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E85" w:rsidRPr="00F104E8" w:rsidRDefault="00765A6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Cambria" w:hAnsi="Cambria"/>
          <w:b/>
          <w:color w:val="FF0000"/>
          <w:spacing w:val="-3"/>
          <w:sz w:val="24"/>
          <w:szCs w:val="24"/>
        </w:rPr>
      </w:pPr>
      <w:bookmarkStart w:id="0" w:name="_GoBack"/>
      <w:bookmarkEnd w:id="0"/>
      <w:r w:rsidRPr="00F104E8">
        <w:rPr>
          <w:rFonts w:ascii="Cambria" w:hAnsi="Cambria"/>
          <w:b/>
          <w:color w:val="FF0000"/>
          <w:spacing w:val="-3"/>
          <w:sz w:val="24"/>
          <w:szCs w:val="24"/>
        </w:rPr>
        <w:t xml:space="preserve">Please note:  </w:t>
      </w:r>
      <w:r w:rsidR="00A16E85" w:rsidRPr="00F104E8">
        <w:rPr>
          <w:rFonts w:ascii="Cambria" w:hAnsi="Cambria"/>
          <w:b/>
          <w:color w:val="FF0000"/>
          <w:spacing w:val="-3"/>
          <w:sz w:val="24"/>
          <w:szCs w:val="24"/>
        </w:rPr>
        <w:t>T</w:t>
      </w:r>
      <w:r w:rsidRPr="00F104E8">
        <w:rPr>
          <w:rFonts w:ascii="Cambria" w:hAnsi="Cambria"/>
          <w:b/>
          <w:color w:val="FF0000"/>
          <w:spacing w:val="-3"/>
          <w:sz w:val="24"/>
          <w:szCs w:val="24"/>
        </w:rPr>
        <w:t xml:space="preserve">his template contains revisions </w:t>
      </w:r>
      <w:r w:rsidR="00614DA0" w:rsidRPr="00F104E8">
        <w:rPr>
          <w:rFonts w:ascii="Cambria" w:hAnsi="Cambria"/>
          <w:b/>
          <w:color w:val="FF0000"/>
          <w:spacing w:val="-3"/>
          <w:sz w:val="24"/>
          <w:szCs w:val="24"/>
        </w:rPr>
        <w:t xml:space="preserve">(shown in red) </w:t>
      </w:r>
      <w:r w:rsidRPr="00F104E8">
        <w:rPr>
          <w:rFonts w:ascii="Cambria" w:hAnsi="Cambria"/>
          <w:b/>
          <w:color w:val="FF0000"/>
          <w:spacing w:val="-3"/>
          <w:sz w:val="24"/>
          <w:szCs w:val="24"/>
        </w:rPr>
        <w:t xml:space="preserve">made at </w:t>
      </w:r>
      <w:proofErr w:type="spellStart"/>
      <w:r w:rsidRPr="00F104E8">
        <w:rPr>
          <w:rFonts w:ascii="Cambria" w:hAnsi="Cambria"/>
          <w:b/>
          <w:color w:val="FF0000"/>
          <w:spacing w:val="-3"/>
          <w:sz w:val="24"/>
          <w:szCs w:val="24"/>
        </w:rPr>
        <w:t>the</w:t>
      </w:r>
      <w:r w:rsidR="00A16E85" w:rsidRPr="00F104E8">
        <w:rPr>
          <w:rFonts w:ascii="Cambria" w:hAnsi="Cambria"/>
          <w:b/>
          <w:color w:val="FF0000"/>
          <w:spacing w:val="-3"/>
          <w:sz w:val="24"/>
          <w:szCs w:val="24"/>
        </w:rPr>
        <w:t>September</w:t>
      </w:r>
      <w:proofErr w:type="spellEnd"/>
      <w:r w:rsidR="00A16E85" w:rsidRPr="00F104E8">
        <w:rPr>
          <w:rFonts w:ascii="Cambria" w:hAnsi="Cambria"/>
          <w:b/>
          <w:color w:val="FF0000"/>
          <w:spacing w:val="-3"/>
          <w:sz w:val="24"/>
          <w:szCs w:val="24"/>
        </w:rPr>
        <w:t xml:space="preserve"> </w:t>
      </w:r>
      <w:r w:rsidR="009561F8" w:rsidRPr="00F104E8">
        <w:rPr>
          <w:rFonts w:ascii="Cambria" w:hAnsi="Cambria"/>
          <w:b/>
          <w:color w:val="FF0000"/>
          <w:spacing w:val="-3"/>
          <w:sz w:val="24"/>
          <w:szCs w:val="24"/>
        </w:rPr>
        <w:t>201</w:t>
      </w:r>
      <w:r w:rsidR="00226EAF" w:rsidRPr="00F104E8">
        <w:rPr>
          <w:rFonts w:ascii="Cambria" w:hAnsi="Cambria"/>
          <w:b/>
          <w:color w:val="FF0000"/>
          <w:spacing w:val="-3"/>
          <w:sz w:val="24"/>
          <w:szCs w:val="24"/>
        </w:rPr>
        <w:t>4</w:t>
      </w:r>
      <w:r w:rsidRPr="00F104E8">
        <w:rPr>
          <w:rFonts w:ascii="Cambria" w:hAnsi="Cambria"/>
          <w:b/>
          <w:color w:val="FF0000"/>
          <w:spacing w:val="-3"/>
          <w:sz w:val="24"/>
          <w:szCs w:val="24"/>
        </w:rPr>
        <w:t xml:space="preserve">meeting of the </w:t>
      </w:r>
      <w:r w:rsidR="007471E0" w:rsidRPr="00F104E8">
        <w:rPr>
          <w:rFonts w:ascii="Cambria" w:hAnsi="Cambria"/>
          <w:b/>
          <w:color w:val="FF0000"/>
          <w:spacing w:val="-3"/>
          <w:sz w:val="24"/>
          <w:szCs w:val="24"/>
        </w:rPr>
        <w:t xml:space="preserve">USA Swimming </w:t>
      </w:r>
      <w:r w:rsidRPr="00F104E8">
        <w:rPr>
          <w:rFonts w:ascii="Cambria" w:hAnsi="Cambria"/>
          <w:b/>
          <w:color w:val="FF0000"/>
          <w:spacing w:val="-3"/>
          <w:sz w:val="24"/>
          <w:szCs w:val="24"/>
        </w:rPr>
        <w:t xml:space="preserve">House of Delegates. </w:t>
      </w:r>
      <w:r w:rsidR="008F5E3C" w:rsidRPr="00F104E8">
        <w:rPr>
          <w:rFonts w:ascii="Cambria" w:hAnsi="Cambria"/>
          <w:b/>
          <w:color w:val="FF0000"/>
          <w:spacing w:val="-3"/>
          <w:sz w:val="24"/>
          <w:szCs w:val="24"/>
        </w:rPr>
        <w:t xml:space="preserve">Also </w:t>
      </w:r>
      <w:r w:rsidR="00226EAF" w:rsidRPr="00F104E8">
        <w:rPr>
          <w:rFonts w:ascii="Cambria" w:hAnsi="Cambria"/>
          <w:b/>
          <w:color w:val="FF0000"/>
          <w:spacing w:val="-3"/>
          <w:sz w:val="24"/>
          <w:szCs w:val="24"/>
        </w:rPr>
        <w:t xml:space="preserve">shown are </w:t>
      </w:r>
      <w:r w:rsidR="008F5E3C" w:rsidRPr="00F104E8">
        <w:rPr>
          <w:rFonts w:ascii="Cambria" w:hAnsi="Cambria"/>
          <w:b/>
          <w:color w:val="FF0000"/>
          <w:spacing w:val="-3"/>
          <w:sz w:val="24"/>
          <w:szCs w:val="24"/>
        </w:rPr>
        <w:t>changes</w:t>
      </w:r>
      <w:r w:rsidR="00226EAF" w:rsidRPr="00F104E8">
        <w:rPr>
          <w:rFonts w:ascii="Cambria" w:hAnsi="Cambria"/>
          <w:b/>
          <w:color w:val="FF0000"/>
          <w:spacing w:val="-3"/>
          <w:sz w:val="24"/>
          <w:szCs w:val="24"/>
        </w:rPr>
        <w:t xml:space="preserve"> (shown in blue),effective January 1, 2015, to Article 610 made at the September 2013 House of Delegates meeting</w:t>
      </w:r>
      <w:r w:rsidR="008F5E3C" w:rsidRPr="00F104E8">
        <w:rPr>
          <w:rFonts w:ascii="Cambria" w:hAnsi="Cambria"/>
          <w:b/>
          <w:color w:val="FF0000"/>
          <w:spacing w:val="-3"/>
          <w:sz w:val="24"/>
          <w:szCs w:val="24"/>
        </w:rPr>
        <w:t xml:space="preserve"> which </w:t>
      </w:r>
      <w:r w:rsidR="00226EAF" w:rsidRPr="00F104E8">
        <w:rPr>
          <w:rFonts w:ascii="Cambria" w:hAnsi="Cambria"/>
          <w:b/>
          <w:color w:val="FF0000"/>
          <w:spacing w:val="-3"/>
          <w:sz w:val="24"/>
          <w:szCs w:val="24"/>
        </w:rPr>
        <w:t>(</w:t>
      </w:r>
      <w:proofErr w:type="spellStart"/>
      <w:r w:rsidR="00226EAF" w:rsidRPr="00F104E8">
        <w:rPr>
          <w:rFonts w:ascii="Cambria" w:hAnsi="Cambria"/>
          <w:b/>
          <w:color w:val="FF0000"/>
          <w:spacing w:val="-3"/>
          <w:sz w:val="24"/>
          <w:szCs w:val="24"/>
        </w:rPr>
        <w:t>i</w:t>
      </w:r>
      <w:proofErr w:type="spellEnd"/>
      <w:r w:rsidR="00226EAF" w:rsidRPr="00F104E8">
        <w:rPr>
          <w:rFonts w:ascii="Cambria" w:hAnsi="Cambria"/>
          <w:b/>
          <w:color w:val="FF0000"/>
          <w:spacing w:val="-3"/>
          <w:sz w:val="24"/>
          <w:szCs w:val="24"/>
        </w:rPr>
        <w:t xml:space="preserve">) </w:t>
      </w:r>
      <w:r w:rsidR="008F5E3C" w:rsidRPr="00F104E8">
        <w:rPr>
          <w:rFonts w:ascii="Cambria" w:hAnsi="Cambria"/>
          <w:b/>
          <w:color w:val="FF0000"/>
          <w:spacing w:val="-3"/>
          <w:sz w:val="24"/>
          <w:szCs w:val="24"/>
        </w:rPr>
        <w:t>delete LSC Boards of Review (replaced by Zone Boards of Review in Part Four of the Rules)</w:t>
      </w:r>
      <w:r w:rsidR="00226EAF" w:rsidRPr="00F104E8">
        <w:rPr>
          <w:rFonts w:ascii="Cambria" w:hAnsi="Cambria"/>
          <w:b/>
          <w:color w:val="FF0000"/>
          <w:spacing w:val="-3"/>
          <w:sz w:val="24"/>
          <w:szCs w:val="24"/>
        </w:rPr>
        <w:t>; and (ii)</w:t>
      </w:r>
      <w:r w:rsidR="008F5E3C" w:rsidRPr="00F104E8">
        <w:rPr>
          <w:rFonts w:ascii="Cambria" w:hAnsi="Cambria"/>
          <w:b/>
          <w:color w:val="FF0000"/>
          <w:spacing w:val="-3"/>
          <w:sz w:val="24"/>
          <w:szCs w:val="24"/>
        </w:rPr>
        <w:t xml:space="preserve"> allows </w:t>
      </w:r>
      <w:r w:rsidR="00F17B23" w:rsidRPr="00F104E8">
        <w:rPr>
          <w:rFonts w:ascii="Cambria" w:hAnsi="Cambria"/>
          <w:b/>
          <w:color w:val="FF0000"/>
          <w:spacing w:val="-3"/>
          <w:sz w:val="24"/>
          <w:szCs w:val="24"/>
        </w:rPr>
        <w:t>(but does not require) an LSC</w:t>
      </w:r>
      <w:r w:rsidR="008F5E3C" w:rsidRPr="00F104E8">
        <w:rPr>
          <w:rFonts w:ascii="Cambria" w:hAnsi="Cambria"/>
          <w:b/>
          <w:color w:val="FF0000"/>
          <w:spacing w:val="-3"/>
          <w:sz w:val="24"/>
          <w:szCs w:val="24"/>
        </w:rPr>
        <w:t xml:space="preserve"> to establ</w:t>
      </w:r>
      <w:r w:rsidR="00F17B23" w:rsidRPr="00F104E8">
        <w:rPr>
          <w:rFonts w:ascii="Cambria" w:hAnsi="Cambria"/>
          <w:b/>
          <w:color w:val="FF0000"/>
          <w:spacing w:val="-3"/>
          <w:sz w:val="24"/>
          <w:szCs w:val="24"/>
        </w:rPr>
        <w:t>ish an Administrative Review Board</w:t>
      </w:r>
      <w:r w:rsidR="008F5E3C" w:rsidRPr="00F104E8">
        <w:rPr>
          <w:rFonts w:ascii="Cambria" w:hAnsi="Cambria"/>
          <w:b/>
          <w:color w:val="FF0000"/>
          <w:spacing w:val="-3"/>
          <w:sz w:val="24"/>
          <w:szCs w:val="24"/>
        </w:rPr>
        <w:t xml:space="preserve"> to handle administrative matters other than Code of Conduct violations.</w:t>
      </w:r>
    </w:p>
    <w:p w:rsidR="00076B2D" w:rsidRPr="00F104E8" w:rsidRDefault="00076B2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Cambria" w:hAnsi="Cambria"/>
          <w:b/>
          <w:spacing w:val="-3"/>
          <w:sz w:val="28"/>
        </w:rPr>
      </w:pPr>
    </w:p>
    <w:p w:rsidR="002E68B4"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b/>
          <w:spacing w:val="-3"/>
          <w:sz w:val="28"/>
        </w:rPr>
      </w:pPr>
      <w:r>
        <w:rPr>
          <w:rFonts w:ascii="Times New Roman" w:hAnsi="Times New Roman"/>
          <w:b/>
          <w:spacing w:val="-3"/>
          <w:sz w:val="28"/>
        </w:rPr>
        <w:t>**</w:t>
      </w:r>
      <w:r>
        <w:rPr>
          <w:rFonts w:ascii="Times New Roman" w:hAnsi="Times New Roman"/>
          <w:b/>
          <w:spacing w:val="-3"/>
          <w:sz w:val="28"/>
        </w:rPr>
        <w:tab/>
        <w:t>**</w:t>
      </w:r>
      <w:r>
        <w:rPr>
          <w:rFonts w:ascii="Times New Roman" w:hAnsi="Times New Roman"/>
          <w:b/>
          <w:spacing w:val="-3"/>
          <w:sz w:val="28"/>
        </w:rPr>
        <w:tab/>
        <w:t>**</w:t>
      </w:r>
      <w:r>
        <w:rPr>
          <w:rFonts w:ascii="Times New Roman" w:hAnsi="Times New Roman"/>
          <w:b/>
          <w:spacing w:val="-3"/>
          <w:sz w:val="28"/>
        </w:rPr>
        <w:tab/>
        <w:t>**</w:t>
      </w:r>
      <w:r>
        <w:rPr>
          <w:rFonts w:ascii="Times New Roman" w:hAnsi="Times New Roman"/>
          <w:b/>
          <w:spacing w:val="-3"/>
          <w:sz w:val="28"/>
        </w:rPr>
        <w:tab/>
        <w:t>**</w:t>
      </w:r>
      <w:r>
        <w:rPr>
          <w:rFonts w:ascii="Times New Roman" w:hAnsi="Times New Roman"/>
          <w:b/>
          <w:spacing w:val="-3"/>
          <w:sz w:val="28"/>
        </w:rPr>
        <w:tab/>
        <w:t>**</w:t>
      </w:r>
      <w:r>
        <w:rPr>
          <w:rFonts w:ascii="Times New Roman" w:hAnsi="Times New Roman"/>
          <w:b/>
          <w:spacing w:val="-3"/>
          <w:sz w:val="28"/>
        </w:rPr>
        <w:tab/>
        <w:t>**</w:t>
      </w:r>
      <w:r>
        <w:rPr>
          <w:rFonts w:ascii="Times New Roman" w:hAnsi="Times New Roman"/>
          <w:b/>
          <w:spacing w:val="-3"/>
          <w:sz w:val="28"/>
        </w:rPr>
        <w:tab/>
        <w:t>**</w:t>
      </w:r>
      <w:r>
        <w:rPr>
          <w:rFonts w:ascii="Times New Roman" w:hAnsi="Times New Roman"/>
          <w:b/>
          <w:spacing w:val="-3"/>
          <w:sz w:val="28"/>
        </w:rPr>
        <w:tab/>
        <w:t>**</w:t>
      </w:r>
      <w:r>
        <w:rPr>
          <w:rFonts w:ascii="Times New Roman" w:hAnsi="Times New Roman"/>
          <w:b/>
          <w:spacing w:val="-3"/>
          <w:sz w:val="28"/>
        </w:rPr>
        <w:tab/>
        <w:t>**</w:t>
      </w:r>
      <w:r>
        <w:rPr>
          <w:rFonts w:ascii="Times New Roman" w:hAnsi="Times New Roman"/>
          <w:b/>
          <w:spacing w:val="-3"/>
          <w:sz w:val="28"/>
        </w:rPr>
        <w:tab/>
        <w:t>**</w:t>
      </w:r>
      <w:r>
        <w:rPr>
          <w:rFonts w:ascii="Times New Roman" w:hAnsi="Times New Roman"/>
          <w:b/>
          <w:spacing w:val="-3"/>
          <w:sz w:val="28"/>
        </w:rPr>
        <w:tab/>
        <w:t>**</w:t>
      </w:r>
      <w:r>
        <w:rPr>
          <w:rFonts w:ascii="Times New Roman" w:hAnsi="Times New Roman"/>
          <w:b/>
          <w:spacing w:val="-3"/>
          <w:sz w:val="28"/>
        </w:rPr>
        <w:tab/>
        <w:t>**</w:t>
      </w:r>
      <w:r>
        <w:rPr>
          <w:rFonts w:ascii="Times New Roman" w:hAnsi="Times New Roman"/>
          <w:b/>
          <w:spacing w:val="-3"/>
          <w:sz w:val="28"/>
        </w:rPr>
        <w:tab/>
        <w:t>**</w:t>
      </w:r>
      <w:r>
        <w:rPr>
          <w:rFonts w:ascii="Times New Roman" w:hAnsi="Times New Roman"/>
          <w:b/>
          <w:spacing w:val="-3"/>
          <w:sz w:val="28"/>
        </w:rPr>
        <w:tab/>
        <w:t>**</w:t>
      </w:r>
      <w:r>
        <w:rPr>
          <w:rFonts w:ascii="Times New Roman" w:hAnsi="Times New Roman"/>
          <w:b/>
          <w:spacing w:val="-3"/>
          <w:sz w:val="28"/>
        </w:rPr>
        <w:tab/>
        <w:t>**</w:t>
      </w:r>
    </w:p>
    <w:p w:rsidR="002E68B4" w:rsidRPr="00833B85" w:rsidRDefault="006E4753">
      <w:pPr>
        <w:tabs>
          <w:tab w:val="left" w:pos="0"/>
        </w:tabs>
        <w:suppressAutoHyphens/>
        <w:jc w:val="center"/>
        <w:rPr>
          <w:rFonts w:ascii="Times New Roman" w:hAnsi="Times New Roman"/>
          <w:b/>
          <w:sz w:val="28"/>
        </w:rPr>
      </w:pPr>
      <w:r w:rsidRPr="00833B85">
        <w:rPr>
          <w:rFonts w:ascii="Times New Roman" w:hAnsi="Times New Roman"/>
          <w:b/>
          <w:sz w:val="28"/>
        </w:rPr>
        <w:t xml:space="preserve">REQUIRED LSC </w:t>
      </w:r>
      <w:r w:rsidR="002E68B4" w:rsidRPr="00833B85">
        <w:rPr>
          <w:rFonts w:ascii="Times New Roman" w:hAnsi="Times New Roman"/>
          <w:b/>
          <w:sz w:val="28"/>
        </w:rPr>
        <w:t xml:space="preserve">BYLAWS </w:t>
      </w:r>
    </w:p>
    <w:p w:rsidR="002E68B4" w:rsidRPr="00C07970" w:rsidRDefault="004440B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b/>
          <w:sz w:val="16"/>
          <w:szCs w:val="16"/>
        </w:rPr>
      </w:pPr>
      <w:r w:rsidRPr="00C07970">
        <w:rPr>
          <w:rFonts w:ascii="Times New Roman" w:hAnsi="Times New Roman"/>
          <w:b/>
          <w:sz w:val="16"/>
          <w:szCs w:val="16"/>
        </w:rPr>
        <w:t xml:space="preserve">(AS EACH LSC IS REQUIRED TO ADOPT PURSUANT TO ARTICLE 602 OF </w:t>
      </w:r>
      <w:smartTag w:uri="urn:schemas-microsoft-com:office:smarttags" w:element="country-region">
        <w:smartTag w:uri="urn:schemas-microsoft-com:office:smarttags" w:element="place">
          <w:r w:rsidRPr="00C07970">
            <w:rPr>
              <w:rFonts w:ascii="Times New Roman" w:hAnsi="Times New Roman"/>
              <w:b/>
              <w:sz w:val="16"/>
              <w:szCs w:val="16"/>
            </w:rPr>
            <w:t>USA</w:t>
          </w:r>
        </w:smartTag>
      </w:smartTag>
      <w:r w:rsidRPr="00C07970">
        <w:rPr>
          <w:rFonts w:ascii="Times New Roman" w:hAnsi="Times New Roman"/>
          <w:b/>
          <w:sz w:val="16"/>
          <w:szCs w:val="16"/>
        </w:rPr>
        <w:t xml:space="preserve"> SWIMMING RULES AND REGULATIONS</w:t>
      </w:r>
      <w:r w:rsidR="006E4753" w:rsidRPr="00C07970">
        <w:rPr>
          <w:rFonts w:ascii="Times New Roman" w:hAnsi="Times New Roman"/>
          <w:b/>
          <w:sz w:val="16"/>
          <w:szCs w:val="16"/>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b/>
          <w:sz w:val="16"/>
          <w:szCs w:val="16"/>
        </w:rPr>
      </w:pPr>
    </w:p>
    <w:p w:rsidR="002E68B4" w:rsidRPr="00833B85"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b/>
          <w:spacing w:val="-2"/>
        </w:rPr>
      </w:pPr>
      <w:r w:rsidRPr="00833B85">
        <w:rPr>
          <w:rFonts w:ascii="Times New Roman" w:hAnsi="Times New Roman"/>
          <w:b/>
          <w:spacing w:val="-2"/>
        </w:rPr>
        <w:t>**</w:t>
      </w:r>
      <w:r w:rsidRPr="00833B85">
        <w:rPr>
          <w:rFonts w:ascii="Times New Roman" w:hAnsi="Times New Roman"/>
          <w:b/>
          <w:spacing w:val="-2"/>
        </w:rPr>
        <w:tab/>
        <w:t>**</w:t>
      </w:r>
      <w:r w:rsidRPr="00833B85">
        <w:rPr>
          <w:rFonts w:ascii="Times New Roman" w:hAnsi="Times New Roman"/>
          <w:b/>
          <w:spacing w:val="-2"/>
        </w:rPr>
        <w:tab/>
        <w:t>**</w:t>
      </w:r>
      <w:r w:rsidRPr="00833B85">
        <w:rPr>
          <w:rFonts w:ascii="Times New Roman" w:hAnsi="Times New Roman"/>
          <w:b/>
          <w:spacing w:val="-2"/>
        </w:rPr>
        <w:tab/>
        <w:t>**</w:t>
      </w:r>
      <w:r w:rsidRPr="00833B85">
        <w:rPr>
          <w:rFonts w:ascii="Times New Roman" w:hAnsi="Times New Roman"/>
          <w:b/>
          <w:spacing w:val="-2"/>
        </w:rPr>
        <w:tab/>
        <w:t>**</w:t>
      </w:r>
      <w:r w:rsidRPr="00833B85">
        <w:rPr>
          <w:rFonts w:ascii="Times New Roman" w:hAnsi="Times New Roman"/>
          <w:b/>
          <w:spacing w:val="-2"/>
        </w:rPr>
        <w:tab/>
        <w:t>**</w:t>
      </w:r>
      <w:r w:rsidRPr="00833B85">
        <w:rPr>
          <w:rFonts w:ascii="Times New Roman" w:hAnsi="Times New Roman"/>
          <w:b/>
          <w:spacing w:val="-2"/>
        </w:rPr>
        <w:tab/>
        <w:t>**</w:t>
      </w:r>
      <w:r w:rsidRPr="00833B85">
        <w:rPr>
          <w:rFonts w:ascii="Times New Roman" w:hAnsi="Times New Roman"/>
          <w:b/>
          <w:spacing w:val="-2"/>
        </w:rPr>
        <w:tab/>
        <w:t>**</w:t>
      </w:r>
      <w:r w:rsidRPr="00833B85">
        <w:rPr>
          <w:rFonts w:ascii="Times New Roman" w:hAnsi="Times New Roman"/>
          <w:b/>
          <w:spacing w:val="-2"/>
        </w:rPr>
        <w:tab/>
        <w:t>**</w:t>
      </w:r>
      <w:r w:rsidRPr="00833B85">
        <w:rPr>
          <w:rFonts w:ascii="Times New Roman" w:hAnsi="Times New Roman"/>
          <w:b/>
          <w:spacing w:val="-2"/>
        </w:rPr>
        <w:tab/>
        <w:t>**</w:t>
      </w:r>
      <w:r w:rsidRPr="00833B85">
        <w:rPr>
          <w:rFonts w:ascii="Times New Roman" w:hAnsi="Times New Roman"/>
          <w:b/>
          <w:spacing w:val="-2"/>
        </w:rPr>
        <w:tab/>
        <w:t>**</w:t>
      </w:r>
      <w:r w:rsidRPr="00833B85">
        <w:rPr>
          <w:rFonts w:ascii="Times New Roman" w:hAnsi="Times New Roman"/>
          <w:b/>
          <w:spacing w:val="-2"/>
        </w:rPr>
        <w:tab/>
        <w:t>**</w:t>
      </w:r>
      <w:r w:rsidRPr="00833B85">
        <w:rPr>
          <w:rFonts w:ascii="Times New Roman" w:hAnsi="Times New Roman"/>
          <w:b/>
          <w:spacing w:val="-2"/>
        </w:rPr>
        <w:tab/>
        <w:t>**</w:t>
      </w:r>
      <w:r w:rsidRPr="00833B85">
        <w:rPr>
          <w:rFonts w:ascii="Times New Roman" w:hAnsi="Times New Roman"/>
          <w:b/>
          <w:spacing w:val="-2"/>
        </w:rPr>
        <w:tab/>
        <w:t>**</w:t>
      </w:r>
      <w:r w:rsidRPr="00833B85">
        <w:rPr>
          <w:rFonts w:ascii="Times New Roman" w:hAnsi="Times New Roman"/>
          <w:b/>
          <w:spacing w:val="-2"/>
        </w:rPr>
        <w:tab/>
        <w:t>**</w:t>
      </w:r>
      <w:r w:rsidRPr="00833B85">
        <w:rPr>
          <w:rFonts w:ascii="Times New Roman" w:hAnsi="Times New Roman"/>
          <w:b/>
          <w:spacing w:val="-2"/>
        </w:rPr>
        <w:tab/>
        <w:t>**</w:t>
      </w:r>
    </w:p>
    <w:p w:rsidR="002E68B4" w:rsidRPr="00833B85"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b/>
          <w:spacing w:val="-2"/>
        </w:rPr>
      </w:pPr>
    </w:p>
    <w:p w:rsidR="004440B1" w:rsidRPr="00331133" w:rsidRDefault="004440B1" w:rsidP="004440B1">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line="240" w:lineRule="exact"/>
        <w:ind w:right="-432"/>
        <w:jc w:val="both"/>
        <w:rPr>
          <w:rFonts w:ascii="Times New Roman" w:hAnsi="Times New Roman"/>
          <w:highlight w:val="lightGray"/>
        </w:rPr>
      </w:pPr>
      <w:r w:rsidRPr="00C07970">
        <w:rPr>
          <w:rFonts w:ascii="Times New Roman" w:hAnsi="Times New Roman"/>
        </w:rPr>
        <w:t xml:space="preserve">The USA Swimming Rules and Regulations Committee has jurisdiction over (a) changes to the mandatory portions of the Required LSC Bylaws, (b) approval of the use of certain alternative provisions set forth in the Required LSC Bylaws, (c) review and approval of all Bylaws adopted by the LSCs and (d) review and approval of all subsequent amendments to the Bylaws and related matters. </w:t>
      </w:r>
    </w:p>
    <w:p w:rsidR="004440B1" w:rsidRPr="00C07970" w:rsidRDefault="00686D93" w:rsidP="004440B1">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line="240" w:lineRule="exact"/>
        <w:ind w:right="-432"/>
        <w:jc w:val="both"/>
        <w:rPr>
          <w:rFonts w:ascii="Times New Roman" w:hAnsi="Times New Roman"/>
        </w:rPr>
      </w:pPr>
      <w:r w:rsidRPr="00C07970">
        <w:rPr>
          <w:rFonts w:ascii="Times New Roman" w:hAnsi="Times New Roman"/>
        </w:rPr>
        <w:fldChar w:fldCharType="begin"/>
      </w:r>
      <w:r w:rsidR="004440B1" w:rsidRPr="00C07970">
        <w:rPr>
          <w:rFonts w:ascii="Times New Roman" w:hAnsi="Times New Roman"/>
        </w:rPr>
        <w:instrText xml:space="preserve">PRIVATE </w:instrText>
      </w:r>
      <w:r w:rsidRPr="00C07970">
        <w:rPr>
          <w:rFonts w:ascii="Times New Roman" w:hAnsi="Times New Roman"/>
        </w:rPr>
        <w:fldChar w:fldCharType="end"/>
      </w:r>
      <w:r w:rsidR="004440B1" w:rsidRPr="00C07970">
        <w:rPr>
          <w:rFonts w:ascii="Times New Roman" w:hAnsi="Times New Roman"/>
        </w:rPr>
        <w:t>Except for modifications and changes necessary to comply with federal, state and local laws and regulations, the form and content of the Bylaws comprising the Required LSC Bylaws are mandatory for all LSCs.  The Required LSC Bylaws and the guidelines provided allow each LSC the flexibility to design an organizational structure that suits its needs and institutional culture.  Where no guidelines are given with respect to an italicized portion, the LSC may make any modi</w:t>
      </w:r>
      <w:r w:rsidR="004440B1" w:rsidRPr="00C07970">
        <w:rPr>
          <w:rFonts w:ascii="Times New Roman" w:hAnsi="Times New Roman"/>
        </w:rPr>
        <w:softHyphen/>
        <w:t xml:space="preserve">fication it deems appropriate or omit the portion altogether.  A few guidelines permit limited modifications of certain non-italicized provisions. An LSC may request permission to change mandatory provisions of the Required LSC Bylaws or request a required approval in a written application conforming to the rules and procedures adopted by the USA Swimming Rules and Regulations Committee.  The request shall be addressed to the Chair of the USA Swimming Rules and Regulations Committee.  </w:t>
      </w:r>
    </w:p>
    <w:p w:rsidR="004440B1" w:rsidRPr="00C07970" w:rsidRDefault="004440B1" w:rsidP="004440B1">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line="240" w:lineRule="exact"/>
        <w:ind w:right="-432"/>
        <w:jc w:val="both"/>
        <w:rPr>
          <w:rFonts w:ascii="Times New Roman" w:hAnsi="Times New Roman"/>
        </w:rPr>
      </w:pPr>
      <w:r w:rsidRPr="00C07970">
        <w:rPr>
          <w:rFonts w:ascii="Times New Roman" w:hAnsi="Times New Roman"/>
        </w:rPr>
        <w:t xml:space="preserve">All changes to Bylaws of an LSC (those allowed in the guidelines and/or those that deviate from the mandatory) must be approved by the Rules and Regulations Committee in accordance with Article 611 of the Required LSC Bylaws.  </w:t>
      </w:r>
      <w:r w:rsidR="00686D93" w:rsidRPr="00C07970">
        <w:rPr>
          <w:rFonts w:ascii="Times New Roman" w:hAnsi="Times New Roman"/>
        </w:rPr>
        <w:fldChar w:fldCharType="begin"/>
      </w:r>
      <w:r w:rsidRPr="00C07970">
        <w:rPr>
          <w:rFonts w:ascii="Times New Roman" w:hAnsi="Times New Roman"/>
        </w:rPr>
        <w:instrText xml:space="preserve">PRIVATE </w:instrText>
      </w:r>
      <w:r w:rsidR="00686D93" w:rsidRPr="00C07970">
        <w:rPr>
          <w:rFonts w:ascii="Times New Roman" w:hAnsi="Times New Roman"/>
        </w:rPr>
        <w:fldChar w:fldCharType="end"/>
      </w:r>
      <w:r w:rsidRPr="00C07970">
        <w:rPr>
          <w:rFonts w:ascii="Times New Roman" w:hAnsi="Times New Roman"/>
        </w:rPr>
        <w:t>It is intended that the approval power of the USA Swimming Rules and Regulations Committee over requested changes to mandatory parts of the Required LSC Bylaws shall be applied generously where an LSC demonstrates a need for the changes.  The current version of an LSC</w:t>
      </w:r>
      <w:r w:rsidR="00833B85" w:rsidRPr="00C07970">
        <w:rPr>
          <w:rFonts w:ascii="Times New Roman" w:hAnsi="Times New Roman"/>
        </w:rPr>
        <w:t>’</w:t>
      </w:r>
      <w:r w:rsidRPr="00C07970">
        <w:rPr>
          <w:rFonts w:ascii="Times New Roman" w:hAnsi="Times New Roman"/>
        </w:rPr>
        <w:t xml:space="preserve">s Bylaws shall be on file with USA Swimming Headquarters.  </w:t>
      </w:r>
    </w:p>
    <w:p w:rsidR="004440B1" w:rsidRPr="00C07970" w:rsidRDefault="004440B1" w:rsidP="004440B1">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line="240" w:lineRule="exact"/>
        <w:ind w:right="-432"/>
        <w:jc w:val="both"/>
        <w:rPr>
          <w:rFonts w:ascii="Times New Roman" w:hAnsi="Times New Roman"/>
        </w:rPr>
      </w:pPr>
      <w:r w:rsidRPr="00C07970">
        <w:rPr>
          <w:rFonts w:ascii="Times New Roman" w:hAnsi="Times New Roman"/>
        </w:rPr>
        <w:t>The LSC may renumber Sections and Articles or add additional Sections or Articles.  To the extent possible additions and deletions should not substantially alter the numbering scheme of the Required LSC Bylaws for consistency.</w:t>
      </w:r>
    </w:p>
    <w:p w:rsidR="004440B1" w:rsidRPr="00C07970" w:rsidRDefault="00686D93" w:rsidP="004440B1">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line="240" w:lineRule="exact"/>
        <w:ind w:right="-432"/>
        <w:jc w:val="both"/>
        <w:rPr>
          <w:rFonts w:ascii="Times New Roman" w:hAnsi="Times New Roman"/>
        </w:rPr>
      </w:pPr>
      <w:r w:rsidRPr="00C07970">
        <w:rPr>
          <w:rFonts w:ascii="Times New Roman" w:hAnsi="Times New Roman"/>
        </w:rPr>
        <w:fldChar w:fldCharType="begin"/>
      </w:r>
      <w:r w:rsidR="004440B1" w:rsidRPr="00C07970">
        <w:rPr>
          <w:rFonts w:ascii="Times New Roman" w:hAnsi="Times New Roman"/>
        </w:rPr>
        <w:instrText xml:space="preserve">PRIVATE </w:instrText>
      </w:r>
      <w:r w:rsidRPr="00C07970">
        <w:rPr>
          <w:rFonts w:ascii="Times New Roman" w:hAnsi="Times New Roman"/>
        </w:rPr>
        <w:fldChar w:fldCharType="end"/>
      </w:r>
      <w:r w:rsidR="004440B1" w:rsidRPr="00C07970">
        <w:rPr>
          <w:rFonts w:ascii="Times New Roman" w:hAnsi="Times New Roman"/>
        </w:rPr>
        <w:t>The references to a Policies and Procedures Manual in the Required LSC Bylaws do not and are not intended to require an LSC to create and maintain such a manual.  However, USA Swimming recommends adopting and maintaining such a manual and consequently suggests that an LSC not presently having a Policies and Procedures Manual leave the references in its Bylaws for future use.</w:t>
      </w:r>
    </w:p>
    <w:p w:rsidR="004440B1" w:rsidRPr="00C07970" w:rsidRDefault="004440B1" w:rsidP="004440B1">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line="240" w:lineRule="exact"/>
        <w:ind w:right="-432"/>
        <w:jc w:val="both"/>
        <w:rPr>
          <w:rFonts w:ascii="Times New Roman" w:hAnsi="Times New Roman"/>
        </w:rPr>
      </w:pPr>
      <w:r w:rsidRPr="00C07970">
        <w:rPr>
          <w:rFonts w:ascii="Times New Roman" w:hAnsi="Times New Roman"/>
        </w:rPr>
        <w:t>If amendments to the Bylaws are adopted by an LSC or if amendments to Required LSC Bylaws by the USA Swimming House of Delegates are given automatic effect with respect to an LSC</w:t>
      </w:r>
      <w:r w:rsidR="00833B85" w:rsidRPr="00C07970">
        <w:rPr>
          <w:rFonts w:ascii="Times New Roman" w:hAnsi="Times New Roman"/>
        </w:rPr>
        <w:t>’</w:t>
      </w:r>
      <w:r w:rsidRPr="00C07970">
        <w:rPr>
          <w:rFonts w:ascii="Times New Roman" w:hAnsi="Times New Roman"/>
        </w:rPr>
        <w:t xml:space="preserve">s Bylaws, the amendments shall </w:t>
      </w:r>
      <w:proofErr w:type="spellStart"/>
      <w:r w:rsidRPr="00C07970">
        <w:rPr>
          <w:rFonts w:ascii="Times New Roman" w:hAnsi="Times New Roman"/>
        </w:rPr>
        <w:t>bepublished</w:t>
      </w:r>
      <w:proofErr w:type="spellEnd"/>
      <w:r w:rsidRPr="00C07970">
        <w:rPr>
          <w:rFonts w:ascii="Times New Roman" w:hAnsi="Times New Roman"/>
        </w:rPr>
        <w:t xml:space="preserve"> within sixty (60) days and made available to all members of the LSC with a copy being sent to USA </w:t>
      </w:r>
      <w:proofErr w:type="spellStart"/>
      <w:r w:rsidRPr="00C07970">
        <w:rPr>
          <w:rFonts w:ascii="Times New Roman" w:hAnsi="Times New Roman"/>
        </w:rPr>
        <w:t>Swimming</w:t>
      </w:r>
      <w:r w:rsidR="008F5E3C" w:rsidRPr="008F5E3C">
        <w:rPr>
          <w:rFonts w:ascii="Times New Roman" w:hAnsi="Times New Roman"/>
        </w:rPr>
        <w:t>at</w:t>
      </w:r>
      <w:proofErr w:type="spellEnd"/>
      <w:r w:rsidR="008F5E3C" w:rsidRPr="008F5E3C">
        <w:rPr>
          <w:rFonts w:ascii="Times New Roman" w:hAnsi="Times New Roman"/>
        </w:rPr>
        <w:t xml:space="preserve"> </w:t>
      </w:r>
      <w:hyperlink r:id="rId7" w:history="1">
        <w:r w:rsidR="008F5E3C" w:rsidRPr="00226EAF">
          <w:rPr>
            <w:rStyle w:val="Hyperlink"/>
            <w:rFonts w:ascii="Times New Roman" w:hAnsi="Times New Roman"/>
            <w:color w:val="auto"/>
          </w:rPr>
          <w:t>bylaws@usaswimming.org</w:t>
        </w:r>
      </w:hyperlink>
      <w:r w:rsidR="008F5E3C" w:rsidRPr="00226EAF">
        <w:rPr>
          <w:rFonts w:ascii="Times New Roman" w:hAnsi="Times New Roman"/>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52"/>
        <w:jc w:val="both"/>
        <w:rPr>
          <w:rFonts w:ascii="Times New Roman" w:hAnsi="Times New Roman"/>
          <w:spacing w:val="-2"/>
        </w:rPr>
        <w:sectPr w:rsidR="002E68B4" w:rsidRPr="00C07970" w:rsidSect="007471E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1440" w:header="720" w:footer="720" w:gutter="0"/>
          <w:cols w:space="720"/>
          <w:noEndnote/>
          <w:titlePg/>
        </w:sect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jc w:val="both"/>
              <w:rPr>
                <w:rFonts w:ascii="Times New Roman" w:hAnsi="Times New Roman"/>
                <w:b/>
                <w:spacing w:val="-3"/>
              </w:rPr>
            </w:pPr>
            <w:r w:rsidRPr="00C07970">
              <w:rPr>
                <w:rFonts w:ascii="Times New Roman" w:hAnsi="Times New Roman"/>
                <w:spacing w:val="-2"/>
              </w:rPr>
              <w:lastRenderedPageBreak/>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b/>
                <w:smallCaps/>
                <w:spacing w:val="-3"/>
              </w:rPr>
              <w:t xml:space="preserve">Meaning of Graphics Used in </w:t>
            </w:r>
            <w:r w:rsidR="00326183" w:rsidRPr="00C07970">
              <w:rPr>
                <w:rFonts w:ascii="Times New Roman" w:hAnsi="Times New Roman"/>
                <w:b/>
                <w:smallCaps/>
                <w:spacing w:val="-3"/>
              </w:rPr>
              <w:t>Required LSC Bylaws Template</w:t>
            </w:r>
            <w:r w:rsidR="002E68B4" w:rsidRPr="00C07970">
              <w:rPr>
                <w:rFonts w:ascii="Times New Roman" w:hAnsi="Times New Roman"/>
                <w:b/>
                <w:smallCaps/>
                <w:spacing w:val="-3"/>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b/>
                <w:spacing w:val="-3"/>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b/>
                <w:spacing w:val="-3"/>
              </w:rPr>
            </w:pPr>
            <w:r w:rsidRPr="00C07970">
              <w:rPr>
                <w:rFonts w:ascii="Times New Roman" w:hAnsi="Times New Roman"/>
                <w:b/>
                <w:i/>
                <w:spacing w:val="-3"/>
              </w:rPr>
              <w:t xml:space="preserve">Text printed in italics and enclosed in a box is a guideline and pertains to a specific provision(s).  Generally it will be the provision immediately preceding the guideline box.  In some cases, however, it will refer to a group of provisions either preceding or following the guideline box.  The text may also </w:t>
            </w:r>
            <w:r w:rsidRPr="00C07970">
              <w:rPr>
                <w:rFonts w:ascii="Times New Roman" w:hAnsi="Times New Roman"/>
                <w:b/>
                <w:i/>
                <w:spacing w:val="-3"/>
              </w:rPr>
              <w:lastRenderedPageBreak/>
              <w:t>explain choices presented in a provision or give criteria for omitting or altering italicized text in the body of a provision.  Finally, other guidelines permit certain modifications to the referenced provision in order to allow for organizational flexibility.</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b/>
                <w:spacing w:val="-3"/>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b/>
                <w:spacing w:val="-3"/>
              </w:rPr>
            </w:pPr>
            <w:r w:rsidRPr="00C07970">
              <w:rPr>
                <w:rFonts w:ascii="Times New Roman" w:hAnsi="Times New Roman"/>
                <w:b/>
                <w:i/>
                <w:spacing w:val="-3"/>
              </w:rPr>
              <w:t>Text printed in italics may be changed or omitted in accordance with the applicable guidelines or, absent guidelines, as the LSC desires</w:t>
            </w:r>
            <w:r w:rsidRPr="00C07970">
              <w:rPr>
                <w:rFonts w:ascii="Times New Roman" w:hAnsi="Times New Roman"/>
                <w:b/>
                <w:spacing w:val="-3"/>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b/>
                <w:spacing w:val="-3"/>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b/>
                <w:spacing w:val="-3"/>
              </w:rPr>
            </w:pPr>
            <w:r w:rsidRPr="00C07970">
              <w:rPr>
                <w:rFonts w:ascii="Times New Roman" w:hAnsi="Times New Roman"/>
                <w:b/>
                <w:i/>
                <w:spacing w:val="-3"/>
              </w:rPr>
              <w:t>Italicized material within square brackets [], together with the brackets is designed to be replaced with the information specified within the brackets.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b/>
                <w:spacing w:val="-3"/>
              </w:rPr>
            </w:pPr>
          </w:p>
          <w:p w:rsidR="00326183" w:rsidRPr="00C07970" w:rsidRDefault="002E68B4" w:rsidP="00326183">
            <w:pPr>
              <w:tabs>
                <w:tab w:val="left" w:pos="2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right="-54"/>
              <w:jc w:val="both"/>
              <w:rPr>
                <w:rFonts w:ascii="Times New Roman" w:hAnsi="Times New Roman"/>
                <w:i/>
                <w:spacing w:val="-2"/>
                <w:u w:val="single"/>
              </w:rPr>
            </w:pPr>
            <w:r w:rsidRPr="00C07970">
              <w:rPr>
                <w:rFonts w:ascii="Times New Roman" w:hAnsi="Times New Roman"/>
                <w:b/>
                <w:i/>
                <w:spacing w:val="-3"/>
              </w:rPr>
              <w:t xml:space="preserve">Text printed in bold italics between pairs of vertical lines || separated by </w:t>
            </w:r>
            <w:proofErr w:type="spellStart"/>
            <w:r w:rsidRPr="00C07970">
              <w:rPr>
                <w:rFonts w:ascii="Times New Roman" w:hAnsi="Times New Roman"/>
                <w:b/>
                <w:i/>
                <w:spacing w:val="-3"/>
              </w:rPr>
              <w:t>an</w:t>
            </w:r>
            <w:r w:rsidR="00833B85" w:rsidRPr="00C07970">
              <w:rPr>
                <w:rFonts w:ascii="Times New Roman" w:hAnsi="Times New Roman"/>
                <w:b/>
                <w:i/>
                <w:spacing w:val="-3"/>
              </w:rPr>
              <w:t>“</w:t>
            </w:r>
            <w:r w:rsidRPr="00C07970">
              <w:rPr>
                <w:rFonts w:ascii="Times New Roman" w:hAnsi="Times New Roman"/>
                <w:b/>
                <w:i/>
                <w:spacing w:val="-3"/>
              </w:rPr>
              <w:t>or</w:t>
            </w:r>
            <w:proofErr w:type="spellEnd"/>
            <w:r w:rsidR="00833B85" w:rsidRPr="00C07970">
              <w:rPr>
                <w:rFonts w:ascii="Times New Roman" w:hAnsi="Times New Roman"/>
                <w:b/>
                <w:i/>
                <w:spacing w:val="-3"/>
              </w:rPr>
              <w:t>”</w:t>
            </w:r>
            <w:r w:rsidRPr="00C07970">
              <w:rPr>
                <w:rFonts w:ascii="Times New Roman" w:hAnsi="Times New Roman"/>
                <w:b/>
                <w:i/>
                <w:spacing w:val="-3"/>
              </w:rPr>
              <w:t xml:space="preserve"> represents a choice that must be made.  The choice must be made as between the choices presented without variation, unless an applicable guideline permits other </w:t>
            </w:r>
            <w:proofErr w:type="spellStart"/>
            <w:r w:rsidRPr="00C07970">
              <w:rPr>
                <w:rFonts w:ascii="Times New Roman" w:hAnsi="Times New Roman"/>
                <w:b/>
                <w:i/>
                <w:spacing w:val="-3"/>
              </w:rPr>
              <w:t>choices.</w:t>
            </w:r>
            <w:r w:rsidR="00326183" w:rsidRPr="00C07970">
              <w:rPr>
                <w:rFonts w:ascii="Times New Roman" w:hAnsi="Times New Roman"/>
                <w:i/>
                <w:spacing w:val="-2"/>
                <w:u w:val="single"/>
              </w:rPr>
              <w:t>Except</w:t>
            </w:r>
            <w:proofErr w:type="spellEnd"/>
            <w:r w:rsidR="00326183" w:rsidRPr="00C07970">
              <w:rPr>
                <w:rFonts w:ascii="Times New Roman" w:hAnsi="Times New Roman"/>
                <w:i/>
                <w:spacing w:val="-2"/>
                <w:u w:val="single"/>
              </w:rPr>
              <w:t xml:space="preserve"> for choices and as the context may require, where no guidelines are given with respect to an italicized portion, the LSC may make any modi</w:t>
            </w:r>
            <w:r w:rsidR="00326183" w:rsidRPr="00C07970">
              <w:rPr>
                <w:rFonts w:ascii="Times New Roman" w:hAnsi="Times New Roman"/>
                <w:i/>
                <w:spacing w:val="-2"/>
                <w:u w:val="single"/>
              </w:rPr>
              <w:softHyphen/>
              <w:t xml:space="preserve">fication it deems appropriate or omit the portion altogether.  A few guidelines permit limited modifications of certain non-italicized provisions. </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92"/>
              <w:jc w:val="both"/>
              <w:rPr>
                <w:rFonts w:ascii="Times New Roman" w:hAnsi="Times New Roman"/>
                <w:spacing w:val="-3"/>
              </w:rPr>
            </w:pPr>
          </w:p>
        </w:tc>
      </w:tr>
    </w:tbl>
    <w:p w:rsidR="002E68B4" w:rsidRPr="00C07970" w:rsidRDefault="002E68B4">
      <w:pPr>
        <w:rPr>
          <w:rFonts w:ascii="Times New Roman" w:hAnsi="Times New Roman"/>
          <w:spacing w:val="-3"/>
        </w:rPr>
        <w:sectPr w:rsidR="002E68B4" w:rsidRPr="00C07970" w:rsidSect="007471E0">
          <w:footerReference w:type="default" r:id="rId14"/>
          <w:endnotePr>
            <w:numFmt w:val="decimal"/>
          </w:endnotePr>
          <w:type w:val="continuous"/>
          <w:pgSz w:w="12240" w:h="15840" w:code="1"/>
          <w:pgMar w:top="1440" w:right="1440" w:bottom="1440" w:left="1440" w:header="720" w:footer="720" w:gutter="0"/>
          <w:cols w:space="720"/>
          <w:noEndnote/>
          <w:titlePg/>
        </w:sectPr>
      </w:pPr>
    </w:p>
    <w:p w:rsidR="00716A42" w:rsidRPr="00C07970" w:rsidRDefault="00C07970" w:rsidP="00716A42">
      <w:pPr>
        <w:tabs>
          <w:tab w:val="left" w:pos="0"/>
        </w:tabs>
        <w:suppressAutoHyphens/>
        <w:jc w:val="center"/>
        <w:rPr>
          <w:rFonts w:ascii="Times New Roman" w:hAnsi="Times New Roman"/>
          <w:spacing w:val="-3"/>
          <w:sz w:val="24"/>
          <w:szCs w:val="24"/>
        </w:rPr>
      </w:pPr>
      <w:r>
        <w:rPr>
          <w:rFonts w:ascii="Times New Roman" w:hAnsi="Times New Roman"/>
          <w:spacing w:val="-3"/>
        </w:rPr>
        <w:lastRenderedPageBreak/>
        <w:br w:type="page"/>
      </w:r>
      <w:r w:rsidR="00716A42" w:rsidRPr="00C07970">
        <w:rPr>
          <w:rFonts w:ascii="Times New Roman" w:hAnsi="Times New Roman"/>
          <w:spacing w:val="-3"/>
          <w:sz w:val="24"/>
          <w:szCs w:val="24"/>
        </w:rPr>
        <w:lastRenderedPageBreak/>
        <w:t>TABLE OF CONTENTS</w:t>
      </w:r>
    </w:p>
    <w:p w:rsidR="00716A42" w:rsidRPr="00C07970" w:rsidRDefault="00716A42" w:rsidP="00716A42">
      <w:pPr>
        <w:tabs>
          <w:tab w:val="left" w:pos="0"/>
        </w:tabs>
        <w:suppressAutoHyphens/>
        <w:jc w:val="center"/>
        <w:rPr>
          <w:rFonts w:ascii="Times New Roman" w:hAnsi="Times New Roman"/>
          <w:spacing w:val="-3"/>
        </w:rPr>
        <w:sectPr w:rsidR="00716A42" w:rsidRPr="00C07970" w:rsidSect="007471E0">
          <w:headerReference w:type="default" r:id="rId15"/>
          <w:footerReference w:type="default" r:id="rId16"/>
          <w:endnotePr>
            <w:numFmt w:val="decimal"/>
          </w:endnotePr>
          <w:type w:val="continuous"/>
          <w:pgSz w:w="12240" w:h="15840" w:code="1"/>
          <w:pgMar w:top="1440" w:right="1440" w:bottom="1440" w:left="1440" w:header="720" w:footer="720" w:gutter="0"/>
          <w:cols w:space="720"/>
          <w:noEndnote/>
          <w:titlePg/>
        </w:sectPr>
      </w:pPr>
    </w:p>
    <w:p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spacing w:val="-3"/>
          <w:sz w:val="24"/>
          <w:szCs w:val="24"/>
        </w:rPr>
      </w:pPr>
    </w:p>
    <w:p w:rsidR="00716A42" w:rsidRPr="00C07970" w:rsidRDefault="006E4753" w:rsidP="00716A42">
      <w:pPr>
        <w:tabs>
          <w:tab w:val="left" w:pos="0"/>
        </w:tabs>
        <w:suppressAutoHyphens/>
        <w:jc w:val="center"/>
        <w:rPr>
          <w:rFonts w:ascii="Times New Roman" w:hAnsi="Times New Roman"/>
          <w:b/>
          <w:spacing w:val="-3"/>
          <w:sz w:val="24"/>
          <w:szCs w:val="24"/>
          <w:u w:val="single"/>
        </w:rPr>
      </w:pPr>
      <w:r w:rsidRPr="00C07970">
        <w:rPr>
          <w:rFonts w:ascii="Times New Roman" w:hAnsi="Times New Roman"/>
          <w:b/>
          <w:spacing w:val="-3"/>
          <w:sz w:val="24"/>
          <w:szCs w:val="24"/>
          <w:u w:val="single"/>
        </w:rPr>
        <w:t xml:space="preserve">REQUIRED LSC </w:t>
      </w:r>
      <w:r w:rsidR="00716A42" w:rsidRPr="00C07970">
        <w:rPr>
          <w:rFonts w:ascii="Times New Roman" w:hAnsi="Times New Roman"/>
          <w:b/>
          <w:spacing w:val="-3"/>
          <w:sz w:val="24"/>
          <w:szCs w:val="24"/>
          <w:u w:val="single"/>
        </w:rPr>
        <w:t>BYLAWS</w:t>
      </w:r>
    </w:p>
    <w:p w:rsidR="00716A42" w:rsidRPr="00C07970" w:rsidRDefault="00716A42" w:rsidP="00716A42">
      <w:pPr>
        <w:tabs>
          <w:tab w:val="left" w:pos="0"/>
        </w:tabs>
        <w:suppressAutoHyphens/>
        <w:jc w:val="center"/>
        <w:rPr>
          <w:rFonts w:ascii="Times New Roman" w:hAnsi="Times New Roman"/>
          <w:spacing w:val="-3"/>
        </w:rPr>
      </w:pPr>
    </w:p>
    <w:p w:rsidR="007471E0" w:rsidRPr="00C07970" w:rsidRDefault="007471E0"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spacing w:val="-3"/>
          <w:sz w:val="16"/>
          <w:szCs w:val="16"/>
        </w:rPr>
      </w:pPr>
      <w:r w:rsidRPr="00C07970">
        <w:rPr>
          <w:rFonts w:ascii="Times New Roman" w:hAnsi="Times New Roman"/>
          <w:spacing w:val="-3"/>
          <w:sz w:val="16"/>
          <w:szCs w:val="16"/>
        </w:rPr>
        <w:t>(</w:t>
      </w:r>
      <w:r w:rsidR="00716A42" w:rsidRPr="00C07970">
        <w:rPr>
          <w:rFonts w:ascii="Times New Roman" w:hAnsi="Times New Roman"/>
          <w:spacing w:val="-3"/>
          <w:sz w:val="16"/>
          <w:szCs w:val="16"/>
        </w:rPr>
        <w:t xml:space="preserve">AS EACH LSC IS REQUIRED TO ADOPT </w:t>
      </w:r>
    </w:p>
    <w:p w:rsidR="007471E0"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spacing w:val="-3"/>
          <w:sz w:val="16"/>
          <w:szCs w:val="16"/>
        </w:rPr>
      </w:pPr>
      <w:r w:rsidRPr="00C07970">
        <w:rPr>
          <w:rFonts w:ascii="Times New Roman" w:hAnsi="Times New Roman"/>
          <w:spacing w:val="-3"/>
          <w:sz w:val="16"/>
          <w:szCs w:val="16"/>
        </w:rPr>
        <w:t xml:space="preserve">PURSUANT TO ARTICLE 602 OF </w:t>
      </w:r>
    </w:p>
    <w:p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spacing w:val="-3"/>
          <w:sz w:val="16"/>
          <w:szCs w:val="16"/>
        </w:rPr>
      </w:pPr>
      <w:smartTag w:uri="urn:schemas-microsoft-com:office:smarttags" w:element="country-region">
        <w:smartTag w:uri="urn:schemas-microsoft-com:office:smarttags" w:element="place">
          <w:r w:rsidRPr="00C07970">
            <w:rPr>
              <w:rFonts w:ascii="Times New Roman" w:hAnsi="Times New Roman"/>
              <w:spacing w:val="-3"/>
              <w:sz w:val="16"/>
              <w:szCs w:val="16"/>
            </w:rPr>
            <w:t>USA</w:t>
          </w:r>
        </w:smartTag>
      </w:smartTag>
      <w:r w:rsidRPr="00C07970">
        <w:rPr>
          <w:rFonts w:ascii="Times New Roman" w:hAnsi="Times New Roman"/>
          <w:spacing w:val="-3"/>
          <w:sz w:val="16"/>
          <w:szCs w:val="16"/>
        </w:rPr>
        <w:t xml:space="preserve"> SWIMMING RULES AND REGULATIONS</w:t>
      </w:r>
      <w:r w:rsidR="007471E0" w:rsidRPr="00C07970">
        <w:rPr>
          <w:rFonts w:ascii="Times New Roman" w:hAnsi="Times New Roman"/>
          <w:spacing w:val="-3"/>
          <w:sz w:val="16"/>
          <w:szCs w:val="16"/>
        </w:rPr>
        <w:t>)</w:t>
      </w:r>
    </w:p>
    <w:p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spacing w:val="-2"/>
        </w:rPr>
      </w:pPr>
    </w:p>
    <w:p w:rsidR="00716A42" w:rsidRPr="00C07970" w:rsidRDefault="00716A42" w:rsidP="00716A42">
      <w:pPr>
        <w:tabs>
          <w:tab w:val="left" w:pos="0"/>
          <w:tab w:val="left" w:pos="534"/>
          <w:tab w:val="left" w:pos="720"/>
        </w:tabs>
        <w:suppressAutoHyphens/>
        <w:ind w:left="534" w:right="534" w:hanging="534"/>
        <w:jc w:val="center"/>
        <w:rPr>
          <w:rFonts w:ascii="Times New Roman" w:hAnsi="Times New Roman"/>
          <w:spacing w:val="-2"/>
        </w:rPr>
      </w:pPr>
      <w:r w:rsidRPr="00C07970">
        <w:rPr>
          <w:rFonts w:ascii="Times New Roman" w:hAnsi="Times New Roman"/>
          <w:spacing w:val="-2"/>
        </w:rPr>
        <w:t>ARTICLE 601</w:t>
      </w:r>
    </w:p>
    <w:p w:rsidR="00716A42" w:rsidRPr="00C07970" w:rsidRDefault="00716A42" w:rsidP="00716A42">
      <w:pPr>
        <w:tabs>
          <w:tab w:val="left" w:pos="0"/>
          <w:tab w:val="left" w:pos="540"/>
          <w:tab w:val="left" w:pos="2160"/>
          <w:tab w:val="right" w:leader="dot" w:pos="8640"/>
        </w:tabs>
        <w:suppressAutoHyphens/>
        <w:jc w:val="both"/>
        <w:rPr>
          <w:rFonts w:ascii="Times New Roman" w:hAnsi="Times New Roman"/>
          <w:spacing w:val="-2"/>
        </w:rPr>
      </w:pPr>
      <w:r w:rsidRPr="00C07970">
        <w:rPr>
          <w:rFonts w:ascii="Times New Roman" w:hAnsi="Times New Roman"/>
          <w:spacing w:val="-2"/>
        </w:rPr>
        <w:tab/>
        <w:t>NAME, OBJECTIVES, TERRITORY AND JURISDICTION</w:t>
      </w:r>
      <w:r w:rsidRPr="00C07970">
        <w:rPr>
          <w:rFonts w:ascii="Times New Roman" w:hAnsi="Times New Roman"/>
          <w:spacing w:val="-2"/>
        </w:rPr>
        <w:tab/>
        <w:t xml:space="preserve">  1</w:t>
      </w:r>
    </w:p>
    <w:p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601.1</w:t>
      </w:r>
      <w:r w:rsidRPr="00C07970">
        <w:rPr>
          <w:rFonts w:ascii="Times New Roman" w:hAnsi="Times New Roman"/>
          <w:spacing w:val="-2"/>
        </w:rPr>
        <w:tab/>
        <w:t>NAME</w:t>
      </w:r>
      <w:r w:rsidRPr="00C07970">
        <w:rPr>
          <w:rFonts w:ascii="Times New Roman" w:hAnsi="Times New Roman"/>
          <w:spacing w:val="-2"/>
        </w:rPr>
        <w:tab/>
      </w:r>
      <w:r w:rsidRPr="00C07970">
        <w:rPr>
          <w:rFonts w:ascii="Times New Roman" w:hAnsi="Times New Roman"/>
          <w:spacing w:val="-2"/>
        </w:rPr>
        <w:tab/>
        <w:t xml:space="preserve">  1</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601.2</w:t>
      </w:r>
      <w:r w:rsidRPr="00C07970">
        <w:rPr>
          <w:rFonts w:ascii="Times New Roman" w:hAnsi="Times New Roman"/>
          <w:spacing w:val="-2"/>
        </w:rPr>
        <w:tab/>
        <w:t>OBJECTIVES</w:t>
      </w:r>
      <w:r w:rsidRPr="00C07970">
        <w:rPr>
          <w:rFonts w:ascii="Times New Roman" w:hAnsi="Times New Roman"/>
          <w:spacing w:val="-2"/>
        </w:rPr>
        <w:tab/>
        <w:t xml:space="preserve">  1</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601.3</w:t>
      </w:r>
      <w:r w:rsidRPr="00C07970">
        <w:rPr>
          <w:rFonts w:ascii="Times New Roman" w:hAnsi="Times New Roman"/>
          <w:spacing w:val="-2"/>
        </w:rPr>
        <w:tab/>
        <w:t>GEOGRAPHIC TERRITORY</w:t>
      </w:r>
      <w:r w:rsidRPr="00C07970">
        <w:rPr>
          <w:rFonts w:ascii="Times New Roman" w:hAnsi="Times New Roman"/>
          <w:spacing w:val="-2"/>
        </w:rPr>
        <w:tab/>
        <w:t xml:space="preserve">  1</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601.4</w:t>
      </w:r>
      <w:r w:rsidRPr="00C07970">
        <w:rPr>
          <w:rFonts w:ascii="Times New Roman" w:hAnsi="Times New Roman"/>
          <w:spacing w:val="-2"/>
        </w:rPr>
        <w:tab/>
        <w:t xml:space="preserve">JURISDICTION </w:t>
      </w:r>
      <w:r w:rsidRPr="00C07970">
        <w:rPr>
          <w:rFonts w:ascii="Times New Roman" w:hAnsi="Times New Roman"/>
          <w:spacing w:val="-2"/>
        </w:rPr>
        <w:tab/>
        <w:t xml:space="preserve">  1</w:t>
      </w:r>
    </w:p>
    <w:p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720"/>
          <w:tab w:val="left" w:pos="216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602</w:t>
      </w:r>
    </w:p>
    <w:p w:rsidR="00716A42" w:rsidRPr="00C07970" w:rsidRDefault="00716A42" w:rsidP="00716A42">
      <w:pPr>
        <w:tabs>
          <w:tab w:val="left" w:pos="0"/>
          <w:tab w:val="left" w:pos="540"/>
          <w:tab w:val="left" w:pos="2160"/>
          <w:tab w:val="right" w:leader="dot" w:pos="8640"/>
        </w:tabs>
        <w:suppressAutoHyphens/>
        <w:jc w:val="both"/>
        <w:rPr>
          <w:rFonts w:ascii="Times New Roman" w:hAnsi="Times New Roman"/>
          <w:spacing w:val="-2"/>
        </w:rPr>
      </w:pPr>
      <w:r w:rsidRPr="00C07970">
        <w:rPr>
          <w:rFonts w:ascii="Times New Roman" w:hAnsi="Times New Roman"/>
          <w:spacing w:val="-2"/>
        </w:rPr>
        <w:tab/>
        <w:t xml:space="preserve"> MEMBERSHIP</w:t>
      </w:r>
      <w:r w:rsidRPr="00C07970">
        <w:rPr>
          <w:rFonts w:ascii="Times New Roman" w:hAnsi="Times New Roman"/>
          <w:spacing w:val="-2"/>
        </w:rPr>
        <w:tab/>
      </w:r>
      <w:r w:rsidRPr="00C07970">
        <w:rPr>
          <w:rFonts w:ascii="Times New Roman" w:hAnsi="Times New Roman"/>
          <w:spacing w:val="-2"/>
        </w:rPr>
        <w:tab/>
        <w:t xml:space="preserve"> 1</w:t>
      </w:r>
    </w:p>
    <w:p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602.1</w:t>
      </w:r>
      <w:r w:rsidRPr="00C07970">
        <w:rPr>
          <w:rFonts w:ascii="Times New Roman" w:hAnsi="Times New Roman"/>
          <w:spacing w:val="-2"/>
        </w:rPr>
        <w:tab/>
        <w:t>MEMBERS</w:t>
      </w:r>
      <w:r w:rsidRPr="00C07970">
        <w:rPr>
          <w:rFonts w:ascii="Times New Roman" w:hAnsi="Times New Roman"/>
          <w:spacing w:val="-2"/>
        </w:rPr>
        <w:tab/>
      </w:r>
      <w:r w:rsidRPr="00C07970">
        <w:rPr>
          <w:rFonts w:ascii="Times New Roman" w:hAnsi="Times New Roman"/>
          <w:spacing w:val="-2"/>
        </w:rPr>
        <w:tab/>
        <w:t xml:space="preserve">  1</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pacing w:val="-2"/>
        </w:rPr>
        <w:tab/>
      </w:r>
      <w:r w:rsidRPr="00C07970">
        <w:rPr>
          <w:rFonts w:ascii="Times New Roman" w:hAnsi="Times New Roman"/>
          <w:smallCaps/>
          <w:spacing w:val="-2"/>
        </w:rPr>
        <w:t>Group Members</w:t>
      </w:r>
      <w:r w:rsidRPr="00C07970">
        <w:rPr>
          <w:rFonts w:ascii="Times New Roman" w:hAnsi="Times New Roman"/>
          <w:spacing w:val="-2"/>
        </w:rPr>
        <w:tab/>
        <w:t xml:space="preserve">  1</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pacing w:val="-2"/>
        </w:rPr>
        <w:tab/>
      </w:r>
      <w:r w:rsidRPr="00C07970">
        <w:rPr>
          <w:rFonts w:ascii="Times New Roman" w:hAnsi="Times New Roman"/>
          <w:smallCaps/>
          <w:spacing w:val="-2"/>
        </w:rPr>
        <w:t>Individual Members</w:t>
      </w:r>
      <w:r w:rsidRPr="00C07970">
        <w:rPr>
          <w:rFonts w:ascii="Times New Roman" w:hAnsi="Times New Roman"/>
          <w:spacing w:val="-2"/>
        </w:rPr>
        <w:tab/>
        <w:t xml:space="preserve">  2</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pacing w:val="-2"/>
        </w:rPr>
        <w:tab/>
      </w:r>
      <w:r w:rsidRPr="00C07970">
        <w:rPr>
          <w:rFonts w:ascii="Times New Roman" w:hAnsi="Times New Roman"/>
          <w:smallCaps/>
          <w:spacing w:val="-2"/>
        </w:rPr>
        <w:t>Membership A Privilege Not A Right</w:t>
      </w:r>
      <w:r w:rsidRPr="00C07970">
        <w:rPr>
          <w:rFonts w:ascii="Times New Roman" w:hAnsi="Times New Roman"/>
          <w:spacing w:val="-2"/>
        </w:rPr>
        <w:tab/>
        <w:t xml:space="preserve">  4</w:t>
      </w:r>
    </w:p>
    <w:p w:rsidR="00716A42" w:rsidRPr="00C07970" w:rsidRDefault="00716A42" w:rsidP="00716A42">
      <w:pPr>
        <w:tabs>
          <w:tab w:val="left" w:pos="0"/>
          <w:tab w:val="left" w:pos="534"/>
          <w:tab w:val="left" w:pos="1170"/>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602.2</w:t>
      </w:r>
      <w:r w:rsidRPr="00C07970">
        <w:rPr>
          <w:rFonts w:ascii="Times New Roman" w:hAnsi="Times New Roman"/>
          <w:spacing w:val="-2"/>
        </w:rPr>
        <w:tab/>
        <w:t>MEMBERS</w:t>
      </w:r>
      <w:r w:rsidR="00833B85" w:rsidRPr="00C07970">
        <w:rPr>
          <w:rFonts w:ascii="Times New Roman" w:hAnsi="Times New Roman"/>
          <w:spacing w:val="-2"/>
        </w:rPr>
        <w:t>’</w:t>
      </w:r>
      <w:r w:rsidRPr="00C07970">
        <w:rPr>
          <w:rFonts w:ascii="Times New Roman" w:hAnsi="Times New Roman"/>
          <w:spacing w:val="-2"/>
        </w:rPr>
        <w:t xml:space="preserve"> RESPONSIBILITIES</w:t>
      </w:r>
      <w:r w:rsidRPr="00C07970">
        <w:rPr>
          <w:rFonts w:ascii="Times New Roman" w:hAnsi="Times New Roman"/>
          <w:spacing w:val="-2"/>
        </w:rPr>
        <w:tab/>
        <w:t xml:space="preserve">  4</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pacing w:val="-2"/>
        </w:rPr>
        <w:tab/>
      </w:r>
      <w:r w:rsidRPr="00C07970">
        <w:rPr>
          <w:rFonts w:ascii="Times New Roman" w:hAnsi="Times New Roman"/>
          <w:smallCaps/>
          <w:spacing w:val="-2"/>
        </w:rPr>
        <w:t>Compliance</w:t>
      </w:r>
      <w:r w:rsidRPr="00C07970">
        <w:rPr>
          <w:rFonts w:ascii="Times New Roman" w:hAnsi="Times New Roman"/>
          <w:spacing w:val="-2"/>
        </w:rPr>
        <w:tab/>
        <w:t xml:space="preserve">  4</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pacing w:val="-2"/>
        </w:rPr>
        <w:tab/>
      </w:r>
      <w:r w:rsidRPr="00C07970">
        <w:rPr>
          <w:rFonts w:ascii="Times New Roman" w:hAnsi="Times New Roman"/>
          <w:smallCaps/>
          <w:spacing w:val="-2"/>
        </w:rPr>
        <w:t>Responsibility for Infractions</w:t>
      </w:r>
      <w:r w:rsidRPr="00C07970">
        <w:rPr>
          <w:rFonts w:ascii="Times New Roman" w:hAnsi="Times New Roman"/>
          <w:spacing w:val="-2"/>
        </w:rPr>
        <w:tab/>
        <w:t xml:space="preserve">  4</w:t>
      </w:r>
    </w:p>
    <w:p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720"/>
          <w:tab w:val="left" w:pos="216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603</w:t>
      </w:r>
    </w:p>
    <w:p w:rsidR="00716A42" w:rsidRPr="00C07970" w:rsidRDefault="00716A42" w:rsidP="00716A42">
      <w:pPr>
        <w:tabs>
          <w:tab w:val="left" w:pos="0"/>
          <w:tab w:val="left" w:pos="540"/>
          <w:tab w:val="left" w:pos="2160"/>
          <w:tab w:val="right" w:leader="dot" w:pos="8640"/>
        </w:tabs>
        <w:suppressAutoHyphens/>
        <w:jc w:val="both"/>
        <w:rPr>
          <w:rFonts w:ascii="Times New Roman" w:hAnsi="Times New Roman"/>
          <w:spacing w:val="-2"/>
        </w:rPr>
      </w:pPr>
      <w:r w:rsidRPr="00C07970">
        <w:rPr>
          <w:rFonts w:ascii="Times New Roman" w:hAnsi="Times New Roman"/>
          <w:spacing w:val="-2"/>
        </w:rPr>
        <w:tab/>
        <w:t>DUES AND FEES</w:t>
      </w:r>
      <w:r w:rsidRPr="00C07970">
        <w:rPr>
          <w:rFonts w:ascii="Times New Roman" w:hAnsi="Times New Roman"/>
          <w:spacing w:val="-2"/>
        </w:rPr>
        <w:tab/>
      </w:r>
      <w:r w:rsidRPr="00C07970">
        <w:rPr>
          <w:rFonts w:ascii="Times New Roman" w:hAnsi="Times New Roman"/>
          <w:spacing w:val="-2"/>
        </w:rPr>
        <w:tab/>
        <w:t xml:space="preserve">  5</w:t>
      </w:r>
    </w:p>
    <w:p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603.1</w:t>
      </w:r>
      <w:r w:rsidRPr="00C07970">
        <w:rPr>
          <w:rFonts w:ascii="Times New Roman" w:hAnsi="Times New Roman"/>
          <w:spacing w:val="-2"/>
        </w:rPr>
        <w:tab/>
        <w:t>CLUB MEMBERS</w:t>
      </w:r>
      <w:r w:rsidRPr="00C07970">
        <w:rPr>
          <w:rFonts w:ascii="Times New Roman" w:hAnsi="Times New Roman"/>
          <w:spacing w:val="-2"/>
        </w:rPr>
        <w:tab/>
        <w:t xml:space="preserve">  5</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603.2</w:t>
      </w:r>
      <w:r w:rsidRPr="00C07970">
        <w:rPr>
          <w:rFonts w:ascii="Times New Roman" w:hAnsi="Times New Roman"/>
          <w:spacing w:val="-2"/>
        </w:rPr>
        <w:tab/>
        <w:t>AFFILIATED GROUP MEMBERS</w:t>
      </w:r>
      <w:r w:rsidRPr="00C07970">
        <w:rPr>
          <w:rFonts w:ascii="Times New Roman" w:hAnsi="Times New Roman"/>
          <w:spacing w:val="-2"/>
        </w:rPr>
        <w:tab/>
        <w:t xml:space="preserve">  5</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603.3</w:t>
      </w:r>
      <w:r w:rsidRPr="00C07970">
        <w:rPr>
          <w:rFonts w:ascii="Times New Roman" w:hAnsi="Times New Roman"/>
          <w:spacing w:val="-2"/>
        </w:rPr>
        <w:tab/>
        <w:t>ATHLETES</w:t>
      </w:r>
      <w:r w:rsidRPr="00C07970">
        <w:rPr>
          <w:rFonts w:ascii="Times New Roman" w:hAnsi="Times New Roman"/>
          <w:spacing w:val="-2"/>
        </w:rPr>
        <w:tab/>
        <w:t xml:space="preserve">  5</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603.4</w:t>
      </w:r>
      <w:r w:rsidRPr="00C07970">
        <w:rPr>
          <w:rFonts w:ascii="Times New Roman" w:hAnsi="Times New Roman"/>
          <w:spacing w:val="-2"/>
        </w:rPr>
        <w:tab/>
        <w:t>COACHES</w:t>
      </w:r>
      <w:r w:rsidRPr="00C07970">
        <w:rPr>
          <w:rFonts w:ascii="Times New Roman" w:hAnsi="Times New Roman"/>
          <w:spacing w:val="-2"/>
        </w:rPr>
        <w:tab/>
      </w:r>
      <w:r w:rsidRPr="00C07970">
        <w:rPr>
          <w:rFonts w:ascii="Times New Roman" w:hAnsi="Times New Roman"/>
          <w:spacing w:val="-2"/>
        </w:rPr>
        <w:tab/>
        <w:t xml:space="preserve">  5</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603.5</w:t>
      </w:r>
      <w:r w:rsidRPr="00C07970">
        <w:rPr>
          <w:rFonts w:ascii="Times New Roman" w:hAnsi="Times New Roman"/>
          <w:spacing w:val="-2"/>
        </w:rPr>
        <w:tab/>
        <w:t>ACTIVE INDIVIDUAL MEMBERS</w:t>
      </w:r>
      <w:r w:rsidRPr="00C07970">
        <w:rPr>
          <w:rFonts w:ascii="Times New Roman" w:hAnsi="Times New Roman"/>
          <w:spacing w:val="-2"/>
        </w:rPr>
        <w:tab/>
        <w:t xml:space="preserve">  5</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i/>
          <w:spacing w:val="-2"/>
        </w:rPr>
        <w:tab/>
        <w:t>603.6</w:t>
      </w:r>
      <w:r w:rsidRPr="00C07970">
        <w:rPr>
          <w:rFonts w:ascii="Times New Roman" w:hAnsi="Times New Roman"/>
          <w:i/>
          <w:spacing w:val="-2"/>
        </w:rPr>
        <w:tab/>
        <w:t>AFFILIATED INDIVIDUAL MEMBERS</w:t>
      </w:r>
      <w:r w:rsidRPr="00C07970">
        <w:rPr>
          <w:rFonts w:ascii="Times New Roman" w:hAnsi="Times New Roman"/>
          <w:spacing w:val="-2"/>
        </w:rPr>
        <w:tab/>
        <w:t xml:space="preserve">  5</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i/>
          <w:spacing w:val="-2"/>
        </w:rPr>
        <w:tab/>
        <w:t>603.7</w:t>
      </w:r>
      <w:r w:rsidRPr="00C07970">
        <w:rPr>
          <w:rFonts w:ascii="Times New Roman" w:hAnsi="Times New Roman"/>
          <w:i/>
          <w:spacing w:val="-2"/>
        </w:rPr>
        <w:tab/>
        <w:t>LIFE MEMBERS</w:t>
      </w:r>
      <w:r w:rsidRPr="00C07970">
        <w:rPr>
          <w:rFonts w:ascii="Times New Roman" w:hAnsi="Times New Roman"/>
          <w:spacing w:val="-2"/>
        </w:rPr>
        <w:tab/>
        <w:t xml:space="preserve">  5</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603.8</w:t>
      </w:r>
      <w:r w:rsidRPr="00C07970">
        <w:rPr>
          <w:rFonts w:ascii="Times New Roman" w:hAnsi="Times New Roman"/>
          <w:spacing w:val="-2"/>
        </w:rPr>
        <w:tab/>
        <w:t>SANCTION, APPROVAL AND OTHER FEES</w:t>
      </w:r>
      <w:r w:rsidRPr="00C07970">
        <w:rPr>
          <w:rFonts w:ascii="Times New Roman" w:hAnsi="Times New Roman"/>
          <w:spacing w:val="-2"/>
        </w:rPr>
        <w:tab/>
        <w:t xml:space="preserve">  5</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 xml:space="preserve">.1 </w:t>
      </w:r>
      <w:r w:rsidRPr="00C07970">
        <w:rPr>
          <w:rFonts w:ascii="Times New Roman" w:hAnsi="Times New Roman"/>
          <w:spacing w:val="-2"/>
        </w:rPr>
        <w:tab/>
      </w:r>
      <w:r w:rsidRPr="00C07970">
        <w:rPr>
          <w:rFonts w:ascii="Times New Roman" w:hAnsi="Times New Roman"/>
          <w:smallCaps/>
          <w:spacing w:val="-2"/>
        </w:rPr>
        <w:t>Sanction and Approval Fees</w:t>
      </w:r>
      <w:r w:rsidRPr="00C07970">
        <w:rPr>
          <w:rFonts w:ascii="Times New Roman" w:hAnsi="Times New Roman"/>
          <w:spacing w:val="-2"/>
        </w:rPr>
        <w:tab/>
        <w:t xml:space="preserve">  5</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 xml:space="preserve">.2 </w:t>
      </w:r>
      <w:r w:rsidRPr="00C07970">
        <w:rPr>
          <w:rFonts w:ascii="Times New Roman" w:hAnsi="Times New Roman"/>
          <w:spacing w:val="-2"/>
        </w:rPr>
        <w:tab/>
      </w:r>
      <w:r w:rsidRPr="00C07970">
        <w:rPr>
          <w:rFonts w:ascii="Times New Roman" w:hAnsi="Times New Roman"/>
          <w:smallCaps/>
          <w:spacing w:val="-2"/>
        </w:rPr>
        <w:t>Service Charges</w:t>
      </w:r>
      <w:r w:rsidRPr="00C07970">
        <w:rPr>
          <w:rFonts w:ascii="Times New Roman" w:hAnsi="Times New Roman"/>
          <w:spacing w:val="-2"/>
        </w:rPr>
        <w:tab/>
        <w:t xml:space="preserve">  5</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pacing w:val="-2"/>
        </w:rPr>
        <w:tab/>
      </w:r>
      <w:r w:rsidRPr="00C07970">
        <w:rPr>
          <w:rFonts w:ascii="Times New Roman" w:hAnsi="Times New Roman"/>
          <w:smallCaps/>
          <w:spacing w:val="-2"/>
        </w:rPr>
        <w:t>Payment</w:t>
      </w:r>
      <w:r w:rsidRPr="00C07970">
        <w:rPr>
          <w:rFonts w:ascii="Times New Roman" w:hAnsi="Times New Roman"/>
          <w:spacing w:val="-2"/>
        </w:rPr>
        <w:tab/>
        <w:t xml:space="preserve">  6</w:t>
      </w:r>
    </w:p>
    <w:p w:rsidR="00716A42" w:rsidRPr="00C07970" w:rsidRDefault="00716A42" w:rsidP="00716A42">
      <w:pPr>
        <w:keepNext/>
        <w:keepLines/>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603.9</w:t>
      </w:r>
      <w:r w:rsidRPr="00C07970">
        <w:rPr>
          <w:rFonts w:ascii="Times New Roman" w:hAnsi="Times New Roman"/>
          <w:spacing w:val="-2"/>
        </w:rPr>
        <w:tab/>
        <w:t>FAILURE TO PAY</w:t>
      </w:r>
      <w:r w:rsidRPr="00C07970">
        <w:rPr>
          <w:rFonts w:ascii="Times New Roman" w:hAnsi="Times New Roman"/>
          <w:spacing w:val="-2"/>
        </w:rPr>
        <w:tab/>
        <w:t xml:space="preserve">  6</w:t>
      </w:r>
    </w:p>
    <w:p w:rsidR="00716A42" w:rsidRPr="00C07970" w:rsidRDefault="00716A42" w:rsidP="00716A42">
      <w:pPr>
        <w:keepNext/>
        <w:keepLines/>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pacing w:val="-2"/>
        </w:rPr>
        <w:tab/>
      </w:r>
      <w:r w:rsidRPr="00C07970">
        <w:rPr>
          <w:rFonts w:ascii="Times New Roman" w:hAnsi="Times New Roman"/>
          <w:smallCaps/>
          <w:spacing w:val="-2"/>
        </w:rPr>
        <w:t>Group, Coach and Active Individual Member Obligations</w:t>
      </w:r>
      <w:r w:rsidRPr="00C07970">
        <w:rPr>
          <w:rFonts w:ascii="Times New Roman" w:hAnsi="Times New Roman"/>
          <w:spacing w:val="-2"/>
        </w:rPr>
        <w:tab/>
        <w:t xml:space="preserve">  6</w:t>
      </w:r>
    </w:p>
    <w:p w:rsidR="00716A42" w:rsidRPr="00C07970" w:rsidRDefault="00716A42" w:rsidP="00716A42">
      <w:pPr>
        <w:keepNext/>
        <w:keepLines/>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pacing w:val="-2"/>
        </w:rPr>
        <w:tab/>
      </w:r>
      <w:r w:rsidRPr="00C07970">
        <w:rPr>
          <w:rFonts w:ascii="Times New Roman" w:hAnsi="Times New Roman"/>
          <w:smallCaps/>
          <w:spacing w:val="-2"/>
        </w:rPr>
        <w:t>Athlete Member Obligations</w:t>
      </w:r>
      <w:r w:rsidRPr="00C07970">
        <w:rPr>
          <w:rFonts w:ascii="Times New Roman" w:hAnsi="Times New Roman"/>
          <w:spacing w:val="-2"/>
        </w:rPr>
        <w:tab/>
        <w:t xml:space="preserve">  6</w:t>
      </w:r>
    </w:p>
    <w:p w:rsidR="00716A42" w:rsidRPr="00C07970" w:rsidRDefault="00716A42" w:rsidP="00716A42">
      <w:pPr>
        <w:keepLines/>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Club/Individual Obligations</w:t>
      </w:r>
      <w:r w:rsidRPr="00C07970">
        <w:rPr>
          <w:rFonts w:ascii="Times New Roman" w:hAnsi="Times New Roman"/>
          <w:spacing w:val="-2"/>
        </w:rPr>
        <w:tab/>
        <w:t xml:space="preserve">  6</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.4</w:t>
      </w:r>
      <w:r w:rsidRPr="00C07970">
        <w:rPr>
          <w:rFonts w:ascii="Times New Roman" w:hAnsi="Times New Roman"/>
          <w:smallCaps/>
          <w:spacing w:val="-2"/>
        </w:rPr>
        <w:tab/>
        <w:t>Individual/Club Obligations</w:t>
      </w:r>
      <w:r w:rsidRPr="00C07970">
        <w:rPr>
          <w:rFonts w:ascii="Times New Roman" w:hAnsi="Times New Roman"/>
          <w:spacing w:val="-2"/>
        </w:rPr>
        <w:tab/>
        <w:t xml:space="preserve">  6</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.5</w:t>
      </w:r>
      <w:r w:rsidRPr="00C07970">
        <w:rPr>
          <w:rFonts w:ascii="Times New Roman" w:hAnsi="Times New Roman"/>
          <w:smallCaps/>
          <w:spacing w:val="-2"/>
        </w:rPr>
        <w:tab/>
        <w:t>Continued Failure to Pay; Termination of Membership</w:t>
      </w:r>
      <w:r w:rsidRPr="00C07970">
        <w:rPr>
          <w:rFonts w:ascii="Times New Roman" w:hAnsi="Times New Roman"/>
          <w:spacing w:val="-2"/>
        </w:rPr>
        <w:tab/>
        <w:t xml:space="preserve">  7</w:t>
      </w:r>
    </w:p>
    <w:p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EB5DA2" w:rsidRPr="00C07970" w:rsidRDefault="00EB5DA2" w:rsidP="00716A42">
      <w:pPr>
        <w:tabs>
          <w:tab w:val="left" w:pos="0"/>
          <w:tab w:val="left" w:pos="534"/>
          <w:tab w:val="left" w:pos="720"/>
          <w:tab w:val="left" w:pos="2160"/>
          <w:tab w:val="right" w:leader="dot" w:pos="8640"/>
        </w:tabs>
        <w:suppressAutoHyphens/>
        <w:ind w:left="534" w:right="534" w:hanging="534"/>
        <w:jc w:val="center"/>
        <w:rPr>
          <w:rFonts w:ascii="Times New Roman" w:hAnsi="Times New Roman"/>
          <w:spacing w:val="-2"/>
        </w:rPr>
      </w:pPr>
    </w:p>
    <w:p w:rsidR="00716A42" w:rsidRPr="00C07970" w:rsidRDefault="00716A42" w:rsidP="00716A42">
      <w:pPr>
        <w:tabs>
          <w:tab w:val="left" w:pos="0"/>
          <w:tab w:val="left" w:pos="534"/>
          <w:tab w:val="left" w:pos="720"/>
          <w:tab w:val="left" w:pos="216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604</w:t>
      </w:r>
    </w:p>
    <w:p w:rsidR="00716A42" w:rsidRPr="00C07970" w:rsidRDefault="00716A42" w:rsidP="00716A42">
      <w:pPr>
        <w:tabs>
          <w:tab w:val="left" w:pos="0"/>
          <w:tab w:val="left" w:pos="540"/>
          <w:tab w:val="left" w:pos="2160"/>
          <w:tab w:val="right" w:leader="dot" w:pos="8640"/>
        </w:tabs>
        <w:suppressAutoHyphens/>
        <w:jc w:val="both"/>
        <w:rPr>
          <w:rFonts w:ascii="Times New Roman" w:hAnsi="Times New Roman"/>
          <w:spacing w:val="-2"/>
        </w:rPr>
      </w:pPr>
      <w:r w:rsidRPr="00C07970">
        <w:rPr>
          <w:rFonts w:ascii="Times New Roman" w:hAnsi="Times New Roman"/>
          <w:spacing w:val="-2"/>
        </w:rPr>
        <w:tab/>
        <w:t>HOUSE OF DELEGATES</w:t>
      </w:r>
      <w:r w:rsidRPr="00C07970">
        <w:rPr>
          <w:rFonts w:ascii="Times New Roman" w:hAnsi="Times New Roman"/>
          <w:spacing w:val="-2"/>
        </w:rPr>
        <w:tab/>
        <w:t xml:space="preserve">  7</w:t>
      </w:r>
    </w:p>
    <w:p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604.1</w:t>
      </w:r>
      <w:r w:rsidRPr="00C07970">
        <w:rPr>
          <w:rFonts w:ascii="Times New Roman" w:hAnsi="Times New Roman"/>
          <w:spacing w:val="-2"/>
        </w:rPr>
        <w:tab/>
        <w:t>MEMBERS</w:t>
      </w:r>
      <w:r w:rsidR="00C07970">
        <w:rPr>
          <w:rFonts w:ascii="Times New Roman" w:hAnsi="Times New Roman"/>
          <w:spacing w:val="-2"/>
        </w:rPr>
        <w:t>…..</w:t>
      </w:r>
      <w:r w:rsidRPr="00C07970">
        <w:rPr>
          <w:rFonts w:ascii="Times New Roman" w:hAnsi="Times New Roman"/>
          <w:spacing w:val="-2"/>
        </w:rPr>
        <w:tab/>
        <w:t xml:space="preserve">  7</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lastRenderedPageBreak/>
        <w:tab/>
      </w:r>
      <w:r w:rsidRPr="00C07970">
        <w:rPr>
          <w:rFonts w:ascii="Times New Roman" w:hAnsi="Times New Roman"/>
          <w:spacing w:val="-2"/>
        </w:rPr>
        <w:tab/>
        <w:t>.1</w:t>
      </w:r>
      <w:r w:rsidRPr="00C07970">
        <w:rPr>
          <w:rFonts w:ascii="Times New Roman" w:hAnsi="Times New Roman"/>
          <w:smallCaps/>
          <w:spacing w:val="-2"/>
        </w:rPr>
        <w:tab/>
        <w:t>Group Member Representatives</w:t>
      </w:r>
      <w:r w:rsidRPr="00C07970">
        <w:rPr>
          <w:rFonts w:ascii="Times New Roman" w:hAnsi="Times New Roman"/>
          <w:spacing w:val="-2"/>
        </w:rPr>
        <w:tab/>
        <w:t xml:space="preserve">  7</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At-Large House Members</w:t>
      </w:r>
      <w:r w:rsidRPr="00C07970">
        <w:rPr>
          <w:rFonts w:ascii="Times New Roman" w:hAnsi="Times New Roman"/>
          <w:spacing w:val="-2"/>
        </w:rPr>
        <w:tab/>
        <w:t xml:space="preserve">  7</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Athlete Representatives</w:t>
      </w:r>
      <w:r w:rsidRPr="00C07970">
        <w:rPr>
          <w:rFonts w:ascii="Times New Roman" w:hAnsi="Times New Roman"/>
          <w:spacing w:val="-2"/>
        </w:rPr>
        <w:tab/>
        <w:t xml:space="preserve">  8</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.4</w:t>
      </w:r>
      <w:r w:rsidRPr="00C07970">
        <w:rPr>
          <w:rFonts w:ascii="Times New Roman" w:hAnsi="Times New Roman"/>
          <w:smallCaps/>
          <w:spacing w:val="-2"/>
        </w:rPr>
        <w:tab/>
        <w:t>Coach Representatives</w:t>
      </w:r>
      <w:r w:rsidRPr="00C07970">
        <w:rPr>
          <w:rFonts w:ascii="Times New Roman" w:hAnsi="Times New Roman"/>
          <w:spacing w:val="-2"/>
        </w:rPr>
        <w:tab/>
        <w:t xml:space="preserve"> 10</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604.2</w:t>
      </w:r>
      <w:r w:rsidRPr="00C07970">
        <w:rPr>
          <w:rFonts w:ascii="Times New Roman" w:hAnsi="Times New Roman"/>
          <w:spacing w:val="-2"/>
        </w:rPr>
        <w:tab/>
        <w:t>ELIGIBILITY</w:t>
      </w:r>
      <w:r w:rsidRPr="00C07970">
        <w:rPr>
          <w:rFonts w:ascii="Times New Roman" w:hAnsi="Times New Roman"/>
          <w:spacing w:val="-2"/>
        </w:rPr>
        <w:tab/>
        <w:t xml:space="preserve"> 10</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604.3</w:t>
      </w:r>
      <w:r w:rsidRPr="00C07970">
        <w:rPr>
          <w:rFonts w:ascii="Times New Roman" w:hAnsi="Times New Roman"/>
          <w:spacing w:val="-2"/>
        </w:rPr>
        <w:tab/>
        <w:t>VOICE AND VOTING RIGHTS OF MEMBERS</w:t>
      </w:r>
      <w:r w:rsidRPr="00C07970">
        <w:rPr>
          <w:rFonts w:ascii="Times New Roman" w:hAnsi="Times New Roman"/>
          <w:spacing w:val="-2"/>
        </w:rPr>
        <w:tab/>
        <w:t xml:space="preserve"> 10</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1800" w:right="534" w:hanging="252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Group Member Representatives, Board Members, Athlete Representatives, Coach Representative</w:t>
      </w:r>
      <w:r w:rsidRPr="00C07970">
        <w:rPr>
          <w:rFonts w:ascii="Times New Roman" w:hAnsi="Times New Roman"/>
          <w:i/>
          <w:smallCaps/>
          <w:spacing w:val="-2"/>
        </w:rPr>
        <w:t>s</w:t>
      </w:r>
      <w:r w:rsidRPr="00C07970">
        <w:rPr>
          <w:rFonts w:ascii="Times New Roman" w:hAnsi="Times New Roman"/>
          <w:smallCaps/>
          <w:spacing w:val="-2"/>
        </w:rPr>
        <w:t xml:space="preserve"> and At-Large House Members</w:t>
      </w:r>
      <w:r w:rsidRPr="00C07970">
        <w:rPr>
          <w:rFonts w:ascii="Times New Roman" w:hAnsi="Times New Roman"/>
          <w:spacing w:val="-2"/>
        </w:rPr>
        <w:tab/>
        <w:t xml:space="preserve"> 10</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t>.2</w:t>
      </w:r>
      <w:r w:rsidRPr="00C07970">
        <w:rPr>
          <w:rFonts w:ascii="Times New Roman" w:hAnsi="Times New Roman"/>
          <w:i/>
          <w:smallCaps/>
          <w:spacing w:val="-2"/>
        </w:rPr>
        <w:tab/>
        <w:t>Affiliated Group Member Representatives</w:t>
      </w:r>
      <w:r w:rsidRPr="00C07970">
        <w:rPr>
          <w:rFonts w:ascii="Times New Roman" w:hAnsi="Times New Roman"/>
          <w:spacing w:val="-2"/>
        </w:rPr>
        <w:tab/>
        <w:t xml:space="preserve"> 11</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Individual Members</w:t>
      </w:r>
      <w:r w:rsidRPr="00C07970">
        <w:rPr>
          <w:rFonts w:ascii="Times New Roman" w:hAnsi="Times New Roman"/>
          <w:spacing w:val="-2"/>
        </w:rPr>
        <w:tab/>
        <w:t xml:space="preserve"> 11</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604.4</w:t>
      </w:r>
      <w:r w:rsidRPr="00C07970">
        <w:rPr>
          <w:rFonts w:ascii="Times New Roman" w:hAnsi="Times New Roman"/>
          <w:spacing w:val="-2"/>
        </w:rPr>
        <w:tab/>
        <w:t>DUTIES AND POWERS</w:t>
      </w:r>
      <w:r w:rsidRPr="00C07970">
        <w:rPr>
          <w:rFonts w:ascii="Times New Roman" w:hAnsi="Times New Roman"/>
          <w:spacing w:val="-2"/>
        </w:rPr>
        <w:tab/>
        <w:t xml:space="preserve"> 11</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604.5</w:t>
      </w:r>
      <w:r w:rsidRPr="00C07970">
        <w:rPr>
          <w:rFonts w:ascii="Times New Roman" w:hAnsi="Times New Roman"/>
          <w:spacing w:val="-2"/>
        </w:rPr>
        <w:tab/>
        <w:t>ANNUAL AND REGULAR MEETINGS</w:t>
      </w:r>
      <w:r w:rsidRPr="00C07970">
        <w:rPr>
          <w:rFonts w:ascii="Times New Roman" w:hAnsi="Times New Roman"/>
          <w:spacing w:val="-2"/>
        </w:rPr>
        <w:tab/>
        <w:t xml:space="preserve"> 12</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604.6</w:t>
      </w:r>
      <w:r w:rsidRPr="00C07970">
        <w:rPr>
          <w:rFonts w:ascii="Times New Roman" w:hAnsi="Times New Roman"/>
          <w:spacing w:val="-2"/>
        </w:rPr>
        <w:tab/>
        <w:t>SPECIAL MEETINGS</w:t>
      </w:r>
      <w:r w:rsidRPr="00C07970">
        <w:rPr>
          <w:rFonts w:ascii="Times New Roman" w:hAnsi="Times New Roman"/>
          <w:spacing w:val="-2"/>
        </w:rPr>
        <w:tab/>
        <w:t xml:space="preserve"> 13</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604.7</w:t>
      </w:r>
      <w:r w:rsidRPr="00C07970">
        <w:rPr>
          <w:rFonts w:ascii="Times New Roman" w:hAnsi="Times New Roman"/>
          <w:spacing w:val="-2"/>
        </w:rPr>
        <w:tab/>
        <w:t>MEETING LOCATION AND TIME</w:t>
      </w:r>
      <w:r w:rsidRPr="00C07970">
        <w:rPr>
          <w:rFonts w:ascii="Times New Roman" w:hAnsi="Times New Roman"/>
          <w:spacing w:val="-2"/>
        </w:rPr>
        <w:tab/>
        <w:t xml:space="preserve"> 13</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604.8</w:t>
      </w:r>
      <w:r w:rsidRPr="00C07970">
        <w:rPr>
          <w:rFonts w:ascii="Times New Roman" w:hAnsi="Times New Roman"/>
          <w:spacing w:val="-2"/>
        </w:rPr>
        <w:tab/>
        <w:t>NOMINATING COMMITTEE</w:t>
      </w:r>
      <w:r w:rsidRPr="00C07970">
        <w:rPr>
          <w:rFonts w:ascii="Times New Roman" w:hAnsi="Times New Roman"/>
          <w:spacing w:val="-2"/>
        </w:rPr>
        <w:tab/>
        <w:t xml:space="preserve"> 13</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Members of Nominating Committee; Election</w:t>
      </w:r>
      <w:r w:rsidRPr="00C07970">
        <w:rPr>
          <w:rFonts w:ascii="Times New Roman" w:hAnsi="Times New Roman"/>
          <w:spacing w:val="-2"/>
        </w:rPr>
        <w:tab/>
        <w:t xml:space="preserve"> 13</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Chair Elected by Nominating Committee</w:t>
      </w:r>
      <w:r w:rsidRPr="00C07970">
        <w:rPr>
          <w:rFonts w:ascii="Times New Roman" w:hAnsi="Times New Roman"/>
          <w:spacing w:val="-2"/>
        </w:rPr>
        <w:tab/>
        <w:t xml:space="preserve"> 13</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Duties of Nominating Committee</w:t>
      </w:r>
      <w:r w:rsidRPr="00C07970">
        <w:rPr>
          <w:rFonts w:ascii="Times New Roman" w:hAnsi="Times New Roman"/>
          <w:spacing w:val="-2"/>
        </w:rPr>
        <w:tab/>
        <w:t xml:space="preserve"> 14</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.4</w:t>
      </w:r>
      <w:r w:rsidRPr="00C07970">
        <w:rPr>
          <w:rFonts w:ascii="Times New Roman" w:hAnsi="Times New Roman"/>
          <w:smallCaps/>
          <w:spacing w:val="-2"/>
        </w:rPr>
        <w:tab/>
        <w:t>Publication of Nominations</w:t>
      </w:r>
      <w:r w:rsidRPr="00C07970">
        <w:rPr>
          <w:rFonts w:ascii="Times New Roman" w:hAnsi="Times New Roman"/>
          <w:spacing w:val="-2"/>
        </w:rPr>
        <w:tab/>
        <w:t xml:space="preserve"> 14</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.5</w:t>
      </w:r>
      <w:r w:rsidRPr="00C07970">
        <w:rPr>
          <w:rFonts w:ascii="Times New Roman" w:hAnsi="Times New Roman"/>
          <w:smallCaps/>
          <w:spacing w:val="-2"/>
        </w:rPr>
        <w:tab/>
        <w:t>Additional Nominations</w:t>
      </w:r>
      <w:r w:rsidRPr="00C07970">
        <w:rPr>
          <w:rFonts w:ascii="Times New Roman" w:hAnsi="Times New Roman"/>
          <w:spacing w:val="-2"/>
        </w:rPr>
        <w:tab/>
        <w:t xml:space="preserve"> 14</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.6</w:t>
      </w:r>
      <w:r w:rsidRPr="00C07970">
        <w:rPr>
          <w:rFonts w:ascii="Times New Roman" w:hAnsi="Times New Roman"/>
          <w:smallCaps/>
          <w:spacing w:val="-2"/>
        </w:rPr>
        <w:tab/>
        <w:t>Meetings and Notices</w:t>
      </w:r>
      <w:r w:rsidRPr="00C07970">
        <w:rPr>
          <w:rFonts w:ascii="Times New Roman" w:hAnsi="Times New Roman"/>
          <w:spacing w:val="-2"/>
        </w:rPr>
        <w:tab/>
        <w:t xml:space="preserve"> 14</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.7</w:t>
      </w:r>
      <w:r w:rsidRPr="00C07970">
        <w:rPr>
          <w:rFonts w:ascii="Times New Roman" w:hAnsi="Times New Roman"/>
          <w:smallCaps/>
          <w:spacing w:val="-2"/>
        </w:rPr>
        <w:tab/>
        <w:t>Quorum</w:t>
      </w:r>
      <w:r w:rsidRPr="00C07970">
        <w:rPr>
          <w:rFonts w:ascii="Times New Roman" w:hAnsi="Times New Roman"/>
          <w:spacing w:val="-2"/>
        </w:rPr>
        <w:tab/>
        <w:t xml:space="preserve"> 14</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604.9</w:t>
      </w:r>
      <w:r w:rsidRPr="00C07970">
        <w:rPr>
          <w:rFonts w:ascii="Times New Roman" w:hAnsi="Times New Roman"/>
          <w:spacing w:val="-2"/>
        </w:rPr>
        <w:tab/>
        <w:t>MEETINGS OPEN; EXECUTIVE SESSIONS</w:t>
      </w:r>
      <w:r w:rsidRPr="00C07970">
        <w:rPr>
          <w:rFonts w:ascii="Times New Roman" w:hAnsi="Times New Roman"/>
          <w:spacing w:val="-2"/>
        </w:rPr>
        <w:tab/>
        <w:t xml:space="preserve"> 15</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House of Delegates</w:t>
      </w:r>
      <w:r w:rsidRPr="00C07970">
        <w:rPr>
          <w:rFonts w:ascii="Times New Roman" w:hAnsi="Times New Roman"/>
          <w:spacing w:val="-2"/>
        </w:rPr>
        <w:tab/>
        <w:t xml:space="preserve"> 15</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House of Delegates Committees</w:t>
      </w:r>
      <w:r w:rsidRPr="00C07970">
        <w:rPr>
          <w:rFonts w:ascii="Times New Roman" w:hAnsi="Times New Roman"/>
          <w:spacing w:val="-2"/>
        </w:rPr>
        <w:tab/>
        <w:t xml:space="preserve"> 15</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604.10</w:t>
      </w:r>
      <w:r w:rsidRPr="00C07970">
        <w:rPr>
          <w:rFonts w:ascii="Times New Roman" w:hAnsi="Times New Roman"/>
          <w:spacing w:val="-2"/>
        </w:rPr>
        <w:tab/>
        <w:t>QUORUM</w:t>
      </w:r>
      <w:r w:rsidRPr="00C07970">
        <w:rPr>
          <w:rFonts w:ascii="Times New Roman" w:hAnsi="Times New Roman"/>
          <w:spacing w:val="-2"/>
        </w:rPr>
        <w:tab/>
      </w:r>
      <w:r w:rsidRPr="00C07970">
        <w:rPr>
          <w:rFonts w:ascii="Times New Roman" w:hAnsi="Times New Roman"/>
          <w:spacing w:val="-2"/>
        </w:rPr>
        <w:tab/>
        <w:t xml:space="preserve"> 15</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604.11</w:t>
      </w:r>
      <w:r w:rsidRPr="00C07970">
        <w:rPr>
          <w:rFonts w:ascii="Times New Roman" w:hAnsi="Times New Roman"/>
          <w:spacing w:val="-2"/>
        </w:rPr>
        <w:tab/>
        <w:t>VOTING</w:t>
      </w:r>
      <w:r w:rsidRPr="00C07970">
        <w:rPr>
          <w:rFonts w:ascii="Times New Roman" w:hAnsi="Times New Roman"/>
          <w:spacing w:val="-2"/>
        </w:rPr>
        <w:tab/>
      </w:r>
      <w:r w:rsidRPr="00C07970">
        <w:rPr>
          <w:rFonts w:ascii="Times New Roman" w:hAnsi="Times New Roman"/>
          <w:spacing w:val="-2"/>
        </w:rPr>
        <w:tab/>
        <w:t xml:space="preserve"> 15</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604.12</w:t>
      </w:r>
      <w:r w:rsidRPr="00C07970">
        <w:rPr>
          <w:rFonts w:ascii="Times New Roman" w:hAnsi="Times New Roman"/>
          <w:spacing w:val="-2"/>
        </w:rPr>
        <w:tab/>
        <w:t>PROXY VOTE</w:t>
      </w:r>
      <w:r w:rsidRPr="00C07970">
        <w:rPr>
          <w:rFonts w:ascii="Times New Roman" w:hAnsi="Times New Roman"/>
          <w:spacing w:val="-2"/>
        </w:rPr>
        <w:tab/>
        <w:t xml:space="preserve"> 15</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604.13</w:t>
      </w:r>
      <w:r w:rsidRPr="00C07970">
        <w:rPr>
          <w:rFonts w:ascii="Times New Roman" w:hAnsi="Times New Roman"/>
          <w:spacing w:val="-2"/>
        </w:rPr>
        <w:tab/>
        <w:t>MAIL VOTE</w:t>
      </w:r>
      <w:r w:rsidRPr="00C07970">
        <w:rPr>
          <w:rFonts w:ascii="Times New Roman" w:hAnsi="Times New Roman"/>
          <w:spacing w:val="-2"/>
        </w:rPr>
        <w:tab/>
        <w:t xml:space="preserve"> 15</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604.14</w:t>
      </w:r>
      <w:r w:rsidRPr="00C07970">
        <w:rPr>
          <w:rFonts w:ascii="Times New Roman" w:hAnsi="Times New Roman"/>
          <w:spacing w:val="-2"/>
        </w:rPr>
        <w:tab/>
        <w:t>ORDER OF BUSINESS</w:t>
      </w:r>
      <w:r w:rsidRPr="00C07970">
        <w:rPr>
          <w:rFonts w:ascii="Times New Roman" w:hAnsi="Times New Roman"/>
          <w:spacing w:val="-2"/>
        </w:rPr>
        <w:tab/>
        <w:t xml:space="preserve"> 15</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604.15</w:t>
      </w:r>
      <w:r w:rsidRPr="00C07970">
        <w:rPr>
          <w:rFonts w:ascii="Times New Roman" w:hAnsi="Times New Roman"/>
          <w:spacing w:val="-2"/>
        </w:rPr>
        <w:tab/>
        <w:t>NOTICES</w:t>
      </w:r>
      <w:r w:rsidRPr="00C07970">
        <w:rPr>
          <w:rFonts w:ascii="Times New Roman" w:hAnsi="Times New Roman"/>
          <w:spacing w:val="-2"/>
        </w:rPr>
        <w:tab/>
      </w:r>
      <w:r w:rsidRPr="00C07970">
        <w:rPr>
          <w:rFonts w:ascii="Times New Roman" w:hAnsi="Times New Roman"/>
          <w:spacing w:val="-2"/>
        </w:rPr>
        <w:tab/>
        <w:t xml:space="preserve"> 16</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Time</w:t>
      </w:r>
      <w:r w:rsidRPr="00C07970">
        <w:rPr>
          <w:rFonts w:ascii="Times New Roman" w:hAnsi="Times New Roman"/>
          <w:smallCaps/>
          <w:spacing w:val="-2"/>
        </w:rPr>
        <w:tab/>
      </w:r>
      <w:r w:rsidRPr="00C07970">
        <w:rPr>
          <w:rFonts w:ascii="Times New Roman" w:hAnsi="Times New Roman"/>
          <w:spacing w:val="-2"/>
        </w:rPr>
        <w:tab/>
        <w:t xml:space="preserve"> 16</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Information</w:t>
      </w:r>
      <w:r w:rsidRPr="00C07970">
        <w:rPr>
          <w:rFonts w:ascii="Times New Roman" w:hAnsi="Times New Roman"/>
          <w:spacing w:val="-2"/>
        </w:rPr>
        <w:tab/>
        <w:t xml:space="preserve"> 16</w:t>
      </w:r>
    </w:p>
    <w:p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720"/>
          <w:tab w:val="left" w:pos="216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605</w:t>
      </w:r>
    </w:p>
    <w:p w:rsidR="00716A42" w:rsidRPr="00C07970" w:rsidRDefault="00716A42" w:rsidP="00716A42">
      <w:pPr>
        <w:tabs>
          <w:tab w:val="left" w:pos="0"/>
          <w:tab w:val="left" w:pos="540"/>
          <w:tab w:val="left" w:pos="2160"/>
          <w:tab w:val="right" w:leader="dot" w:pos="8640"/>
        </w:tabs>
        <w:suppressAutoHyphens/>
        <w:jc w:val="both"/>
        <w:rPr>
          <w:rFonts w:ascii="Times New Roman" w:hAnsi="Times New Roman"/>
          <w:spacing w:val="-2"/>
        </w:rPr>
      </w:pPr>
      <w:r w:rsidRPr="00C07970">
        <w:rPr>
          <w:rFonts w:ascii="Times New Roman" w:hAnsi="Times New Roman"/>
          <w:spacing w:val="-2"/>
        </w:rPr>
        <w:tab/>
        <w:t>BOARD OF DIRECTORS</w:t>
      </w:r>
      <w:r w:rsidRPr="00C07970">
        <w:rPr>
          <w:rFonts w:ascii="Times New Roman" w:hAnsi="Times New Roman"/>
          <w:spacing w:val="-2"/>
        </w:rPr>
        <w:tab/>
        <w:t xml:space="preserve"> 16</w:t>
      </w:r>
    </w:p>
    <w:p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605.1</w:t>
      </w:r>
      <w:r w:rsidRPr="00C07970">
        <w:rPr>
          <w:rFonts w:ascii="Times New Roman" w:hAnsi="Times New Roman"/>
          <w:spacing w:val="-2"/>
        </w:rPr>
        <w:tab/>
        <w:t>MEMBERS</w:t>
      </w:r>
      <w:r w:rsidRPr="00C07970">
        <w:rPr>
          <w:rFonts w:ascii="Times New Roman" w:hAnsi="Times New Roman"/>
          <w:spacing w:val="-2"/>
        </w:rPr>
        <w:tab/>
      </w:r>
      <w:r w:rsidRPr="00C07970">
        <w:rPr>
          <w:rFonts w:ascii="Times New Roman" w:hAnsi="Times New Roman"/>
          <w:spacing w:val="-2"/>
        </w:rPr>
        <w:tab/>
        <w:t xml:space="preserve"> 16</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605.2</w:t>
      </w:r>
      <w:r w:rsidRPr="00C07970">
        <w:rPr>
          <w:rFonts w:ascii="Times New Roman" w:hAnsi="Times New Roman"/>
          <w:spacing w:val="-2"/>
        </w:rPr>
        <w:tab/>
        <w:t>AT-LARGE BOARD MEMBERS</w:t>
      </w:r>
      <w:r w:rsidRPr="00C07970">
        <w:rPr>
          <w:rFonts w:ascii="Times New Roman" w:hAnsi="Times New Roman"/>
          <w:spacing w:val="-2"/>
        </w:rPr>
        <w:tab/>
        <w:t xml:space="preserve"> 17</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605.3</w:t>
      </w:r>
      <w:r w:rsidRPr="00C07970">
        <w:rPr>
          <w:rFonts w:ascii="Times New Roman" w:hAnsi="Times New Roman"/>
          <w:spacing w:val="-2"/>
        </w:rPr>
        <w:tab/>
        <w:t>EX</w:t>
      </w:r>
      <w:r w:rsidRPr="00C07970">
        <w:rPr>
          <w:rFonts w:ascii="Times New Roman" w:hAnsi="Times New Roman"/>
          <w:spacing w:val="-2"/>
        </w:rPr>
        <w:noBreakHyphen/>
        <w:t>OFFICIO MEMBER</w:t>
      </w:r>
      <w:r w:rsidRPr="00C07970">
        <w:rPr>
          <w:rFonts w:ascii="Times New Roman" w:hAnsi="Times New Roman"/>
          <w:i/>
          <w:spacing w:val="-2"/>
        </w:rPr>
        <w:t>S</w:t>
      </w:r>
      <w:r w:rsidRPr="00C07970">
        <w:rPr>
          <w:rFonts w:ascii="Times New Roman" w:hAnsi="Times New Roman"/>
          <w:spacing w:val="-2"/>
        </w:rPr>
        <w:tab/>
        <w:t xml:space="preserve"> 17</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605.4</w:t>
      </w:r>
      <w:r w:rsidRPr="00C07970">
        <w:rPr>
          <w:rFonts w:ascii="Times New Roman" w:hAnsi="Times New Roman"/>
          <w:spacing w:val="-2"/>
        </w:rPr>
        <w:tab/>
        <w:t>LIMITATIONS</w:t>
      </w:r>
      <w:r w:rsidRPr="00C07970">
        <w:rPr>
          <w:rFonts w:ascii="Times New Roman" w:hAnsi="Times New Roman"/>
          <w:spacing w:val="-2"/>
        </w:rPr>
        <w:tab/>
        <w:t xml:space="preserve"> 17</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605.5</w:t>
      </w:r>
      <w:r w:rsidRPr="00C07970">
        <w:rPr>
          <w:rFonts w:ascii="Times New Roman" w:hAnsi="Times New Roman"/>
          <w:spacing w:val="-2"/>
        </w:rPr>
        <w:tab/>
        <w:t>VOICE AND VOTING RIGHTS OF BOARD MEMBERS</w:t>
      </w:r>
      <w:r w:rsidRPr="00C07970">
        <w:rPr>
          <w:rFonts w:ascii="Times New Roman" w:hAnsi="Times New Roman"/>
          <w:spacing w:val="-2"/>
        </w:rPr>
        <w:tab/>
        <w:t xml:space="preserve"> 18</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Board Members</w:t>
      </w:r>
      <w:r w:rsidRPr="00C07970">
        <w:rPr>
          <w:rFonts w:ascii="Times New Roman" w:hAnsi="Times New Roman"/>
          <w:spacing w:val="-2"/>
        </w:rPr>
        <w:tab/>
        <w:t xml:space="preserve"> 18</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Non-Voting Board Members</w:t>
      </w:r>
      <w:r w:rsidRPr="00C07970">
        <w:rPr>
          <w:rFonts w:ascii="Times New Roman" w:hAnsi="Times New Roman"/>
          <w:spacing w:val="-2"/>
        </w:rPr>
        <w:tab/>
        <w:t xml:space="preserve"> 18</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Individual Members</w:t>
      </w:r>
      <w:r w:rsidRPr="00C07970">
        <w:rPr>
          <w:rFonts w:ascii="Times New Roman" w:hAnsi="Times New Roman"/>
          <w:spacing w:val="-2"/>
        </w:rPr>
        <w:tab/>
        <w:t xml:space="preserve"> 18</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605.6</w:t>
      </w:r>
      <w:r w:rsidRPr="00C07970">
        <w:rPr>
          <w:rFonts w:ascii="Times New Roman" w:hAnsi="Times New Roman"/>
          <w:spacing w:val="-2"/>
        </w:rPr>
        <w:tab/>
        <w:t>DUTIES AND POWERS</w:t>
      </w:r>
      <w:r w:rsidRPr="00C07970">
        <w:rPr>
          <w:rFonts w:ascii="Times New Roman" w:hAnsi="Times New Roman"/>
          <w:spacing w:val="-2"/>
        </w:rPr>
        <w:tab/>
        <w:t xml:space="preserve"> 18</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605.7</w:t>
      </w:r>
      <w:r w:rsidRPr="00C07970">
        <w:rPr>
          <w:rFonts w:ascii="Times New Roman" w:hAnsi="Times New Roman"/>
          <w:spacing w:val="-2"/>
        </w:rPr>
        <w:tab/>
        <w:t>EXECUTIVE COMMITTEE</w:t>
      </w:r>
      <w:r w:rsidRPr="00C07970">
        <w:rPr>
          <w:rFonts w:ascii="Times New Roman" w:hAnsi="Times New Roman"/>
          <w:spacing w:val="-2"/>
        </w:rPr>
        <w:tab/>
        <w:t xml:space="preserve"> 20</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Authority and Power</w:t>
      </w:r>
      <w:r w:rsidRPr="00C07970">
        <w:rPr>
          <w:rFonts w:ascii="Times New Roman" w:hAnsi="Times New Roman"/>
          <w:spacing w:val="-2"/>
        </w:rPr>
        <w:tab/>
        <w:t xml:space="preserve"> 20</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Members</w:t>
      </w:r>
      <w:r w:rsidRPr="00C07970">
        <w:rPr>
          <w:rFonts w:ascii="Times New Roman" w:hAnsi="Times New Roman"/>
          <w:spacing w:val="-2"/>
        </w:rPr>
        <w:tab/>
        <w:t xml:space="preserve"> 20</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Meetings and Notice</w:t>
      </w:r>
      <w:r w:rsidRPr="00C07970">
        <w:rPr>
          <w:rFonts w:ascii="Times New Roman" w:hAnsi="Times New Roman"/>
          <w:spacing w:val="-2"/>
        </w:rPr>
        <w:tab/>
        <w:t xml:space="preserve"> 20</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.4</w:t>
      </w:r>
      <w:r w:rsidRPr="00C07970">
        <w:rPr>
          <w:rFonts w:ascii="Times New Roman" w:hAnsi="Times New Roman"/>
          <w:smallCaps/>
          <w:spacing w:val="-2"/>
        </w:rPr>
        <w:tab/>
        <w:t>Quorum</w:t>
      </w:r>
      <w:r w:rsidRPr="00C07970">
        <w:rPr>
          <w:rFonts w:ascii="Times New Roman" w:hAnsi="Times New Roman"/>
          <w:spacing w:val="-2"/>
        </w:rPr>
        <w:tab/>
        <w:t xml:space="preserve"> 20</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.5</w:t>
      </w:r>
      <w:r w:rsidRPr="00C07970">
        <w:rPr>
          <w:rFonts w:ascii="Times New Roman" w:hAnsi="Times New Roman"/>
          <w:smallCaps/>
          <w:spacing w:val="-2"/>
        </w:rPr>
        <w:tab/>
        <w:t>Report of Action to Board of Directors</w:t>
      </w:r>
      <w:r w:rsidRPr="00C07970">
        <w:rPr>
          <w:rFonts w:ascii="Times New Roman" w:hAnsi="Times New Roman"/>
          <w:spacing w:val="-2"/>
        </w:rPr>
        <w:tab/>
        <w:t xml:space="preserve"> 21</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605.8</w:t>
      </w:r>
      <w:r w:rsidRPr="00C07970">
        <w:rPr>
          <w:rFonts w:ascii="Times New Roman" w:hAnsi="Times New Roman"/>
          <w:spacing w:val="-2"/>
        </w:rPr>
        <w:tab/>
        <w:t>MEETINGS OPEN; EXECUTIVE (CLOSED) SESSIONS</w:t>
      </w:r>
      <w:r w:rsidRPr="00C07970">
        <w:rPr>
          <w:rFonts w:ascii="Times New Roman" w:hAnsi="Times New Roman"/>
          <w:spacing w:val="-2"/>
        </w:rPr>
        <w:tab/>
        <w:t xml:space="preserve"> 21</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605.9</w:t>
      </w:r>
      <w:r w:rsidRPr="00C07970">
        <w:rPr>
          <w:rFonts w:ascii="Times New Roman" w:hAnsi="Times New Roman"/>
          <w:spacing w:val="-2"/>
        </w:rPr>
        <w:tab/>
        <w:t>PARTICIPATION THROUGH COMMUNICATIONS EQUIPMENT</w:t>
      </w:r>
      <w:r w:rsidRPr="00C07970">
        <w:rPr>
          <w:rFonts w:ascii="Times New Roman" w:hAnsi="Times New Roman"/>
          <w:spacing w:val="-2"/>
        </w:rPr>
        <w:tab/>
        <w:t xml:space="preserve"> 21</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605.10</w:t>
      </w:r>
      <w:r w:rsidRPr="00C07970">
        <w:rPr>
          <w:rFonts w:ascii="Times New Roman" w:hAnsi="Times New Roman"/>
          <w:spacing w:val="-2"/>
        </w:rPr>
        <w:tab/>
        <w:t>REGULAR MEETINGS</w:t>
      </w:r>
      <w:r w:rsidRPr="00C07970">
        <w:rPr>
          <w:rFonts w:ascii="Times New Roman" w:hAnsi="Times New Roman"/>
          <w:spacing w:val="-2"/>
        </w:rPr>
        <w:tab/>
        <w:t xml:space="preserve"> 21</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605.11</w:t>
      </w:r>
      <w:r w:rsidRPr="00C07970">
        <w:rPr>
          <w:rFonts w:ascii="Times New Roman" w:hAnsi="Times New Roman"/>
          <w:spacing w:val="-2"/>
        </w:rPr>
        <w:tab/>
        <w:t>SPECIAL MEETINGS</w:t>
      </w:r>
      <w:r w:rsidRPr="00C07970">
        <w:rPr>
          <w:rFonts w:ascii="Times New Roman" w:hAnsi="Times New Roman"/>
          <w:spacing w:val="-2"/>
        </w:rPr>
        <w:tab/>
        <w:t xml:space="preserve"> 21</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lastRenderedPageBreak/>
        <w:tab/>
        <w:t>605.12</w:t>
      </w:r>
      <w:r w:rsidRPr="00C07970">
        <w:rPr>
          <w:rFonts w:ascii="Times New Roman" w:hAnsi="Times New Roman"/>
          <w:spacing w:val="-2"/>
        </w:rPr>
        <w:tab/>
        <w:t>QUORUM</w:t>
      </w:r>
      <w:r w:rsidRPr="00C07970">
        <w:rPr>
          <w:rFonts w:ascii="Times New Roman" w:hAnsi="Times New Roman"/>
          <w:spacing w:val="-2"/>
        </w:rPr>
        <w:tab/>
      </w:r>
      <w:r w:rsidRPr="00C07970">
        <w:rPr>
          <w:rFonts w:ascii="Times New Roman" w:hAnsi="Times New Roman"/>
          <w:spacing w:val="-2"/>
        </w:rPr>
        <w:tab/>
        <w:t xml:space="preserve"> 21</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605.13</w:t>
      </w:r>
      <w:r w:rsidRPr="00C07970">
        <w:rPr>
          <w:rFonts w:ascii="Times New Roman" w:hAnsi="Times New Roman"/>
          <w:spacing w:val="-2"/>
        </w:rPr>
        <w:tab/>
        <w:t>VOTING</w:t>
      </w:r>
      <w:r w:rsidRPr="00C07970">
        <w:rPr>
          <w:rFonts w:ascii="Times New Roman" w:hAnsi="Times New Roman"/>
          <w:spacing w:val="-2"/>
        </w:rPr>
        <w:tab/>
      </w:r>
      <w:r w:rsidRPr="00C07970">
        <w:rPr>
          <w:rFonts w:ascii="Times New Roman" w:hAnsi="Times New Roman"/>
          <w:spacing w:val="-2"/>
        </w:rPr>
        <w:tab/>
        <w:t xml:space="preserve"> 21</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605.14</w:t>
      </w:r>
      <w:r w:rsidRPr="00C07970">
        <w:rPr>
          <w:rFonts w:ascii="Times New Roman" w:hAnsi="Times New Roman"/>
          <w:spacing w:val="-2"/>
        </w:rPr>
        <w:tab/>
        <w:t>PROXY VOTE</w:t>
      </w:r>
      <w:r w:rsidRPr="00C07970">
        <w:rPr>
          <w:rFonts w:ascii="Times New Roman" w:hAnsi="Times New Roman"/>
          <w:spacing w:val="-2"/>
        </w:rPr>
        <w:tab/>
        <w:t xml:space="preserve"> 22</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605.15</w:t>
      </w:r>
      <w:r w:rsidRPr="00C07970">
        <w:rPr>
          <w:rFonts w:ascii="Times New Roman" w:hAnsi="Times New Roman"/>
          <w:spacing w:val="-2"/>
        </w:rPr>
        <w:tab/>
        <w:t>ACTION BY WRITTEN CONSENT</w:t>
      </w:r>
      <w:r w:rsidRPr="00C07970">
        <w:rPr>
          <w:rFonts w:ascii="Times New Roman" w:hAnsi="Times New Roman"/>
          <w:spacing w:val="-2"/>
        </w:rPr>
        <w:tab/>
        <w:t xml:space="preserve"> 22</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605.16</w:t>
      </w:r>
      <w:r w:rsidRPr="00C07970">
        <w:rPr>
          <w:rFonts w:ascii="Times New Roman" w:hAnsi="Times New Roman"/>
          <w:spacing w:val="-2"/>
        </w:rPr>
        <w:tab/>
        <w:t>MAIL VOTE</w:t>
      </w:r>
      <w:r w:rsidRPr="00C07970">
        <w:rPr>
          <w:rFonts w:ascii="Times New Roman" w:hAnsi="Times New Roman"/>
          <w:spacing w:val="-2"/>
        </w:rPr>
        <w:tab/>
        <w:t xml:space="preserve"> 22</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605.17</w:t>
      </w:r>
      <w:r w:rsidRPr="00C07970">
        <w:rPr>
          <w:rFonts w:ascii="Times New Roman" w:hAnsi="Times New Roman"/>
          <w:spacing w:val="-2"/>
        </w:rPr>
        <w:tab/>
        <w:t>NOTICES</w:t>
      </w:r>
      <w:r w:rsidRPr="00C07970">
        <w:rPr>
          <w:rFonts w:ascii="Times New Roman" w:hAnsi="Times New Roman"/>
          <w:spacing w:val="-2"/>
        </w:rPr>
        <w:tab/>
      </w:r>
      <w:r w:rsidRPr="00C07970">
        <w:rPr>
          <w:rFonts w:ascii="Times New Roman" w:hAnsi="Times New Roman"/>
          <w:spacing w:val="-2"/>
        </w:rPr>
        <w:tab/>
        <w:t xml:space="preserve"> 22</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Time</w:t>
      </w:r>
      <w:r w:rsidRPr="00C07970">
        <w:rPr>
          <w:rFonts w:ascii="Times New Roman" w:hAnsi="Times New Roman"/>
          <w:spacing w:val="-2"/>
        </w:rPr>
        <w:tab/>
      </w:r>
      <w:r w:rsidRPr="00C07970">
        <w:rPr>
          <w:rFonts w:ascii="Times New Roman" w:hAnsi="Times New Roman"/>
          <w:spacing w:val="-2"/>
        </w:rPr>
        <w:tab/>
        <w:t xml:space="preserve"> 22</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Information</w:t>
      </w:r>
      <w:r w:rsidRPr="00C07970">
        <w:rPr>
          <w:rFonts w:ascii="Times New Roman" w:hAnsi="Times New Roman"/>
          <w:spacing w:val="-2"/>
        </w:rPr>
        <w:tab/>
        <w:t xml:space="preserve"> 22</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605.18</w:t>
      </w:r>
      <w:r w:rsidRPr="00C07970">
        <w:rPr>
          <w:rFonts w:ascii="Times New Roman" w:hAnsi="Times New Roman"/>
          <w:spacing w:val="-2"/>
        </w:rPr>
        <w:tab/>
        <w:t>ORDER OF BUSINESS</w:t>
      </w:r>
      <w:r w:rsidRPr="00C07970">
        <w:rPr>
          <w:rFonts w:ascii="Times New Roman" w:hAnsi="Times New Roman"/>
          <w:spacing w:val="-2"/>
        </w:rPr>
        <w:tab/>
        <w:t xml:space="preserve"> 22</w:t>
      </w:r>
    </w:p>
    <w:p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720"/>
          <w:tab w:val="left" w:pos="216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606</w:t>
      </w:r>
    </w:p>
    <w:p w:rsidR="00716A42" w:rsidRPr="00C07970" w:rsidRDefault="00716A42" w:rsidP="00716A42">
      <w:pPr>
        <w:tabs>
          <w:tab w:val="left" w:pos="0"/>
          <w:tab w:val="left" w:pos="540"/>
          <w:tab w:val="left" w:pos="2160"/>
          <w:tab w:val="right" w:leader="dot" w:pos="8640"/>
        </w:tabs>
        <w:suppressAutoHyphens/>
        <w:jc w:val="both"/>
        <w:rPr>
          <w:rFonts w:ascii="Times New Roman" w:hAnsi="Times New Roman"/>
          <w:spacing w:val="-2"/>
        </w:rPr>
      </w:pPr>
      <w:r w:rsidRPr="00C07970">
        <w:rPr>
          <w:rFonts w:ascii="Times New Roman" w:hAnsi="Times New Roman"/>
          <w:spacing w:val="-2"/>
        </w:rPr>
        <w:tab/>
        <w:t>OFFICERS</w:t>
      </w:r>
      <w:r w:rsidRPr="00C07970">
        <w:rPr>
          <w:rFonts w:ascii="Times New Roman" w:hAnsi="Times New Roman"/>
          <w:spacing w:val="-2"/>
        </w:rPr>
        <w:tab/>
      </w:r>
      <w:r w:rsidRPr="00C07970">
        <w:rPr>
          <w:rFonts w:ascii="Times New Roman" w:hAnsi="Times New Roman"/>
          <w:spacing w:val="-2"/>
        </w:rPr>
        <w:tab/>
        <w:t xml:space="preserve"> 23</w:t>
      </w:r>
    </w:p>
    <w:p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606.1</w:t>
      </w:r>
      <w:r w:rsidRPr="00C07970">
        <w:rPr>
          <w:rFonts w:ascii="Times New Roman" w:hAnsi="Times New Roman"/>
          <w:spacing w:val="-2"/>
        </w:rPr>
        <w:tab/>
        <w:t xml:space="preserve">ELECTED OFFICERS AND COMMITTEE </w:t>
      </w:r>
      <w:r w:rsidR="00376013" w:rsidRPr="00C07970">
        <w:rPr>
          <w:rFonts w:ascii="Times New Roman" w:hAnsi="Times New Roman"/>
          <w:spacing w:val="-2"/>
        </w:rPr>
        <w:t>CHAIRS</w:t>
      </w:r>
      <w:r w:rsidRPr="00C07970">
        <w:rPr>
          <w:rFonts w:ascii="Times New Roman" w:hAnsi="Times New Roman"/>
          <w:spacing w:val="-2"/>
        </w:rPr>
        <w:tab/>
        <w:t xml:space="preserve"> 23</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606.2</w:t>
      </w:r>
      <w:r w:rsidRPr="00C07970">
        <w:rPr>
          <w:rFonts w:ascii="Times New Roman" w:hAnsi="Times New Roman"/>
          <w:spacing w:val="-2"/>
        </w:rPr>
        <w:tab/>
        <w:t>ELECTIONS</w:t>
      </w:r>
      <w:r w:rsidRPr="00C07970">
        <w:rPr>
          <w:rFonts w:ascii="Times New Roman" w:hAnsi="Times New Roman"/>
          <w:spacing w:val="-2"/>
        </w:rPr>
        <w:tab/>
        <w:t xml:space="preserve"> 24</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606.3</w:t>
      </w:r>
      <w:r w:rsidRPr="00C07970">
        <w:rPr>
          <w:rFonts w:ascii="Times New Roman" w:hAnsi="Times New Roman"/>
          <w:spacing w:val="-2"/>
        </w:rPr>
        <w:tab/>
        <w:t>ELIGIBILITY</w:t>
      </w:r>
      <w:r w:rsidRPr="00C07970">
        <w:rPr>
          <w:rFonts w:ascii="Times New Roman" w:hAnsi="Times New Roman"/>
          <w:spacing w:val="-2"/>
        </w:rPr>
        <w:tab/>
        <w:t xml:space="preserve"> 25</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606.4</w:t>
      </w:r>
      <w:r w:rsidRPr="00C07970">
        <w:rPr>
          <w:rFonts w:ascii="Times New Roman" w:hAnsi="Times New Roman"/>
          <w:spacing w:val="-2"/>
        </w:rPr>
        <w:tab/>
        <w:t>DOUBLE VOTE PROHIBITED</w:t>
      </w:r>
      <w:r w:rsidRPr="00C07970">
        <w:rPr>
          <w:rFonts w:ascii="Times New Roman" w:hAnsi="Times New Roman"/>
          <w:spacing w:val="-2"/>
        </w:rPr>
        <w:tab/>
        <w:t xml:space="preserve"> 25</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606.5</w:t>
      </w:r>
      <w:r w:rsidRPr="00C07970">
        <w:rPr>
          <w:rFonts w:ascii="Times New Roman" w:hAnsi="Times New Roman"/>
          <w:spacing w:val="-2"/>
        </w:rPr>
        <w:tab/>
        <w:t xml:space="preserve">OFFICES COMBINED OR </w:t>
      </w:r>
      <w:smartTag w:uri="urn:schemas-microsoft-com:office:smarttags" w:element="City">
        <w:smartTag w:uri="urn:schemas-microsoft-com:office:smarttags" w:element="place">
          <w:r w:rsidRPr="00C07970">
            <w:rPr>
              <w:rFonts w:ascii="Times New Roman" w:hAnsi="Times New Roman"/>
              <w:spacing w:val="-2"/>
            </w:rPr>
            <w:t>SPLIT</w:t>
          </w:r>
        </w:smartTag>
      </w:smartTag>
      <w:r w:rsidRPr="00C07970">
        <w:rPr>
          <w:rFonts w:ascii="Times New Roman" w:hAnsi="Times New Roman"/>
          <w:spacing w:val="-2"/>
        </w:rPr>
        <w:tab/>
        <w:t xml:space="preserve"> 25</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Office Held by Two Persons</w:t>
      </w:r>
      <w:r w:rsidRPr="00C07970">
        <w:rPr>
          <w:rFonts w:ascii="Times New Roman" w:hAnsi="Times New Roman"/>
          <w:spacing w:val="-2"/>
        </w:rPr>
        <w:tab/>
        <w:t xml:space="preserve"> 25</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Offices Combined</w:t>
      </w:r>
      <w:r w:rsidRPr="00C07970">
        <w:rPr>
          <w:rFonts w:ascii="Times New Roman" w:hAnsi="Times New Roman"/>
          <w:spacing w:val="-2"/>
        </w:rPr>
        <w:tab/>
        <w:t xml:space="preserve"> 25</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606.6</w:t>
      </w:r>
      <w:r w:rsidRPr="00C07970">
        <w:rPr>
          <w:rFonts w:ascii="Times New Roman" w:hAnsi="Times New Roman"/>
          <w:spacing w:val="-2"/>
        </w:rPr>
        <w:tab/>
        <w:t>TERMS OF OFFICE</w:t>
      </w:r>
      <w:r w:rsidRPr="00C07970">
        <w:rPr>
          <w:rFonts w:ascii="Times New Roman" w:hAnsi="Times New Roman"/>
          <w:spacing w:val="-2"/>
        </w:rPr>
        <w:tab/>
        <w:t xml:space="preserve"> 25</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Term of Office</w:t>
      </w:r>
      <w:r w:rsidRPr="00C07970">
        <w:rPr>
          <w:rFonts w:ascii="Times New Roman" w:hAnsi="Times New Roman"/>
          <w:spacing w:val="-2"/>
        </w:rPr>
        <w:tab/>
        <w:t xml:space="preserve"> 25</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Commencement of Term</w:t>
      </w:r>
      <w:r w:rsidRPr="00C07970">
        <w:rPr>
          <w:rFonts w:ascii="Times New Roman" w:hAnsi="Times New Roman"/>
          <w:spacing w:val="-2"/>
        </w:rPr>
        <w:tab/>
        <w:t xml:space="preserve"> 26</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Consecutive Terms Limitation</w:t>
      </w:r>
      <w:r w:rsidRPr="00C07970">
        <w:rPr>
          <w:rFonts w:ascii="Times New Roman" w:hAnsi="Times New Roman"/>
          <w:spacing w:val="-2"/>
        </w:rPr>
        <w:tab/>
        <w:t xml:space="preserve"> 26</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606.7</w:t>
      </w:r>
      <w:r w:rsidRPr="00C07970">
        <w:rPr>
          <w:rFonts w:ascii="Times New Roman" w:hAnsi="Times New Roman"/>
          <w:spacing w:val="-2"/>
        </w:rPr>
        <w:tab/>
        <w:t>DUTIES AND POWERS</w:t>
      </w:r>
      <w:r w:rsidRPr="00C07970">
        <w:rPr>
          <w:rFonts w:ascii="Times New Roman" w:hAnsi="Times New Roman"/>
          <w:spacing w:val="-2"/>
        </w:rPr>
        <w:tab/>
        <w:t xml:space="preserve"> 26</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General Chair</w:t>
      </w:r>
      <w:r w:rsidRPr="00C07970">
        <w:rPr>
          <w:rFonts w:ascii="Times New Roman" w:hAnsi="Times New Roman"/>
          <w:spacing w:val="-2"/>
        </w:rPr>
        <w:tab/>
        <w:t xml:space="preserve"> 26</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Secretary</w:t>
      </w:r>
      <w:r w:rsidRPr="00C07970">
        <w:rPr>
          <w:rFonts w:ascii="Times New Roman" w:hAnsi="Times New Roman"/>
          <w:spacing w:val="-2"/>
        </w:rPr>
        <w:tab/>
        <w:t xml:space="preserve"> 26</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Treasurer</w:t>
      </w:r>
      <w:r w:rsidRPr="00C07970">
        <w:rPr>
          <w:rFonts w:ascii="Times New Roman" w:hAnsi="Times New Roman"/>
          <w:spacing w:val="-2"/>
        </w:rPr>
        <w:tab/>
        <w:t xml:space="preserve"> 27</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.4</w:t>
      </w:r>
      <w:r w:rsidRPr="00C07970">
        <w:rPr>
          <w:rFonts w:ascii="Times New Roman" w:hAnsi="Times New Roman"/>
          <w:smallCaps/>
          <w:spacing w:val="-2"/>
        </w:rPr>
        <w:tab/>
        <w:t xml:space="preserve">Administrative </w:t>
      </w:r>
      <w:r w:rsidR="008A6559">
        <w:rPr>
          <w:rFonts w:ascii="Times New Roman" w:hAnsi="Times New Roman"/>
          <w:smallCaps/>
          <w:spacing w:val="-2"/>
        </w:rPr>
        <w:t>Vice Chair</w:t>
      </w:r>
      <w:r w:rsidRPr="00C07970">
        <w:rPr>
          <w:rFonts w:ascii="Times New Roman" w:hAnsi="Times New Roman"/>
          <w:spacing w:val="-2"/>
        </w:rPr>
        <w:tab/>
        <w:t xml:space="preserve"> 29</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.5</w:t>
      </w:r>
      <w:r w:rsidRPr="00C07970">
        <w:rPr>
          <w:rFonts w:ascii="Times New Roman" w:hAnsi="Times New Roman"/>
          <w:smallCaps/>
          <w:spacing w:val="-2"/>
        </w:rPr>
        <w:tab/>
        <w:t>Senior |</w:t>
      </w:r>
      <w:r w:rsidRPr="00C07970">
        <w:rPr>
          <w:rFonts w:ascii="Times New Roman" w:hAnsi="Times New Roman"/>
          <w:b/>
          <w:i/>
          <w:smallCaps/>
          <w:spacing w:val="-2"/>
        </w:rPr>
        <w:t>|</w:t>
      </w:r>
      <w:r w:rsidR="008A6559">
        <w:rPr>
          <w:rFonts w:ascii="Times New Roman" w:hAnsi="Times New Roman"/>
          <w:b/>
          <w:i/>
          <w:smallCaps/>
          <w:spacing w:val="-2"/>
        </w:rPr>
        <w:t>Vice Chair</w:t>
      </w:r>
      <w:r w:rsidRPr="00C07970">
        <w:rPr>
          <w:rFonts w:ascii="Times New Roman" w:hAnsi="Times New Roman"/>
          <w:b/>
          <w:i/>
          <w:smallCaps/>
          <w:spacing w:val="-2"/>
        </w:rPr>
        <w:t>| or |Committee Chair|</w:t>
      </w:r>
      <w:r w:rsidRPr="00C07970">
        <w:rPr>
          <w:rFonts w:ascii="Times New Roman" w:hAnsi="Times New Roman"/>
          <w:b/>
          <w:smallCaps/>
          <w:spacing w:val="-2"/>
        </w:rPr>
        <w:t>|</w:t>
      </w:r>
      <w:r w:rsidRPr="00C07970">
        <w:rPr>
          <w:rFonts w:ascii="Times New Roman" w:hAnsi="Times New Roman"/>
          <w:spacing w:val="-2"/>
        </w:rPr>
        <w:tab/>
        <w:t xml:space="preserve"> 29</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.6</w:t>
      </w:r>
      <w:r w:rsidRPr="00C07970">
        <w:rPr>
          <w:rFonts w:ascii="Times New Roman" w:hAnsi="Times New Roman"/>
          <w:smallCaps/>
          <w:spacing w:val="-2"/>
        </w:rPr>
        <w:tab/>
        <w:t>Age Group |</w:t>
      </w:r>
      <w:r w:rsidRPr="00C07970">
        <w:rPr>
          <w:rFonts w:ascii="Times New Roman" w:hAnsi="Times New Roman"/>
          <w:b/>
          <w:i/>
          <w:smallCaps/>
          <w:spacing w:val="-2"/>
        </w:rPr>
        <w:t>|</w:t>
      </w:r>
      <w:r w:rsidR="008A6559">
        <w:rPr>
          <w:rFonts w:ascii="Times New Roman" w:hAnsi="Times New Roman"/>
          <w:b/>
          <w:i/>
          <w:smallCaps/>
          <w:spacing w:val="-2"/>
        </w:rPr>
        <w:t>Vice Chair</w:t>
      </w:r>
      <w:r w:rsidRPr="00C07970">
        <w:rPr>
          <w:rFonts w:ascii="Times New Roman" w:hAnsi="Times New Roman"/>
          <w:b/>
          <w:i/>
          <w:smallCaps/>
          <w:spacing w:val="-2"/>
        </w:rPr>
        <w:t>| or |Committee Chair|</w:t>
      </w:r>
      <w:r w:rsidRPr="00C07970">
        <w:rPr>
          <w:rFonts w:ascii="Times New Roman" w:hAnsi="Times New Roman"/>
          <w:b/>
          <w:smallCaps/>
          <w:spacing w:val="-2"/>
        </w:rPr>
        <w:t>|</w:t>
      </w:r>
      <w:r w:rsidRPr="00C07970">
        <w:rPr>
          <w:rFonts w:ascii="Times New Roman" w:hAnsi="Times New Roman"/>
          <w:spacing w:val="-2"/>
        </w:rPr>
        <w:tab/>
        <w:t xml:space="preserve"> 29</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t xml:space="preserve">.7 </w:t>
      </w:r>
      <w:r w:rsidRPr="00C07970">
        <w:rPr>
          <w:rFonts w:ascii="Times New Roman" w:hAnsi="Times New Roman"/>
          <w:i/>
          <w:smallCaps/>
          <w:spacing w:val="-2"/>
        </w:rPr>
        <w:tab/>
        <w:t xml:space="preserve">Program Development </w:t>
      </w:r>
      <w:r w:rsidR="008A6559">
        <w:rPr>
          <w:rFonts w:ascii="Times New Roman" w:hAnsi="Times New Roman"/>
          <w:i/>
          <w:smallCaps/>
          <w:spacing w:val="-2"/>
        </w:rPr>
        <w:t>Vice Chair</w:t>
      </w:r>
      <w:r w:rsidRPr="00C07970">
        <w:rPr>
          <w:rFonts w:ascii="Times New Roman" w:hAnsi="Times New Roman"/>
          <w:spacing w:val="-2"/>
        </w:rPr>
        <w:tab/>
        <w:t xml:space="preserve"> 29</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t>.8</w:t>
      </w:r>
      <w:r w:rsidRPr="00C07970">
        <w:rPr>
          <w:rFonts w:ascii="Times New Roman" w:hAnsi="Times New Roman"/>
          <w:i/>
          <w:smallCaps/>
          <w:spacing w:val="-2"/>
        </w:rPr>
        <w:tab/>
        <w:t xml:space="preserve">Program Operations </w:t>
      </w:r>
      <w:r w:rsidR="008A6559">
        <w:rPr>
          <w:rFonts w:ascii="Times New Roman" w:hAnsi="Times New Roman"/>
          <w:i/>
          <w:smallCaps/>
          <w:spacing w:val="-2"/>
        </w:rPr>
        <w:t>Vice Chair</w:t>
      </w:r>
      <w:r w:rsidRPr="00C07970">
        <w:rPr>
          <w:rFonts w:ascii="Times New Roman" w:hAnsi="Times New Roman"/>
          <w:spacing w:val="-2"/>
        </w:rPr>
        <w:tab/>
        <w:t xml:space="preserve"> 30</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t>.9</w:t>
      </w:r>
      <w:r w:rsidRPr="00C07970">
        <w:rPr>
          <w:rFonts w:ascii="Times New Roman" w:hAnsi="Times New Roman"/>
          <w:i/>
          <w:smallCaps/>
          <w:spacing w:val="-2"/>
        </w:rPr>
        <w:tab/>
        <w:t xml:space="preserve">Finance </w:t>
      </w:r>
      <w:r w:rsidR="008A6559">
        <w:rPr>
          <w:rFonts w:ascii="Times New Roman" w:hAnsi="Times New Roman"/>
          <w:i/>
          <w:smallCaps/>
          <w:spacing w:val="-2"/>
        </w:rPr>
        <w:t>Vice Chair</w:t>
      </w:r>
      <w:r w:rsidRPr="00C07970">
        <w:rPr>
          <w:rFonts w:ascii="Times New Roman" w:hAnsi="Times New Roman"/>
          <w:spacing w:val="-2"/>
        </w:rPr>
        <w:tab/>
        <w:t xml:space="preserve"> 30</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.10</w:t>
      </w:r>
      <w:r w:rsidRPr="00C07970">
        <w:rPr>
          <w:rFonts w:ascii="Times New Roman" w:hAnsi="Times New Roman"/>
          <w:smallCaps/>
          <w:spacing w:val="-2"/>
        </w:rPr>
        <w:tab/>
        <w:t>Athlete Representatives</w:t>
      </w:r>
      <w:r w:rsidRPr="00C07970">
        <w:rPr>
          <w:rFonts w:ascii="Times New Roman" w:hAnsi="Times New Roman"/>
          <w:spacing w:val="-2"/>
        </w:rPr>
        <w:tab/>
        <w:t xml:space="preserve"> 30</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.11</w:t>
      </w:r>
      <w:r w:rsidRPr="00C07970">
        <w:rPr>
          <w:rFonts w:ascii="Times New Roman" w:hAnsi="Times New Roman"/>
          <w:smallCaps/>
          <w:spacing w:val="-2"/>
        </w:rPr>
        <w:tab/>
        <w:t>Coach Representative</w:t>
      </w:r>
      <w:r w:rsidRPr="00C07970">
        <w:rPr>
          <w:rFonts w:ascii="Times New Roman" w:hAnsi="Times New Roman"/>
          <w:i/>
          <w:smallCaps/>
          <w:spacing w:val="-2"/>
        </w:rPr>
        <w:t>s</w:t>
      </w:r>
      <w:r w:rsidRPr="00C07970">
        <w:rPr>
          <w:rFonts w:ascii="Times New Roman" w:hAnsi="Times New Roman"/>
          <w:spacing w:val="-2"/>
        </w:rPr>
        <w:tab/>
        <w:t xml:space="preserve"> 30</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t>.12</w:t>
      </w:r>
      <w:r w:rsidRPr="00C07970">
        <w:rPr>
          <w:rFonts w:ascii="Times New Roman" w:hAnsi="Times New Roman"/>
          <w:i/>
          <w:smallCaps/>
          <w:spacing w:val="-2"/>
        </w:rPr>
        <w:tab/>
        <w:t>At-Large Board Members</w:t>
      </w:r>
      <w:r w:rsidRPr="00C07970">
        <w:rPr>
          <w:rFonts w:ascii="Times New Roman" w:hAnsi="Times New Roman"/>
          <w:spacing w:val="-2"/>
        </w:rPr>
        <w:tab/>
        <w:t xml:space="preserve"> 31</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.13</w:t>
      </w:r>
      <w:r w:rsidRPr="00C07970">
        <w:rPr>
          <w:rFonts w:ascii="Times New Roman" w:hAnsi="Times New Roman"/>
          <w:smallCaps/>
          <w:spacing w:val="-2"/>
        </w:rPr>
        <w:tab/>
        <w:t xml:space="preserve">XXSI Delegates to </w:t>
      </w:r>
      <w:smartTag w:uri="urn:schemas-microsoft-com:office:smarttags" w:element="country-region">
        <w:smartTag w:uri="urn:schemas-microsoft-com:office:smarttags" w:element="place">
          <w:r w:rsidRPr="00C07970">
            <w:rPr>
              <w:rFonts w:ascii="Times New Roman" w:hAnsi="Times New Roman"/>
              <w:smallCaps/>
              <w:spacing w:val="-2"/>
            </w:rPr>
            <w:t>USA</w:t>
          </w:r>
        </w:smartTag>
      </w:smartTag>
      <w:r w:rsidRPr="00C07970">
        <w:rPr>
          <w:rFonts w:ascii="Times New Roman" w:hAnsi="Times New Roman"/>
          <w:smallCaps/>
          <w:spacing w:val="-2"/>
        </w:rPr>
        <w:t xml:space="preserve"> Swimming House of Delegates</w:t>
      </w:r>
      <w:r w:rsidRPr="00C07970">
        <w:rPr>
          <w:rFonts w:ascii="Times New Roman" w:hAnsi="Times New Roman"/>
          <w:spacing w:val="-2"/>
        </w:rPr>
        <w:tab/>
        <w:t xml:space="preserve"> 31</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606.8</w:t>
      </w:r>
      <w:r w:rsidRPr="00C07970">
        <w:rPr>
          <w:rFonts w:ascii="Times New Roman" w:hAnsi="Times New Roman"/>
          <w:spacing w:val="-2"/>
        </w:rPr>
        <w:tab/>
        <w:t>RESIGNATIONS</w:t>
      </w:r>
      <w:r w:rsidRPr="00C07970">
        <w:rPr>
          <w:rFonts w:ascii="Times New Roman" w:hAnsi="Times New Roman"/>
          <w:spacing w:val="-2"/>
        </w:rPr>
        <w:tab/>
        <w:t xml:space="preserve"> 32</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606.9</w:t>
      </w:r>
      <w:r w:rsidRPr="00C07970">
        <w:rPr>
          <w:rFonts w:ascii="Times New Roman" w:hAnsi="Times New Roman"/>
          <w:spacing w:val="-2"/>
        </w:rPr>
        <w:tab/>
        <w:t>VACANCIES AND INCAPACITIES</w:t>
      </w:r>
      <w:r w:rsidRPr="00C07970">
        <w:rPr>
          <w:rFonts w:ascii="Times New Roman" w:hAnsi="Times New Roman"/>
          <w:spacing w:val="-2"/>
        </w:rPr>
        <w:tab/>
        <w:t xml:space="preserve"> 32</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Office of General Chair</w:t>
      </w:r>
      <w:r w:rsidRPr="00C07970">
        <w:rPr>
          <w:rFonts w:ascii="Times New Roman" w:hAnsi="Times New Roman"/>
          <w:spacing w:val="-2"/>
        </w:rPr>
        <w:tab/>
        <w:t xml:space="preserve"> 32</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Offices of Athlete or Coach Representatives</w:t>
      </w:r>
      <w:r w:rsidRPr="00C07970">
        <w:rPr>
          <w:rFonts w:ascii="Times New Roman" w:hAnsi="Times New Roman"/>
          <w:spacing w:val="-2"/>
        </w:rPr>
        <w:tab/>
        <w:t xml:space="preserve"> 32</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Other Offices</w:t>
      </w:r>
      <w:r w:rsidRPr="00C07970">
        <w:rPr>
          <w:rFonts w:ascii="Times New Roman" w:hAnsi="Times New Roman"/>
          <w:spacing w:val="-2"/>
        </w:rPr>
        <w:tab/>
        <w:t xml:space="preserve"> 32</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.4</w:t>
      </w:r>
      <w:r w:rsidRPr="00C07970">
        <w:rPr>
          <w:rFonts w:ascii="Times New Roman" w:hAnsi="Times New Roman"/>
          <w:smallCaps/>
          <w:spacing w:val="-2"/>
        </w:rPr>
        <w:tab/>
        <w:t>Determination of Vacancy or Incapacity</w:t>
      </w:r>
      <w:r w:rsidRPr="00C07970">
        <w:rPr>
          <w:rFonts w:ascii="Times New Roman" w:hAnsi="Times New Roman"/>
          <w:spacing w:val="-2"/>
        </w:rPr>
        <w:tab/>
        <w:t xml:space="preserve"> 33</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606.10</w:t>
      </w:r>
      <w:r w:rsidRPr="00C07970">
        <w:rPr>
          <w:rFonts w:ascii="Times New Roman" w:hAnsi="Times New Roman"/>
          <w:spacing w:val="-2"/>
        </w:rPr>
        <w:tab/>
        <w:t>OFFICERS</w:t>
      </w:r>
      <w:r w:rsidR="00833B85" w:rsidRPr="00C07970">
        <w:rPr>
          <w:rFonts w:ascii="Times New Roman" w:hAnsi="Times New Roman"/>
          <w:spacing w:val="-2"/>
        </w:rPr>
        <w:t>’</w:t>
      </w:r>
      <w:r w:rsidRPr="00C07970">
        <w:rPr>
          <w:rFonts w:ascii="Times New Roman" w:hAnsi="Times New Roman"/>
          <w:spacing w:val="-2"/>
        </w:rPr>
        <w:t xml:space="preserve"> POWERS GENERALLY</w:t>
      </w:r>
      <w:r w:rsidRPr="00C07970">
        <w:rPr>
          <w:rFonts w:ascii="Times New Roman" w:hAnsi="Times New Roman"/>
          <w:spacing w:val="-2"/>
        </w:rPr>
        <w:tab/>
        <w:t xml:space="preserve"> 33</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Authority to Execute Contracts, Etc.</w:t>
      </w:r>
      <w:r w:rsidRPr="00C07970">
        <w:rPr>
          <w:rFonts w:ascii="Times New Roman" w:hAnsi="Times New Roman"/>
          <w:spacing w:val="-2"/>
        </w:rPr>
        <w:tab/>
        <w:t xml:space="preserve"> 33</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Additional Powers and Duties</w:t>
      </w:r>
      <w:r w:rsidRPr="00C07970">
        <w:rPr>
          <w:rFonts w:ascii="Times New Roman" w:hAnsi="Times New Roman"/>
          <w:spacing w:val="-2"/>
        </w:rPr>
        <w:tab/>
        <w:t xml:space="preserve"> 33</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Delegation</w:t>
      </w:r>
      <w:r w:rsidRPr="00C07970">
        <w:rPr>
          <w:rFonts w:ascii="Times New Roman" w:hAnsi="Times New Roman"/>
          <w:spacing w:val="-2"/>
        </w:rPr>
        <w:tab/>
        <w:t xml:space="preserve"> 33</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.4</w:t>
      </w:r>
      <w:r w:rsidRPr="00C07970">
        <w:rPr>
          <w:rFonts w:ascii="Times New Roman" w:hAnsi="Times New Roman"/>
          <w:smallCaps/>
          <w:spacing w:val="-2"/>
        </w:rPr>
        <w:tab/>
        <w:t>Assistant and Deputy Officers</w:t>
      </w:r>
      <w:r w:rsidRPr="00C07970">
        <w:rPr>
          <w:rFonts w:ascii="Times New Roman" w:hAnsi="Times New Roman"/>
          <w:spacing w:val="-2"/>
        </w:rPr>
        <w:tab/>
        <w:t xml:space="preserve"> 34</w:t>
      </w:r>
    </w:p>
    <w:p w:rsidR="00716A42" w:rsidRPr="00C07970" w:rsidRDefault="00716A42" w:rsidP="00716A42">
      <w:pPr>
        <w:tabs>
          <w:tab w:val="left" w:pos="0"/>
          <w:tab w:val="left" w:pos="534"/>
          <w:tab w:val="left" w:pos="1170"/>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606.11</w:t>
      </w:r>
      <w:r w:rsidRPr="00C07970">
        <w:rPr>
          <w:rFonts w:ascii="Times New Roman" w:hAnsi="Times New Roman"/>
          <w:spacing w:val="-2"/>
        </w:rPr>
        <w:tab/>
        <w:t>DEPOSITORIES AND BANKING AUTHORITY</w:t>
      </w:r>
      <w:r w:rsidRPr="00C07970">
        <w:rPr>
          <w:rFonts w:ascii="Times New Roman" w:hAnsi="Times New Roman"/>
          <w:spacing w:val="-2"/>
        </w:rPr>
        <w:tab/>
        <w:t xml:space="preserve"> 34</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Depositories, Etc.</w:t>
      </w:r>
      <w:r w:rsidRPr="00C07970">
        <w:rPr>
          <w:rFonts w:ascii="Times New Roman" w:hAnsi="Times New Roman"/>
          <w:spacing w:val="-2"/>
        </w:rPr>
        <w:tab/>
        <w:t xml:space="preserve"> 34</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Signature Authority</w:t>
      </w:r>
      <w:r w:rsidRPr="00C07970">
        <w:rPr>
          <w:rFonts w:ascii="Times New Roman" w:hAnsi="Times New Roman"/>
          <w:spacing w:val="-2"/>
        </w:rPr>
        <w:tab/>
        <w:t xml:space="preserve"> 34</w:t>
      </w:r>
    </w:p>
    <w:p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720"/>
          <w:tab w:val="left" w:pos="216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607</w:t>
      </w:r>
    </w:p>
    <w:p w:rsidR="00716A42" w:rsidRPr="00C07970" w:rsidRDefault="00716A42" w:rsidP="00716A42">
      <w:pPr>
        <w:tabs>
          <w:tab w:val="left" w:pos="0"/>
          <w:tab w:val="left" w:pos="540"/>
          <w:tab w:val="left" w:pos="2160"/>
          <w:tab w:val="right" w:leader="dot" w:pos="8640"/>
        </w:tabs>
        <w:suppressAutoHyphens/>
        <w:jc w:val="both"/>
        <w:rPr>
          <w:rFonts w:ascii="Times New Roman" w:hAnsi="Times New Roman"/>
          <w:spacing w:val="-2"/>
        </w:rPr>
      </w:pPr>
      <w:r w:rsidRPr="00C07970">
        <w:rPr>
          <w:rFonts w:ascii="Times New Roman" w:hAnsi="Times New Roman"/>
          <w:spacing w:val="-2"/>
        </w:rPr>
        <w:tab/>
        <w:t>DIVISIONS, COMMITTEES AND COORDINATORS</w:t>
      </w:r>
      <w:r w:rsidRPr="00C07970">
        <w:rPr>
          <w:rFonts w:ascii="Times New Roman" w:hAnsi="Times New Roman"/>
          <w:spacing w:val="-2"/>
        </w:rPr>
        <w:tab/>
        <w:t xml:space="preserve"> 35</w:t>
      </w:r>
    </w:p>
    <w:p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pStyle w:val="BlockText"/>
        <w:tabs>
          <w:tab w:val="right" w:leader="dot" w:pos="8640"/>
        </w:tabs>
        <w:jc w:val="left"/>
      </w:pPr>
      <w:r w:rsidRPr="00C07970">
        <w:lastRenderedPageBreak/>
        <w:tab/>
      </w:r>
      <w:r w:rsidRPr="00C07970">
        <w:tab/>
        <w:t>607.1</w:t>
      </w:r>
      <w:r w:rsidRPr="00C07970">
        <w:tab/>
        <w:t>DIVISIONAL ORGANIZATION AND JURISDICTIONS, STANDING  COMMITTEES AND COORDINATORS</w:t>
      </w:r>
      <w:r w:rsidRPr="00C07970">
        <w:tab/>
        <w:t xml:space="preserve"> 36</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Administrative Division</w:t>
      </w:r>
      <w:r w:rsidRPr="00C07970">
        <w:rPr>
          <w:rFonts w:ascii="Times New Roman" w:hAnsi="Times New Roman"/>
          <w:spacing w:val="-2"/>
        </w:rPr>
        <w:tab/>
        <w:t xml:space="preserve"> 36</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b/>
          <w:spacing w:val="-2"/>
        </w:rPr>
        <w:tab/>
        <w:t>|</w:t>
      </w:r>
      <w:r w:rsidRPr="00C07970">
        <w:rPr>
          <w:rFonts w:ascii="Times New Roman" w:hAnsi="Times New Roman"/>
          <w:b/>
          <w:i/>
          <w:smallCaps/>
          <w:spacing w:val="-2"/>
        </w:rPr>
        <w:t>|Age Group| or |Program Development|</w:t>
      </w:r>
      <w:r w:rsidRPr="00C07970">
        <w:rPr>
          <w:rFonts w:ascii="Times New Roman" w:hAnsi="Times New Roman"/>
          <w:spacing w:val="-2"/>
        </w:rPr>
        <w:t xml:space="preserve">| </w:t>
      </w:r>
      <w:r w:rsidRPr="00C07970">
        <w:rPr>
          <w:rFonts w:ascii="Times New Roman" w:hAnsi="Times New Roman"/>
          <w:smallCaps/>
          <w:spacing w:val="-2"/>
        </w:rPr>
        <w:t>Division</w:t>
      </w:r>
      <w:r w:rsidRPr="00C07970">
        <w:rPr>
          <w:rFonts w:ascii="Times New Roman" w:hAnsi="Times New Roman"/>
          <w:spacing w:val="-2"/>
        </w:rPr>
        <w:tab/>
        <w:t xml:space="preserve"> 36</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b/>
          <w:spacing w:val="-2"/>
        </w:rPr>
        <w:tab/>
        <w:t>|</w:t>
      </w:r>
      <w:r w:rsidRPr="00C07970">
        <w:rPr>
          <w:rFonts w:ascii="Times New Roman" w:hAnsi="Times New Roman"/>
          <w:b/>
          <w:smallCaps/>
          <w:spacing w:val="-2"/>
        </w:rPr>
        <w:t>|</w:t>
      </w:r>
      <w:r w:rsidRPr="00C07970">
        <w:rPr>
          <w:rFonts w:ascii="Times New Roman" w:hAnsi="Times New Roman"/>
          <w:b/>
          <w:i/>
          <w:smallCaps/>
          <w:spacing w:val="-2"/>
        </w:rPr>
        <w:t>Senior| or |Program Operations|</w:t>
      </w:r>
      <w:r w:rsidRPr="00C07970">
        <w:rPr>
          <w:rFonts w:ascii="Times New Roman" w:hAnsi="Times New Roman"/>
          <w:b/>
          <w:spacing w:val="-2"/>
        </w:rPr>
        <w:t>|</w:t>
      </w:r>
      <w:r w:rsidRPr="00C07970">
        <w:rPr>
          <w:rFonts w:ascii="Times New Roman" w:hAnsi="Times New Roman"/>
          <w:smallCaps/>
          <w:spacing w:val="-2"/>
        </w:rPr>
        <w:t>Division</w:t>
      </w:r>
      <w:r w:rsidRPr="00C07970">
        <w:rPr>
          <w:rFonts w:ascii="Times New Roman" w:hAnsi="Times New Roman"/>
          <w:spacing w:val="-2"/>
        </w:rPr>
        <w:tab/>
        <w:t xml:space="preserve"> 37</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t>.4</w:t>
      </w:r>
      <w:r w:rsidRPr="00C07970">
        <w:rPr>
          <w:rFonts w:ascii="Times New Roman" w:hAnsi="Times New Roman"/>
          <w:i/>
          <w:smallCaps/>
          <w:spacing w:val="-2"/>
        </w:rPr>
        <w:tab/>
        <w:t>Finance Division</w:t>
      </w:r>
      <w:r w:rsidRPr="00C07970">
        <w:rPr>
          <w:rFonts w:ascii="Times New Roman" w:hAnsi="Times New Roman"/>
          <w:spacing w:val="-2"/>
        </w:rPr>
        <w:tab/>
        <w:t xml:space="preserve"> 37</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.5</w:t>
      </w:r>
      <w:r w:rsidRPr="00C07970">
        <w:rPr>
          <w:rFonts w:ascii="Times New Roman" w:hAnsi="Times New Roman"/>
          <w:smallCaps/>
          <w:spacing w:val="-2"/>
        </w:rPr>
        <w:tab/>
        <w:t>Athletes Division</w:t>
      </w:r>
      <w:r w:rsidRPr="00C07970">
        <w:rPr>
          <w:rFonts w:ascii="Times New Roman" w:hAnsi="Times New Roman"/>
          <w:spacing w:val="-2"/>
        </w:rPr>
        <w:tab/>
        <w:t xml:space="preserve"> 37</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.6</w:t>
      </w:r>
      <w:r w:rsidRPr="00C07970">
        <w:rPr>
          <w:rFonts w:ascii="Times New Roman" w:hAnsi="Times New Roman"/>
          <w:smallCaps/>
          <w:spacing w:val="-2"/>
        </w:rPr>
        <w:tab/>
        <w:t>Coaches Division</w:t>
      </w:r>
      <w:r w:rsidRPr="00C07970">
        <w:rPr>
          <w:rFonts w:ascii="Times New Roman" w:hAnsi="Times New Roman"/>
          <w:spacing w:val="-2"/>
        </w:rPr>
        <w:tab/>
        <w:t xml:space="preserve"> 37</w:t>
      </w:r>
    </w:p>
    <w:p w:rsidR="00716A42" w:rsidRPr="00C07970" w:rsidRDefault="00716A42" w:rsidP="00716A42">
      <w:pPr>
        <w:tabs>
          <w:tab w:val="left" w:pos="0"/>
          <w:tab w:val="left" w:pos="534"/>
          <w:tab w:val="left" w:pos="1170"/>
          <w:tab w:val="left" w:pos="2160"/>
          <w:tab w:val="right" w:leader="dot" w:pos="8640"/>
        </w:tabs>
        <w:suppressAutoHyphens/>
        <w:ind w:left="2160" w:right="534" w:hanging="2160"/>
        <w:rPr>
          <w:rFonts w:ascii="Times New Roman" w:hAnsi="Times New Roman"/>
          <w:spacing w:val="-2"/>
        </w:rPr>
      </w:pPr>
      <w:r w:rsidRPr="00C07970">
        <w:rPr>
          <w:rFonts w:ascii="Times New Roman" w:hAnsi="Times New Roman"/>
          <w:spacing w:val="-2"/>
        </w:rPr>
        <w:tab/>
        <w:t>607.2</w:t>
      </w:r>
      <w:r w:rsidRPr="00C07970">
        <w:rPr>
          <w:rFonts w:ascii="Times New Roman" w:hAnsi="Times New Roman"/>
          <w:spacing w:val="-2"/>
        </w:rPr>
        <w:tab/>
        <w:t xml:space="preserve">NON-OFFICER </w:t>
      </w:r>
      <w:r w:rsidR="00376013" w:rsidRPr="00C07970">
        <w:rPr>
          <w:rFonts w:ascii="Times New Roman" w:hAnsi="Times New Roman"/>
          <w:spacing w:val="-2"/>
        </w:rPr>
        <w:t>CHAIRS</w:t>
      </w:r>
      <w:r w:rsidRPr="00C07970">
        <w:rPr>
          <w:rFonts w:ascii="Times New Roman" w:hAnsi="Times New Roman"/>
          <w:spacing w:val="-2"/>
        </w:rPr>
        <w:t xml:space="preserve"> AND THEIR COMMITTEES</w:t>
      </w:r>
      <w:r w:rsidRPr="00C07970">
        <w:rPr>
          <w:rFonts w:ascii="Times New Roman" w:hAnsi="Times New Roman"/>
          <w:i/>
          <w:spacing w:val="-2"/>
        </w:rPr>
        <w:t xml:space="preserve">; </w:t>
      </w:r>
      <w:r w:rsidRPr="00C07970">
        <w:rPr>
          <w:rFonts w:ascii="Times New Roman" w:hAnsi="Times New Roman"/>
          <w:spacing w:val="-2"/>
        </w:rPr>
        <w:t>COORDINATORS</w:t>
      </w:r>
      <w:r w:rsidRPr="00C07970">
        <w:rPr>
          <w:rFonts w:ascii="Times New Roman" w:hAnsi="Times New Roman"/>
          <w:spacing w:val="-2"/>
        </w:rPr>
        <w:tab/>
        <w:t xml:space="preserve"> 37</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 xml:space="preserve">Elected, Ex-officio and Appointed Non-Officer </w:t>
      </w:r>
      <w:r w:rsidR="00376013" w:rsidRPr="00C07970">
        <w:rPr>
          <w:rFonts w:ascii="Times New Roman" w:hAnsi="Times New Roman"/>
          <w:smallCaps/>
          <w:spacing w:val="-2"/>
        </w:rPr>
        <w:t>Chairs</w:t>
      </w:r>
      <w:r w:rsidRPr="00C07970">
        <w:rPr>
          <w:rFonts w:ascii="Times New Roman" w:hAnsi="Times New Roman"/>
          <w:spacing w:val="-2"/>
        </w:rPr>
        <w:tab/>
        <w:t xml:space="preserve"> 37</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 xml:space="preserve">Duties and Powers of Non-Officer </w:t>
      </w:r>
      <w:r w:rsidR="00376013" w:rsidRPr="00C07970">
        <w:rPr>
          <w:rFonts w:ascii="Times New Roman" w:hAnsi="Times New Roman"/>
          <w:smallCaps/>
          <w:spacing w:val="-2"/>
        </w:rPr>
        <w:t>Chairs</w:t>
      </w:r>
      <w:r w:rsidRPr="00C07970">
        <w:rPr>
          <w:rFonts w:ascii="Times New Roman" w:hAnsi="Times New Roman"/>
          <w:smallCaps/>
          <w:spacing w:val="-2"/>
        </w:rPr>
        <w:t xml:space="preserve"> and Coordinators</w:t>
      </w:r>
      <w:r w:rsidRPr="00C07970">
        <w:rPr>
          <w:rFonts w:ascii="Times New Roman" w:hAnsi="Times New Roman"/>
          <w:spacing w:val="-2"/>
        </w:rPr>
        <w:tab/>
        <w:t xml:space="preserve"> 38</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607.3</w:t>
      </w:r>
      <w:r w:rsidRPr="00C07970">
        <w:rPr>
          <w:rFonts w:ascii="Times New Roman" w:hAnsi="Times New Roman"/>
          <w:spacing w:val="-2"/>
        </w:rPr>
        <w:tab/>
        <w:t>MEMBERS AND EX-OFFICIO MEMBERS OF STANDING COMMITTEES</w:t>
      </w:r>
      <w:r w:rsidRPr="00C07970">
        <w:rPr>
          <w:rFonts w:ascii="Times New Roman" w:hAnsi="Times New Roman"/>
          <w:spacing w:val="-2"/>
        </w:rPr>
        <w:tab/>
        <w:t xml:space="preserve"> 40</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Athletes Committee</w:t>
      </w:r>
      <w:r w:rsidRPr="00C07970">
        <w:rPr>
          <w:rFonts w:ascii="Times New Roman" w:hAnsi="Times New Roman"/>
          <w:spacing w:val="-2"/>
        </w:rPr>
        <w:tab/>
        <w:t xml:space="preserve"> 40</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Audit Committee</w:t>
      </w:r>
      <w:r w:rsidRPr="00C07970">
        <w:rPr>
          <w:rFonts w:ascii="Times New Roman" w:hAnsi="Times New Roman"/>
          <w:spacing w:val="-2"/>
        </w:rPr>
        <w:tab/>
        <w:t xml:space="preserve"> 40</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Budget Committee</w:t>
      </w:r>
      <w:r w:rsidRPr="00C07970">
        <w:rPr>
          <w:rFonts w:ascii="Times New Roman" w:hAnsi="Times New Roman"/>
          <w:spacing w:val="-2"/>
        </w:rPr>
        <w:tab/>
        <w:t xml:space="preserve"> 41</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.4</w:t>
      </w:r>
      <w:r w:rsidRPr="00C07970">
        <w:rPr>
          <w:rFonts w:ascii="Times New Roman" w:hAnsi="Times New Roman"/>
          <w:smallCaps/>
          <w:spacing w:val="-2"/>
        </w:rPr>
        <w:tab/>
        <w:t>Coaches Committee</w:t>
      </w:r>
      <w:r w:rsidRPr="00C07970">
        <w:rPr>
          <w:rFonts w:ascii="Times New Roman" w:hAnsi="Times New Roman"/>
          <w:spacing w:val="-2"/>
        </w:rPr>
        <w:tab/>
        <w:t xml:space="preserve"> 41</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.5</w:t>
      </w:r>
      <w:r w:rsidRPr="00C07970">
        <w:rPr>
          <w:rFonts w:ascii="Times New Roman" w:hAnsi="Times New Roman"/>
          <w:smallCaps/>
          <w:spacing w:val="-2"/>
        </w:rPr>
        <w:tab/>
        <w:t>Finance Committee</w:t>
      </w:r>
      <w:r w:rsidRPr="00C07970">
        <w:rPr>
          <w:rFonts w:ascii="Times New Roman" w:hAnsi="Times New Roman"/>
          <w:spacing w:val="-2"/>
        </w:rPr>
        <w:tab/>
        <w:t xml:space="preserve"> 41</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.6</w:t>
      </w:r>
      <w:r w:rsidRPr="00C07970">
        <w:rPr>
          <w:rFonts w:ascii="Times New Roman" w:hAnsi="Times New Roman"/>
          <w:smallCaps/>
          <w:spacing w:val="-2"/>
        </w:rPr>
        <w:tab/>
        <w:t>Officials Committee</w:t>
      </w:r>
      <w:r w:rsidRPr="00C07970">
        <w:rPr>
          <w:rFonts w:ascii="Times New Roman" w:hAnsi="Times New Roman"/>
          <w:spacing w:val="-2"/>
        </w:rPr>
        <w:tab/>
        <w:t xml:space="preserve"> 41</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.7</w:t>
      </w:r>
      <w:r w:rsidRPr="00C07970">
        <w:rPr>
          <w:rFonts w:ascii="Times New Roman" w:hAnsi="Times New Roman"/>
          <w:smallCaps/>
          <w:spacing w:val="-2"/>
        </w:rPr>
        <w:tab/>
        <w:t>Personnel Committee</w:t>
      </w:r>
      <w:r w:rsidRPr="00C07970">
        <w:rPr>
          <w:rFonts w:ascii="Times New Roman" w:hAnsi="Times New Roman"/>
          <w:spacing w:val="-2"/>
        </w:rPr>
        <w:tab/>
        <w:t xml:space="preserve"> 41</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.8</w:t>
      </w:r>
      <w:r w:rsidRPr="00C07970">
        <w:rPr>
          <w:rFonts w:ascii="Times New Roman" w:hAnsi="Times New Roman"/>
          <w:smallCaps/>
          <w:spacing w:val="-2"/>
        </w:rPr>
        <w:tab/>
        <w:t>Program Development Committee</w:t>
      </w:r>
      <w:r w:rsidRPr="00C07970">
        <w:rPr>
          <w:rFonts w:ascii="Times New Roman" w:hAnsi="Times New Roman"/>
          <w:spacing w:val="-2"/>
        </w:rPr>
        <w:tab/>
        <w:t xml:space="preserve"> 41</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.9</w:t>
      </w:r>
      <w:r w:rsidRPr="00C07970">
        <w:rPr>
          <w:rFonts w:ascii="Times New Roman" w:hAnsi="Times New Roman"/>
          <w:smallCaps/>
          <w:spacing w:val="-2"/>
        </w:rPr>
        <w:tab/>
        <w:t>Safety Committee</w:t>
      </w:r>
      <w:r w:rsidRPr="00C07970">
        <w:rPr>
          <w:rFonts w:ascii="Times New Roman" w:hAnsi="Times New Roman"/>
          <w:spacing w:val="-2"/>
        </w:rPr>
        <w:tab/>
        <w:t xml:space="preserve"> 41</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.10</w:t>
      </w:r>
      <w:r w:rsidRPr="00C07970">
        <w:rPr>
          <w:rFonts w:ascii="Times New Roman" w:hAnsi="Times New Roman"/>
          <w:smallCaps/>
          <w:spacing w:val="-2"/>
        </w:rPr>
        <w:tab/>
        <w:t>Technical Planning Committee</w:t>
      </w:r>
      <w:r w:rsidRPr="00C07970">
        <w:rPr>
          <w:rFonts w:ascii="Times New Roman" w:hAnsi="Times New Roman"/>
          <w:spacing w:val="-2"/>
        </w:rPr>
        <w:tab/>
        <w:t xml:space="preserve"> 42</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607.4</w:t>
      </w:r>
      <w:r w:rsidRPr="00C07970">
        <w:rPr>
          <w:rFonts w:ascii="Times New Roman" w:hAnsi="Times New Roman"/>
          <w:spacing w:val="-2"/>
        </w:rPr>
        <w:tab/>
        <w:t xml:space="preserve">DUTIES AND POWERS OF STANDING COMMITTEES </w:t>
      </w:r>
      <w:r w:rsidRPr="00C07970">
        <w:rPr>
          <w:rFonts w:ascii="Times New Roman" w:hAnsi="Times New Roman"/>
          <w:i/>
          <w:spacing w:val="-2"/>
        </w:rPr>
        <w:t>AND COORDINATORS</w:t>
      </w:r>
      <w:r w:rsidRPr="00C07970">
        <w:rPr>
          <w:rFonts w:ascii="Times New Roman" w:hAnsi="Times New Roman"/>
          <w:spacing w:val="-2"/>
        </w:rPr>
        <w:tab/>
        <w:t xml:space="preserve"> 42</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Audit Committee</w:t>
      </w:r>
      <w:r w:rsidRPr="00C07970">
        <w:rPr>
          <w:rFonts w:ascii="Times New Roman" w:hAnsi="Times New Roman"/>
          <w:spacing w:val="-2"/>
        </w:rPr>
        <w:tab/>
        <w:t xml:space="preserve"> 42</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Budget Committee</w:t>
      </w:r>
      <w:r w:rsidRPr="00C07970">
        <w:rPr>
          <w:rFonts w:ascii="Times New Roman" w:hAnsi="Times New Roman"/>
          <w:spacing w:val="-2"/>
        </w:rPr>
        <w:tab/>
        <w:t xml:space="preserve"> 42</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Finance Committee</w:t>
      </w:r>
      <w:r w:rsidRPr="00C07970">
        <w:rPr>
          <w:rFonts w:ascii="Times New Roman" w:hAnsi="Times New Roman"/>
          <w:spacing w:val="-2"/>
        </w:rPr>
        <w:tab/>
        <w:t xml:space="preserve"> 43</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.4</w:t>
      </w:r>
      <w:r w:rsidRPr="00C07970">
        <w:rPr>
          <w:rFonts w:ascii="Times New Roman" w:hAnsi="Times New Roman"/>
          <w:smallCaps/>
          <w:spacing w:val="-2"/>
        </w:rPr>
        <w:tab/>
        <w:t>Membership/Registration |</w:t>
      </w:r>
      <w:r w:rsidRPr="00C07970">
        <w:rPr>
          <w:rFonts w:ascii="Times New Roman" w:hAnsi="Times New Roman"/>
          <w:b/>
          <w:smallCaps/>
          <w:spacing w:val="-2"/>
        </w:rPr>
        <w:t>|</w:t>
      </w:r>
      <w:r w:rsidRPr="00C07970">
        <w:rPr>
          <w:rFonts w:ascii="Times New Roman" w:hAnsi="Times New Roman"/>
          <w:b/>
          <w:i/>
          <w:smallCaps/>
          <w:spacing w:val="-2"/>
        </w:rPr>
        <w:t>Committee| or |Coordinator</w:t>
      </w:r>
      <w:r w:rsidRPr="00C07970">
        <w:rPr>
          <w:rFonts w:ascii="Times New Roman" w:hAnsi="Times New Roman"/>
          <w:b/>
          <w:smallCaps/>
          <w:spacing w:val="-2"/>
        </w:rPr>
        <w:t>|</w:t>
      </w:r>
      <w:r w:rsidRPr="00C07970">
        <w:rPr>
          <w:rFonts w:ascii="Times New Roman" w:hAnsi="Times New Roman"/>
          <w:smallCaps/>
          <w:spacing w:val="-2"/>
        </w:rPr>
        <w:t>|</w:t>
      </w:r>
      <w:r w:rsidRPr="00C07970">
        <w:rPr>
          <w:rFonts w:ascii="Times New Roman" w:hAnsi="Times New Roman"/>
          <w:spacing w:val="-2"/>
        </w:rPr>
        <w:tab/>
        <w:t xml:space="preserve"> 43</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.5</w:t>
      </w:r>
      <w:r w:rsidRPr="00C07970">
        <w:rPr>
          <w:rFonts w:ascii="Times New Roman" w:hAnsi="Times New Roman"/>
          <w:smallCaps/>
          <w:spacing w:val="-2"/>
        </w:rPr>
        <w:tab/>
        <w:t>Officials Committee</w:t>
      </w:r>
      <w:r w:rsidRPr="00C07970">
        <w:rPr>
          <w:rFonts w:ascii="Times New Roman" w:hAnsi="Times New Roman"/>
          <w:spacing w:val="-2"/>
        </w:rPr>
        <w:tab/>
        <w:t xml:space="preserve"> 43</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.6</w:t>
      </w:r>
      <w:r w:rsidRPr="00C07970">
        <w:rPr>
          <w:rFonts w:ascii="Times New Roman" w:hAnsi="Times New Roman"/>
          <w:smallCaps/>
          <w:spacing w:val="-2"/>
        </w:rPr>
        <w:tab/>
        <w:t>Personnel Committee</w:t>
      </w:r>
      <w:r w:rsidRPr="00C07970">
        <w:rPr>
          <w:rFonts w:ascii="Times New Roman" w:hAnsi="Times New Roman"/>
          <w:spacing w:val="-2"/>
        </w:rPr>
        <w:tab/>
        <w:t xml:space="preserve"> 43</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.7</w:t>
      </w:r>
      <w:r w:rsidRPr="00C07970">
        <w:rPr>
          <w:rFonts w:ascii="Times New Roman" w:hAnsi="Times New Roman"/>
          <w:smallCaps/>
          <w:spacing w:val="-2"/>
        </w:rPr>
        <w:tab/>
        <w:t>Program Development Committee</w:t>
      </w:r>
      <w:r w:rsidRPr="00C07970">
        <w:rPr>
          <w:rFonts w:ascii="Times New Roman" w:hAnsi="Times New Roman"/>
          <w:spacing w:val="-2"/>
        </w:rPr>
        <w:tab/>
        <w:t xml:space="preserve"> 43</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.8</w:t>
      </w:r>
      <w:r w:rsidRPr="00C07970">
        <w:rPr>
          <w:rFonts w:ascii="Times New Roman" w:hAnsi="Times New Roman"/>
          <w:smallCaps/>
          <w:spacing w:val="-2"/>
        </w:rPr>
        <w:tab/>
        <w:t>Safety |</w:t>
      </w:r>
      <w:r w:rsidRPr="00C07970">
        <w:rPr>
          <w:rFonts w:ascii="Times New Roman" w:hAnsi="Times New Roman"/>
          <w:b/>
          <w:smallCaps/>
          <w:spacing w:val="-2"/>
        </w:rPr>
        <w:t>|</w:t>
      </w:r>
      <w:r w:rsidRPr="00C07970">
        <w:rPr>
          <w:rFonts w:ascii="Times New Roman" w:hAnsi="Times New Roman"/>
          <w:b/>
          <w:i/>
          <w:smallCaps/>
          <w:spacing w:val="-2"/>
        </w:rPr>
        <w:t>Committee| or |Coordinator</w:t>
      </w:r>
      <w:r w:rsidRPr="00C07970">
        <w:rPr>
          <w:rFonts w:ascii="Times New Roman" w:hAnsi="Times New Roman"/>
          <w:b/>
          <w:smallCaps/>
          <w:spacing w:val="-2"/>
        </w:rPr>
        <w:t>|</w:t>
      </w:r>
      <w:r w:rsidRPr="00C07970">
        <w:rPr>
          <w:rFonts w:ascii="Times New Roman" w:hAnsi="Times New Roman"/>
          <w:smallCaps/>
          <w:spacing w:val="-2"/>
        </w:rPr>
        <w:t>|</w:t>
      </w:r>
      <w:r w:rsidRPr="00C07970">
        <w:rPr>
          <w:rFonts w:ascii="Times New Roman" w:hAnsi="Times New Roman"/>
          <w:spacing w:val="-2"/>
        </w:rPr>
        <w:tab/>
        <w:t xml:space="preserve"> 43</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.9</w:t>
      </w:r>
      <w:r w:rsidRPr="00C07970">
        <w:rPr>
          <w:rFonts w:ascii="Times New Roman" w:hAnsi="Times New Roman"/>
          <w:smallCaps/>
          <w:spacing w:val="-2"/>
        </w:rPr>
        <w:tab/>
        <w:t>Technical Planning Committee</w:t>
      </w:r>
      <w:r w:rsidRPr="00C07970">
        <w:rPr>
          <w:rFonts w:ascii="Times New Roman" w:hAnsi="Times New Roman"/>
          <w:spacing w:val="-2"/>
        </w:rPr>
        <w:tab/>
        <w:t xml:space="preserve"> 44</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607.5</w:t>
      </w:r>
      <w:r w:rsidRPr="00C07970">
        <w:rPr>
          <w:rFonts w:ascii="Times New Roman" w:hAnsi="Times New Roman"/>
          <w:spacing w:val="-2"/>
        </w:rPr>
        <w:tab/>
        <w:t xml:space="preserve">DUTIES AND POWERS OF </w:t>
      </w:r>
      <w:r w:rsidR="00376013" w:rsidRPr="00C07970">
        <w:rPr>
          <w:rFonts w:ascii="Times New Roman" w:hAnsi="Times New Roman"/>
          <w:spacing w:val="-2"/>
        </w:rPr>
        <w:t>CHAIRS</w:t>
      </w:r>
      <w:r w:rsidRPr="00C07970">
        <w:rPr>
          <w:rFonts w:ascii="Times New Roman" w:hAnsi="Times New Roman"/>
          <w:i/>
          <w:spacing w:val="-2"/>
        </w:rPr>
        <w:t>AND COORDINATORS</w:t>
      </w:r>
      <w:r w:rsidRPr="00C07970">
        <w:rPr>
          <w:rFonts w:ascii="Times New Roman" w:hAnsi="Times New Roman"/>
          <w:spacing w:val="-2"/>
        </w:rPr>
        <w:t xml:space="preserve"> GENERALLY</w:t>
      </w:r>
      <w:r w:rsidRPr="00C07970">
        <w:rPr>
          <w:rFonts w:ascii="Times New Roman" w:hAnsi="Times New Roman"/>
          <w:spacing w:val="-2"/>
        </w:rPr>
        <w:tab/>
        <w:t xml:space="preserve"> 44</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607.6</w:t>
      </w:r>
      <w:r w:rsidRPr="00C07970">
        <w:rPr>
          <w:rFonts w:ascii="Times New Roman" w:hAnsi="Times New Roman"/>
          <w:spacing w:val="-2"/>
        </w:rPr>
        <w:tab/>
        <w:t xml:space="preserve">DUTIES AND POWERS OF COMMITTEES </w:t>
      </w:r>
      <w:r w:rsidRPr="00C07970">
        <w:rPr>
          <w:rFonts w:ascii="Times New Roman" w:hAnsi="Times New Roman"/>
          <w:i/>
          <w:spacing w:val="-2"/>
        </w:rPr>
        <w:t>AND COORDINATORS</w:t>
      </w:r>
      <w:r w:rsidRPr="00C07970">
        <w:rPr>
          <w:rFonts w:ascii="Times New Roman" w:hAnsi="Times New Roman"/>
          <w:spacing w:val="-2"/>
        </w:rPr>
        <w:t xml:space="preserve"> GENERALLY</w:t>
      </w:r>
      <w:r w:rsidRPr="00C07970">
        <w:rPr>
          <w:rFonts w:ascii="Times New Roman" w:hAnsi="Times New Roman"/>
          <w:spacing w:val="-2"/>
        </w:rPr>
        <w:tab/>
        <w:t xml:space="preserve"> 44</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607.7</w:t>
      </w:r>
      <w:r w:rsidRPr="00C07970">
        <w:rPr>
          <w:rFonts w:ascii="Times New Roman" w:hAnsi="Times New Roman"/>
          <w:spacing w:val="-2"/>
        </w:rPr>
        <w:tab/>
        <w:t>REGULAR AND SPECIAL MEETINGS</w:t>
      </w:r>
      <w:r w:rsidRPr="00C07970">
        <w:rPr>
          <w:rFonts w:ascii="Times New Roman" w:hAnsi="Times New Roman"/>
          <w:spacing w:val="-2"/>
        </w:rPr>
        <w:tab/>
        <w:t xml:space="preserve"> 45</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607.8</w:t>
      </w:r>
      <w:r w:rsidRPr="00C07970">
        <w:rPr>
          <w:rFonts w:ascii="Times New Roman" w:hAnsi="Times New Roman"/>
          <w:spacing w:val="-2"/>
        </w:rPr>
        <w:tab/>
        <w:t>MEETINGS OPEN; EXECUTIVE (CLOSED) SESSIONS</w:t>
      </w:r>
      <w:r w:rsidRPr="00C07970">
        <w:rPr>
          <w:rFonts w:ascii="Times New Roman" w:hAnsi="Times New Roman"/>
          <w:spacing w:val="-2"/>
        </w:rPr>
        <w:tab/>
        <w:t xml:space="preserve"> 45</w:t>
      </w:r>
    </w:p>
    <w:p w:rsidR="00716A42" w:rsidRPr="00C07970" w:rsidRDefault="00716A42" w:rsidP="00716A42">
      <w:pPr>
        <w:tabs>
          <w:tab w:val="left" w:pos="0"/>
          <w:tab w:val="left" w:pos="534"/>
          <w:tab w:val="left" w:pos="1170"/>
          <w:tab w:val="left" w:pos="2160"/>
          <w:tab w:val="right" w:leader="dot" w:pos="8640"/>
        </w:tabs>
        <w:suppressAutoHyphens/>
        <w:ind w:left="1170" w:right="534" w:hanging="1170"/>
        <w:jc w:val="both"/>
        <w:rPr>
          <w:rFonts w:ascii="Times New Roman" w:hAnsi="Times New Roman"/>
          <w:spacing w:val="-2"/>
        </w:rPr>
      </w:pPr>
      <w:r w:rsidRPr="00C07970">
        <w:rPr>
          <w:rFonts w:ascii="Times New Roman" w:hAnsi="Times New Roman"/>
          <w:spacing w:val="-2"/>
        </w:rPr>
        <w:tab/>
        <w:t>607.9</w:t>
      </w:r>
      <w:r w:rsidRPr="00C07970">
        <w:rPr>
          <w:rFonts w:ascii="Times New Roman" w:hAnsi="Times New Roman"/>
          <w:spacing w:val="-2"/>
        </w:rPr>
        <w:tab/>
        <w:t>VOICE AND VOTING RIGHTS OF DIVISION, COMMITTEE AND SUB-COMMITTEE MEMBERS</w:t>
      </w:r>
      <w:r w:rsidRPr="00C07970">
        <w:rPr>
          <w:rFonts w:ascii="Times New Roman" w:hAnsi="Times New Roman"/>
          <w:spacing w:val="-2"/>
        </w:rPr>
        <w:tab/>
        <w:t xml:space="preserve"> 45</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Members</w:t>
      </w:r>
      <w:r w:rsidRPr="00C07970">
        <w:rPr>
          <w:rFonts w:ascii="Times New Roman" w:hAnsi="Times New Roman"/>
          <w:spacing w:val="-2"/>
        </w:rPr>
        <w:tab/>
        <w:t xml:space="preserve"> 45</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Non-Voting Committee or Sub-committee Members</w:t>
      </w:r>
      <w:r w:rsidRPr="00C07970">
        <w:rPr>
          <w:rFonts w:ascii="Times New Roman" w:hAnsi="Times New Roman"/>
          <w:spacing w:val="-2"/>
        </w:rPr>
        <w:tab/>
        <w:t xml:space="preserve"> 45</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Individual Members</w:t>
      </w:r>
      <w:r w:rsidRPr="00C07970">
        <w:rPr>
          <w:rFonts w:ascii="Times New Roman" w:hAnsi="Times New Roman"/>
          <w:spacing w:val="-2"/>
        </w:rPr>
        <w:tab/>
        <w:t xml:space="preserve"> 45</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607.10</w:t>
      </w:r>
      <w:r w:rsidRPr="00C07970">
        <w:rPr>
          <w:rFonts w:ascii="Times New Roman" w:hAnsi="Times New Roman"/>
          <w:spacing w:val="-2"/>
        </w:rPr>
        <w:tab/>
        <w:t>ACTION BY WRITTEN CONSENT</w:t>
      </w:r>
      <w:r w:rsidRPr="00C07970">
        <w:rPr>
          <w:rFonts w:ascii="Times New Roman" w:hAnsi="Times New Roman"/>
          <w:spacing w:val="-2"/>
        </w:rPr>
        <w:tab/>
        <w:t xml:space="preserve"> 45</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607.11</w:t>
      </w:r>
      <w:r w:rsidRPr="00C07970">
        <w:rPr>
          <w:rFonts w:ascii="Times New Roman" w:hAnsi="Times New Roman"/>
          <w:spacing w:val="-2"/>
        </w:rPr>
        <w:tab/>
        <w:t>PARTICIPATION THROUGH COMMUNICATIONS EQUIPMENT</w:t>
      </w:r>
      <w:r w:rsidRPr="00C07970">
        <w:rPr>
          <w:rFonts w:ascii="Times New Roman" w:hAnsi="Times New Roman"/>
          <w:spacing w:val="-2"/>
        </w:rPr>
        <w:tab/>
        <w:t xml:space="preserve"> 45</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607.12</w:t>
      </w:r>
      <w:r w:rsidRPr="00C07970">
        <w:rPr>
          <w:rFonts w:ascii="Times New Roman" w:hAnsi="Times New Roman"/>
          <w:spacing w:val="-2"/>
        </w:rPr>
        <w:tab/>
        <w:t>QUORUM</w:t>
      </w:r>
      <w:r w:rsidRPr="00C07970">
        <w:rPr>
          <w:rFonts w:ascii="Times New Roman" w:hAnsi="Times New Roman"/>
          <w:spacing w:val="-2"/>
        </w:rPr>
        <w:tab/>
      </w:r>
      <w:r w:rsidRPr="00C07970">
        <w:rPr>
          <w:rFonts w:ascii="Times New Roman" w:hAnsi="Times New Roman"/>
          <w:spacing w:val="-2"/>
        </w:rPr>
        <w:tab/>
        <w:t xml:space="preserve"> 46</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607.13</w:t>
      </w:r>
      <w:r w:rsidRPr="00C07970">
        <w:rPr>
          <w:rFonts w:ascii="Times New Roman" w:hAnsi="Times New Roman"/>
          <w:spacing w:val="-2"/>
        </w:rPr>
        <w:tab/>
        <w:t>VOTING</w:t>
      </w:r>
      <w:r w:rsidRPr="00C07970">
        <w:rPr>
          <w:rFonts w:ascii="Times New Roman" w:hAnsi="Times New Roman"/>
          <w:spacing w:val="-2"/>
        </w:rPr>
        <w:tab/>
      </w:r>
      <w:r w:rsidRPr="00C07970">
        <w:rPr>
          <w:rFonts w:ascii="Times New Roman" w:hAnsi="Times New Roman"/>
          <w:spacing w:val="-2"/>
        </w:rPr>
        <w:tab/>
        <w:t xml:space="preserve"> 46</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607.14</w:t>
      </w:r>
      <w:r w:rsidRPr="00C07970">
        <w:rPr>
          <w:rFonts w:ascii="Times New Roman" w:hAnsi="Times New Roman"/>
          <w:spacing w:val="-2"/>
        </w:rPr>
        <w:tab/>
        <w:t>PROXY VOTE</w:t>
      </w:r>
      <w:r w:rsidRPr="00C07970">
        <w:rPr>
          <w:rFonts w:ascii="Times New Roman" w:hAnsi="Times New Roman"/>
          <w:spacing w:val="-2"/>
        </w:rPr>
        <w:tab/>
        <w:t xml:space="preserve"> 46</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607.15</w:t>
      </w:r>
      <w:r w:rsidRPr="00C07970">
        <w:rPr>
          <w:rFonts w:ascii="Times New Roman" w:hAnsi="Times New Roman"/>
          <w:spacing w:val="-2"/>
        </w:rPr>
        <w:tab/>
        <w:t>NOTICES</w:t>
      </w:r>
      <w:r w:rsidRPr="00C07970">
        <w:rPr>
          <w:rFonts w:ascii="Times New Roman" w:hAnsi="Times New Roman"/>
          <w:spacing w:val="-2"/>
        </w:rPr>
        <w:tab/>
      </w:r>
      <w:r w:rsidRPr="00C07970">
        <w:rPr>
          <w:rFonts w:ascii="Times New Roman" w:hAnsi="Times New Roman"/>
          <w:spacing w:val="-2"/>
        </w:rPr>
        <w:tab/>
        <w:t xml:space="preserve"> 46</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Time</w:t>
      </w:r>
      <w:r w:rsidRPr="00C07970">
        <w:rPr>
          <w:rFonts w:ascii="Times New Roman" w:hAnsi="Times New Roman"/>
          <w:spacing w:val="-2"/>
        </w:rPr>
        <w:tab/>
        <w:t xml:space="preserve"> 46</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Information</w:t>
      </w:r>
      <w:r w:rsidRPr="00C07970">
        <w:rPr>
          <w:rFonts w:ascii="Times New Roman" w:hAnsi="Times New Roman"/>
          <w:spacing w:val="-2"/>
        </w:rPr>
        <w:tab/>
        <w:t xml:space="preserve"> 46</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607.16</w:t>
      </w:r>
      <w:r w:rsidRPr="00C07970">
        <w:rPr>
          <w:rFonts w:ascii="Times New Roman" w:hAnsi="Times New Roman"/>
          <w:spacing w:val="-2"/>
        </w:rPr>
        <w:tab/>
        <w:t>ORDER OF BUSINESS</w:t>
      </w:r>
      <w:r w:rsidRPr="00C07970">
        <w:rPr>
          <w:rFonts w:ascii="Times New Roman" w:hAnsi="Times New Roman"/>
          <w:spacing w:val="-2"/>
        </w:rPr>
        <w:tab/>
        <w:t xml:space="preserve"> 46</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607.17</w:t>
      </w:r>
      <w:r w:rsidRPr="00C07970">
        <w:rPr>
          <w:rFonts w:ascii="Times New Roman" w:hAnsi="Times New Roman"/>
          <w:spacing w:val="-2"/>
        </w:rPr>
        <w:tab/>
        <w:t>RESIGNATIONS</w:t>
      </w:r>
      <w:r w:rsidRPr="00C07970">
        <w:rPr>
          <w:rFonts w:ascii="Times New Roman" w:hAnsi="Times New Roman"/>
          <w:spacing w:val="-2"/>
        </w:rPr>
        <w:tab/>
        <w:t xml:space="preserve"> 46</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607.18</w:t>
      </w:r>
      <w:r w:rsidRPr="00C07970">
        <w:rPr>
          <w:rFonts w:ascii="Times New Roman" w:hAnsi="Times New Roman"/>
          <w:spacing w:val="-2"/>
        </w:rPr>
        <w:tab/>
        <w:t>VACANCIES</w:t>
      </w:r>
      <w:r w:rsidRPr="00C07970">
        <w:rPr>
          <w:rFonts w:ascii="Times New Roman" w:hAnsi="Times New Roman"/>
          <w:spacing w:val="-2"/>
        </w:rPr>
        <w:tab/>
        <w:t xml:space="preserve"> 47</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607.19</w:t>
      </w:r>
      <w:r w:rsidRPr="00C07970">
        <w:rPr>
          <w:rFonts w:ascii="Times New Roman" w:hAnsi="Times New Roman"/>
          <w:spacing w:val="-2"/>
        </w:rPr>
        <w:tab/>
        <w:t>DELEGATION</w:t>
      </w:r>
      <w:r w:rsidRPr="00C07970">
        <w:rPr>
          <w:rFonts w:ascii="Times New Roman" w:hAnsi="Times New Roman"/>
          <w:spacing w:val="-2"/>
        </w:rPr>
        <w:tab/>
        <w:t xml:space="preserve"> 47</w:t>
      </w:r>
    </w:p>
    <w:p w:rsidR="00716A42" w:rsidRPr="00C07970" w:rsidRDefault="00716A42" w:rsidP="006E75A7">
      <w:pPr>
        <w:tabs>
          <w:tab w:val="left" w:pos="0"/>
          <w:tab w:val="left" w:pos="534"/>
          <w:tab w:val="left" w:pos="1170"/>
          <w:tab w:val="left" w:pos="2160"/>
          <w:tab w:val="right" w:leader="dot" w:pos="8640"/>
        </w:tabs>
        <w:suppressAutoHyphens/>
        <w:ind w:left="1170" w:right="534" w:hanging="1170"/>
        <w:rPr>
          <w:rFonts w:ascii="Times New Roman" w:hAnsi="Times New Roman"/>
          <w:spacing w:val="-2"/>
        </w:rPr>
      </w:pPr>
      <w:r w:rsidRPr="00C07970">
        <w:rPr>
          <w:rFonts w:ascii="Times New Roman" w:hAnsi="Times New Roman"/>
          <w:spacing w:val="-2"/>
        </w:rPr>
        <w:tab/>
        <w:t>607.20</w:t>
      </w:r>
      <w:r w:rsidRPr="00C07970">
        <w:rPr>
          <w:rFonts w:ascii="Times New Roman" w:hAnsi="Times New Roman"/>
          <w:spacing w:val="-2"/>
        </w:rPr>
        <w:tab/>
        <w:t>APPLICATION TO EXECUTIVE AND NOMINATING COMMITTEES</w:t>
      </w:r>
      <w:ins w:id="26" w:author="John Morse" w:date="2014-09-22T19:57:00Z">
        <w:r w:rsidR="006E75A7" w:rsidRPr="006E75A7">
          <w:rPr>
            <w:rFonts w:ascii="Times New Roman" w:hAnsi="Times New Roman"/>
            <w:i/>
            <w:spacing w:val="-2"/>
          </w:rPr>
          <w:t>AND ADMINISTRATIVE REVIEW BOARD</w:t>
        </w:r>
      </w:ins>
      <w:del w:id="27" w:author="John Morse" w:date="2014-09-22T19:57:00Z">
        <w:r w:rsidRPr="00C07970" w:rsidDel="006E75A7">
          <w:rPr>
            <w:rFonts w:ascii="Times New Roman" w:hAnsi="Times New Roman"/>
            <w:spacing w:val="-2"/>
          </w:rPr>
          <w:delText>AND BOARD OF REVIEW</w:delText>
        </w:r>
      </w:del>
      <w:del w:id="28" w:author="John Morse" w:date="2014-09-22T19:58:00Z">
        <w:r w:rsidR="00833B85" w:rsidRPr="00C07970" w:rsidDel="006E75A7">
          <w:rPr>
            <w:rFonts w:ascii="Times New Roman" w:hAnsi="Times New Roman"/>
            <w:spacing w:val="-2"/>
          </w:rPr>
          <w:delText>…</w:delText>
        </w:r>
      </w:del>
      <w:r w:rsidR="00833B85" w:rsidRPr="00C07970">
        <w:rPr>
          <w:rFonts w:ascii="Times New Roman" w:hAnsi="Times New Roman"/>
          <w:spacing w:val="-2"/>
        </w:rPr>
        <w:t>……………</w:t>
      </w:r>
      <w:r w:rsidRPr="00C07970">
        <w:rPr>
          <w:rFonts w:ascii="Times New Roman" w:hAnsi="Times New Roman"/>
          <w:spacing w:val="-2"/>
        </w:rPr>
        <w:tab/>
        <w:t xml:space="preserve"> 47</w:t>
      </w:r>
    </w:p>
    <w:p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6F1971" w:rsidP="00716A42">
      <w:pPr>
        <w:tabs>
          <w:tab w:val="left" w:pos="0"/>
          <w:tab w:val="left" w:pos="534"/>
          <w:tab w:val="left" w:pos="720"/>
          <w:tab w:val="left" w:pos="216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w:t>
      </w:r>
      <w:r w:rsidR="00716A42" w:rsidRPr="00C07970">
        <w:rPr>
          <w:rFonts w:ascii="Times New Roman" w:hAnsi="Times New Roman"/>
          <w:spacing w:val="-2"/>
        </w:rPr>
        <w:t>RTICLE 608</w:t>
      </w:r>
    </w:p>
    <w:p w:rsidR="00716A42" w:rsidRPr="00C07970" w:rsidRDefault="00716A42" w:rsidP="00716A42">
      <w:pPr>
        <w:tabs>
          <w:tab w:val="left" w:pos="0"/>
          <w:tab w:val="left" w:pos="540"/>
          <w:tab w:val="left" w:pos="2160"/>
          <w:tab w:val="right" w:leader="dot" w:pos="8640"/>
        </w:tabs>
        <w:suppressAutoHyphens/>
        <w:jc w:val="both"/>
        <w:rPr>
          <w:rFonts w:ascii="Times New Roman" w:hAnsi="Times New Roman"/>
          <w:spacing w:val="-2"/>
        </w:rPr>
      </w:pPr>
      <w:r w:rsidRPr="00C07970">
        <w:rPr>
          <w:rFonts w:ascii="Times New Roman" w:hAnsi="Times New Roman"/>
          <w:spacing w:val="-2"/>
        </w:rPr>
        <w:tab/>
        <w:t>ANNUAL AUDIT, REPORTS AND REMITTANCES</w:t>
      </w:r>
      <w:r w:rsidRPr="00C07970">
        <w:rPr>
          <w:rFonts w:ascii="Times New Roman" w:hAnsi="Times New Roman"/>
          <w:spacing w:val="-2"/>
        </w:rPr>
        <w:tab/>
        <w:t xml:space="preserve"> 47</w:t>
      </w:r>
    </w:p>
    <w:p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608.1</w:t>
      </w:r>
      <w:r w:rsidRPr="00C07970">
        <w:rPr>
          <w:rFonts w:ascii="Times New Roman" w:hAnsi="Times New Roman"/>
          <w:spacing w:val="-2"/>
        </w:rPr>
        <w:tab/>
        <w:t>MINUTES</w:t>
      </w:r>
      <w:r w:rsidRPr="00C07970">
        <w:rPr>
          <w:rFonts w:ascii="Times New Roman" w:hAnsi="Times New Roman"/>
          <w:spacing w:val="-2"/>
        </w:rPr>
        <w:tab/>
      </w:r>
      <w:r w:rsidRPr="00C07970">
        <w:rPr>
          <w:rFonts w:ascii="Times New Roman" w:hAnsi="Times New Roman"/>
          <w:spacing w:val="-2"/>
        </w:rPr>
        <w:tab/>
        <w:t xml:space="preserve"> 47</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608.2</w:t>
      </w:r>
      <w:r w:rsidRPr="00C07970">
        <w:rPr>
          <w:rFonts w:ascii="Times New Roman" w:hAnsi="Times New Roman"/>
          <w:spacing w:val="-2"/>
        </w:rPr>
        <w:tab/>
        <w:t xml:space="preserve">FINANCIAL AND FEDERAL TAX REPORTS </w:t>
      </w:r>
      <w:r w:rsidRPr="00C07970">
        <w:rPr>
          <w:rFonts w:ascii="Times New Roman" w:hAnsi="Times New Roman"/>
          <w:spacing w:val="-2"/>
        </w:rPr>
        <w:tab/>
        <w:t xml:space="preserve"> 47</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608.3</w:t>
      </w:r>
      <w:r w:rsidRPr="00C07970">
        <w:rPr>
          <w:rFonts w:ascii="Times New Roman" w:hAnsi="Times New Roman"/>
          <w:spacing w:val="-2"/>
        </w:rPr>
        <w:tab/>
        <w:t xml:space="preserve">STATE AND LOCAL REPORTS AND FILINGS </w:t>
      </w:r>
      <w:r w:rsidRPr="00C07970">
        <w:rPr>
          <w:rFonts w:ascii="Times New Roman" w:hAnsi="Times New Roman"/>
          <w:spacing w:val="-2"/>
        </w:rPr>
        <w:tab/>
        <w:t xml:space="preserve"> 47</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608.4</w:t>
      </w:r>
      <w:r w:rsidRPr="00C07970">
        <w:rPr>
          <w:rFonts w:ascii="Times New Roman" w:hAnsi="Times New Roman"/>
          <w:spacing w:val="-2"/>
        </w:rPr>
        <w:tab/>
        <w:t>PUBLIC AVAILABILITY OF CERTAIN INFORMATION</w:t>
      </w:r>
      <w:r w:rsidRPr="00C07970">
        <w:rPr>
          <w:rFonts w:ascii="Times New Roman" w:hAnsi="Times New Roman"/>
          <w:spacing w:val="-2"/>
        </w:rPr>
        <w:tab/>
        <w:t xml:space="preserve"> 48</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608.5</w:t>
      </w:r>
      <w:r w:rsidRPr="00C07970">
        <w:rPr>
          <w:rFonts w:ascii="Times New Roman" w:hAnsi="Times New Roman"/>
          <w:spacing w:val="-2"/>
        </w:rPr>
        <w:tab/>
        <w:t>ANNUAL AUDIT</w:t>
      </w:r>
      <w:r w:rsidRPr="00C07970">
        <w:rPr>
          <w:rFonts w:ascii="Times New Roman" w:hAnsi="Times New Roman"/>
          <w:spacing w:val="-2"/>
        </w:rPr>
        <w:tab/>
        <w:t xml:space="preserve"> 48</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608.6</w:t>
      </w:r>
      <w:r w:rsidRPr="00C07970">
        <w:rPr>
          <w:rFonts w:ascii="Times New Roman" w:hAnsi="Times New Roman"/>
          <w:spacing w:val="-2"/>
        </w:rPr>
        <w:tab/>
        <w:t>MEMBERSHIP AND REGISTRATION REPORTS</w:t>
      </w:r>
      <w:r w:rsidRPr="00C07970">
        <w:rPr>
          <w:rFonts w:ascii="Times New Roman" w:hAnsi="Times New Roman"/>
          <w:spacing w:val="-2"/>
        </w:rPr>
        <w:tab/>
        <w:t xml:space="preserve"> 48</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608.7</w:t>
      </w:r>
      <w:r w:rsidRPr="00C07970">
        <w:rPr>
          <w:rFonts w:ascii="Times New Roman" w:hAnsi="Times New Roman"/>
          <w:spacing w:val="-2"/>
        </w:rPr>
        <w:tab/>
        <w:t>SAFETY REPORTS</w:t>
      </w:r>
      <w:r w:rsidRPr="00C07970">
        <w:rPr>
          <w:rFonts w:ascii="Times New Roman" w:hAnsi="Times New Roman"/>
          <w:spacing w:val="-2"/>
        </w:rPr>
        <w:tab/>
        <w:t xml:space="preserve"> 49</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Incident/Occurrence Reports</w:t>
      </w:r>
      <w:r w:rsidRPr="00C07970">
        <w:rPr>
          <w:rFonts w:ascii="Times New Roman" w:hAnsi="Times New Roman"/>
          <w:spacing w:val="-2"/>
        </w:rPr>
        <w:tab/>
        <w:t xml:space="preserve"> 49</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Reports of Injuries</w:t>
      </w:r>
      <w:r w:rsidRPr="00C07970">
        <w:rPr>
          <w:rFonts w:ascii="Times New Roman" w:hAnsi="Times New Roman"/>
          <w:spacing w:val="-2"/>
        </w:rPr>
        <w:tab/>
        <w:t xml:space="preserve"> 49</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Safety Education</w:t>
      </w:r>
      <w:r w:rsidRPr="00C07970">
        <w:rPr>
          <w:rFonts w:ascii="Times New Roman" w:hAnsi="Times New Roman"/>
          <w:spacing w:val="-2"/>
        </w:rPr>
        <w:tab/>
        <w:t xml:space="preserve"> 49</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608.8</w:t>
      </w:r>
      <w:r w:rsidRPr="00C07970">
        <w:rPr>
          <w:rFonts w:ascii="Times New Roman" w:hAnsi="Times New Roman"/>
          <w:spacing w:val="-2"/>
        </w:rPr>
        <w:tab/>
        <w:t>MAILING ADDRESS</w:t>
      </w:r>
      <w:r w:rsidRPr="00C07970">
        <w:rPr>
          <w:rFonts w:ascii="Times New Roman" w:hAnsi="Times New Roman"/>
          <w:spacing w:val="-2"/>
        </w:rPr>
        <w:tab/>
        <w:t xml:space="preserve"> 49</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608.9</w:t>
      </w:r>
      <w:r w:rsidRPr="00C07970">
        <w:rPr>
          <w:rFonts w:ascii="Times New Roman" w:hAnsi="Times New Roman"/>
          <w:spacing w:val="-2"/>
        </w:rPr>
        <w:tab/>
        <w:t>REPORTS GENERALLY</w:t>
      </w:r>
      <w:r w:rsidRPr="00C07970">
        <w:rPr>
          <w:rFonts w:ascii="Times New Roman" w:hAnsi="Times New Roman"/>
          <w:spacing w:val="-2"/>
        </w:rPr>
        <w:tab/>
        <w:t xml:space="preserve"> 49</w:t>
      </w:r>
    </w:p>
    <w:p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720"/>
          <w:tab w:val="left" w:pos="216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609</w:t>
      </w:r>
    </w:p>
    <w:p w:rsidR="00716A42" w:rsidRPr="00C07970" w:rsidRDefault="00716A42" w:rsidP="00716A42">
      <w:pPr>
        <w:tabs>
          <w:tab w:val="left" w:pos="0"/>
          <w:tab w:val="left" w:pos="540"/>
          <w:tab w:val="left" w:pos="2160"/>
          <w:tab w:val="right" w:leader="dot" w:pos="8640"/>
        </w:tabs>
        <w:suppressAutoHyphens/>
        <w:jc w:val="both"/>
        <w:rPr>
          <w:rFonts w:ascii="Times New Roman" w:hAnsi="Times New Roman"/>
          <w:spacing w:val="-2"/>
        </w:rPr>
      </w:pPr>
      <w:r w:rsidRPr="00C07970">
        <w:rPr>
          <w:rFonts w:ascii="Times New Roman" w:hAnsi="Times New Roman"/>
          <w:spacing w:val="-2"/>
        </w:rPr>
        <w:tab/>
        <w:t>MEMBERS</w:t>
      </w:r>
      <w:r w:rsidR="00833B85" w:rsidRPr="00C07970">
        <w:rPr>
          <w:rFonts w:ascii="Times New Roman" w:hAnsi="Times New Roman"/>
          <w:spacing w:val="-2"/>
        </w:rPr>
        <w:t>’</w:t>
      </w:r>
      <w:r w:rsidRPr="00C07970">
        <w:rPr>
          <w:rFonts w:ascii="Times New Roman" w:hAnsi="Times New Roman"/>
          <w:spacing w:val="-2"/>
        </w:rPr>
        <w:t xml:space="preserve"> BILL OF RIGHTS</w:t>
      </w:r>
      <w:r w:rsidRPr="00C07970">
        <w:rPr>
          <w:rFonts w:ascii="Times New Roman" w:hAnsi="Times New Roman"/>
          <w:spacing w:val="-2"/>
        </w:rPr>
        <w:tab/>
        <w:t xml:space="preserve"> 49</w:t>
      </w:r>
    </w:p>
    <w:p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609.1</w:t>
      </w:r>
      <w:r w:rsidRPr="00C07970">
        <w:rPr>
          <w:rFonts w:ascii="Times New Roman" w:hAnsi="Times New Roman"/>
          <w:spacing w:val="-2"/>
        </w:rPr>
        <w:tab/>
        <w:t>INDIVIDUAL MEMBERS</w:t>
      </w:r>
      <w:r w:rsidR="00833B85" w:rsidRPr="00C07970">
        <w:rPr>
          <w:rFonts w:ascii="Times New Roman" w:hAnsi="Times New Roman"/>
          <w:spacing w:val="-2"/>
        </w:rPr>
        <w:t>’</w:t>
      </w:r>
      <w:r w:rsidRPr="00C07970">
        <w:rPr>
          <w:rFonts w:ascii="Times New Roman" w:hAnsi="Times New Roman"/>
          <w:spacing w:val="-2"/>
        </w:rPr>
        <w:t xml:space="preserve"> BILL OF RIGHTS</w:t>
      </w:r>
      <w:r w:rsidRPr="00C07970">
        <w:rPr>
          <w:rFonts w:ascii="Times New Roman" w:hAnsi="Times New Roman"/>
          <w:spacing w:val="-2"/>
        </w:rPr>
        <w:tab/>
        <w:t xml:space="preserve"> 49</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609.2</w:t>
      </w:r>
      <w:r w:rsidRPr="00C07970">
        <w:rPr>
          <w:rFonts w:ascii="Times New Roman" w:hAnsi="Times New Roman"/>
          <w:spacing w:val="-2"/>
        </w:rPr>
        <w:tab/>
        <w:t>CLUB MEMBERS</w:t>
      </w:r>
      <w:r w:rsidR="00833B85" w:rsidRPr="00C07970">
        <w:rPr>
          <w:rFonts w:ascii="Times New Roman" w:hAnsi="Times New Roman"/>
          <w:spacing w:val="-2"/>
        </w:rPr>
        <w:t>’</w:t>
      </w:r>
      <w:r w:rsidRPr="00C07970">
        <w:rPr>
          <w:rFonts w:ascii="Times New Roman" w:hAnsi="Times New Roman"/>
          <w:spacing w:val="-2"/>
        </w:rPr>
        <w:t xml:space="preserve"> BILL OF RIGHTS</w:t>
      </w:r>
      <w:r w:rsidRPr="00C07970">
        <w:rPr>
          <w:rFonts w:ascii="Times New Roman" w:hAnsi="Times New Roman"/>
          <w:spacing w:val="-2"/>
        </w:rPr>
        <w:tab/>
        <w:t xml:space="preserve"> 50</w:t>
      </w:r>
    </w:p>
    <w:p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keepNext/>
        <w:keepLines/>
        <w:tabs>
          <w:tab w:val="left" w:pos="0"/>
          <w:tab w:val="left" w:pos="534"/>
          <w:tab w:val="left" w:pos="720"/>
          <w:tab w:val="left" w:pos="216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610</w:t>
      </w:r>
    </w:p>
    <w:p w:rsidR="00716A42" w:rsidRPr="00C07970" w:rsidRDefault="00716A42" w:rsidP="00716A42">
      <w:pPr>
        <w:keepNext/>
        <w:keepLines/>
        <w:tabs>
          <w:tab w:val="left" w:pos="0"/>
          <w:tab w:val="left" w:pos="540"/>
          <w:tab w:val="left" w:pos="2160"/>
          <w:tab w:val="right" w:leader="dot" w:pos="8640"/>
        </w:tabs>
        <w:suppressAutoHyphens/>
        <w:jc w:val="both"/>
        <w:rPr>
          <w:rFonts w:ascii="Times New Roman" w:hAnsi="Times New Roman"/>
          <w:spacing w:val="-2"/>
        </w:rPr>
      </w:pPr>
      <w:r w:rsidRPr="00C07970">
        <w:rPr>
          <w:rFonts w:ascii="Times New Roman" w:hAnsi="Times New Roman"/>
          <w:spacing w:val="-2"/>
        </w:rPr>
        <w:tab/>
      </w:r>
      <w:ins w:id="29" w:author="John Morse" w:date="2014-09-22T19:59:00Z">
        <w:r w:rsidR="007E3F90">
          <w:rPr>
            <w:rFonts w:ascii="Times New Roman" w:hAnsi="Times New Roman"/>
            <w:spacing w:val="-2"/>
          </w:rPr>
          <w:t xml:space="preserve">ADMINISTRATIVE REVIEW </w:t>
        </w:r>
      </w:ins>
      <w:r w:rsidRPr="00C07970">
        <w:rPr>
          <w:rFonts w:ascii="Times New Roman" w:hAnsi="Times New Roman"/>
          <w:spacing w:val="-2"/>
        </w:rPr>
        <w:t xml:space="preserve">BOARD </w:t>
      </w:r>
      <w:del w:id="30" w:author="John Morse" w:date="2014-09-22T19:59:00Z">
        <w:r w:rsidRPr="00C07970" w:rsidDel="007E3F90">
          <w:rPr>
            <w:rFonts w:ascii="Times New Roman" w:hAnsi="Times New Roman"/>
            <w:spacing w:val="-2"/>
          </w:rPr>
          <w:delText>OF REVIEW ORGANIZATION</w:delText>
        </w:r>
      </w:del>
      <w:r w:rsidRPr="00C07970">
        <w:rPr>
          <w:rFonts w:ascii="Times New Roman" w:hAnsi="Times New Roman"/>
          <w:spacing w:val="-2"/>
        </w:rPr>
        <w:tab/>
        <w:t xml:space="preserve"> 50</w:t>
      </w:r>
    </w:p>
    <w:p w:rsidR="00716A42" w:rsidRPr="00C07970" w:rsidRDefault="00716A42" w:rsidP="00716A42">
      <w:pPr>
        <w:keepNext/>
        <w:keepLines/>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keepNext/>
        <w:keepLines/>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610.1</w:t>
      </w:r>
      <w:r w:rsidRPr="00C07970">
        <w:rPr>
          <w:rFonts w:ascii="Times New Roman" w:hAnsi="Times New Roman"/>
          <w:spacing w:val="-2"/>
        </w:rPr>
        <w:tab/>
        <w:t>INTRODUCTION</w:t>
      </w:r>
      <w:r w:rsidRPr="00C07970">
        <w:rPr>
          <w:rFonts w:ascii="Times New Roman" w:hAnsi="Times New Roman"/>
          <w:spacing w:val="-2"/>
        </w:rPr>
        <w:tab/>
        <w:t xml:space="preserve"> 50</w:t>
      </w:r>
    </w:p>
    <w:p w:rsidR="00716A42" w:rsidRPr="00C07970" w:rsidRDefault="00716A42" w:rsidP="00716A42">
      <w:pPr>
        <w:keepNext/>
        <w:keepLines/>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p>
    <w:p w:rsidR="00716A42" w:rsidRPr="00C07970" w:rsidRDefault="00716A42" w:rsidP="00716A42">
      <w:pPr>
        <w:keepLines/>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610.2</w:t>
      </w:r>
      <w:r w:rsidRPr="00C07970">
        <w:rPr>
          <w:rFonts w:ascii="Times New Roman" w:hAnsi="Times New Roman"/>
          <w:spacing w:val="-2"/>
        </w:rPr>
        <w:tab/>
      </w:r>
      <w:ins w:id="31" w:author="John Morse" w:date="2014-09-22T20:27:00Z">
        <w:r w:rsidR="006921C8">
          <w:rPr>
            <w:rFonts w:ascii="Times New Roman" w:hAnsi="Times New Roman"/>
            <w:spacing w:val="-2"/>
          </w:rPr>
          <w:t xml:space="preserve">ADMINISTRATIVE REVIEW </w:t>
        </w:r>
      </w:ins>
      <w:r w:rsidRPr="00C07970">
        <w:rPr>
          <w:rFonts w:ascii="Times New Roman" w:hAnsi="Times New Roman"/>
          <w:spacing w:val="-2"/>
        </w:rPr>
        <w:t xml:space="preserve">BOARD </w:t>
      </w:r>
      <w:del w:id="32" w:author="John Morse" w:date="2014-09-22T20:27:00Z">
        <w:r w:rsidRPr="00C07970" w:rsidDel="006921C8">
          <w:rPr>
            <w:rFonts w:ascii="Times New Roman" w:hAnsi="Times New Roman"/>
            <w:spacing w:val="-2"/>
          </w:rPr>
          <w:delText xml:space="preserve">OF REVIEW </w:delText>
        </w:r>
      </w:del>
      <w:r w:rsidRPr="00C07970">
        <w:rPr>
          <w:rFonts w:ascii="Times New Roman" w:hAnsi="Times New Roman"/>
          <w:spacing w:val="-2"/>
        </w:rPr>
        <w:t>ORGANIZATION</w:t>
      </w:r>
      <w:r w:rsidRPr="00C07970">
        <w:rPr>
          <w:rFonts w:ascii="Times New Roman" w:hAnsi="Times New Roman"/>
          <w:spacing w:val="-2"/>
        </w:rPr>
        <w:tab/>
        <w:t xml:space="preserve"> 51</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Establishment</w:t>
      </w:r>
      <w:r w:rsidRPr="00C07970">
        <w:rPr>
          <w:rFonts w:ascii="Times New Roman" w:hAnsi="Times New Roman"/>
          <w:spacing w:val="-2"/>
        </w:rPr>
        <w:tab/>
        <w:t xml:space="preserve"> 51</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Members</w:t>
      </w:r>
      <w:r w:rsidRPr="00C07970">
        <w:rPr>
          <w:rFonts w:ascii="Times New Roman" w:hAnsi="Times New Roman"/>
          <w:spacing w:val="-2"/>
        </w:rPr>
        <w:tab/>
        <w:t xml:space="preserve"> 51</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Election; Term of Office; Eligibility</w:t>
      </w:r>
      <w:r w:rsidRPr="00C07970">
        <w:rPr>
          <w:rFonts w:ascii="Times New Roman" w:hAnsi="Times New Roman"/>
          <w:spacing w:val="-2"/>
        </w:rPr>
        <w:tab/>
        <w:t xml:space="preserve"> 52</w:t>
      </w:r>
    </w:p>
    <w:p w:rsidR="00716A42" w:rsidRPr="00C07970" w:rsidRDefault="00716A42" w:rsidP="00716A42">
      <w:pPr>
        <w:tabs>
          <w:tab w:val="left" w:pos="534"/>
          <w:tab w:val="left" w:pos="1170"/>
          <w:tab w:val="left" w:pos="1794"/>
          <w:tab w:val="left" w:pos="2328"/>
          <w:tab w:val="right" w:leader="dot" w:pos="8640"/>
        </w:tabs>
        <w:suppressAutoHyphens/>
        <w:ind w:left="2328" w:right="534" w:hanging="232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Pr="00C07970">
        <w:rPr>
          <w:rFonts w:ascii="Times New Roman" w:hAnsi="Times New Roman"/>
          <w:spacing w:val="-2"/>
        </w:rPr>
        <w:tab/>
        <w:t>A</w:t>
      </w:r>
      <w:r w:rsidR="00995488">
        <w:rPr>
          <w:rFonts w:ascii="Times New Roman" w:hAnsi="Times New Roman"/>
          <w:spacing w:val="-2"/>
        </w:rPr>
        <w:t>.</w:t>
      </w:r>
      <w:r w:rsidRPr="00C07970">
        <w:rPr>
          <w:rFonts w:ascii="Times New Roman" w:hAnsi="Times New Roman"/>
          <w:spacing w:val="-2"/>
        </w:rPr>
        <w:tab/>
        <w:t>Election</w:t>
      </w:r>
      <w:r w:rsidRPr="00C07970">
        <w:rPr>
          <w:rFonts w:ascii="Times New Roman" w:hAnsi="Times New Roman"/>
          <w:spacing w:val="-2"/>
        </w:rPr>
        <w:tab/>
        <w:t xml:space="preserve"> 52</w:t>
      </w:r>
    </w:p>
    <w:p w:rsidR="00716A42" w:rsidRPr="00C07970" w:rsidRDefault="00716A42" w:rsidP="00716A42">
      <w:pPr>
        <w:tabs>
          <w:tab w:val="left" w:pos="534"/>
          <w:tab w:val="left" w:pos="1170"/>
          <w:tab w:val="left" w:pos="1794"/>
          <w:tab w:val="left" w:pos="2328"/>
          <w:tab w:val="right" w:leader="dot" w:pos="8640"/>
        </w:tabs>
        <w:suppressAutoHyphens/>
        <w:ind w:left="2328" w:right="534" w:hanging="232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Pr="00C07970">
        <w:rPr>
          <w:rFonts w:ascii="Times New Roman" w:hAnsi="Times New Roman"/>
          <w:spacing w:val="-2"/>
        </w:rPr>
        <w:tab/>
        <w:t>B</w:t>
      </w:r>
      <w:r w:rsidR="00995488">
        <w:rPr>
          <w:rFonts w:ascii="Times New Roman" w:hAnsi="Times New Roman"/>
          <w:spacing w:val="-2"/>
        </w:rPr>
        <w:t>.</w:t>
      </w:r>
      <w:r w:rsidRPr="00C07970">
        <w:rPr>
          <w:rFonts w:ascii="Times New Roman" w:hAnsi="Times New Roman"/>
          <w:spacing w:val="-2"/>
        </w:rPr>
        <w:tab/>
        <w:t>Term of Office</w:t>
      </w:r>
      <w:r w:rsidRPr="00C07970">
        <w:rPr>
          <w:rFonts w:ascii="Times New Roman" w:hAnsi="Times New Roman"/>
          <w:spacing w:val="-2"/>
        </w:rPr>
        <w:tab/>
        <w:t xml:space="preserve"> 52</w:t>
      </w:r>
    </w:p>
    <w:p w:rsidR="00716A42" w:rsidRPr="00C07970" w:rsidRDefault="00716A42" w:rsidP="00716A42">
      <w:pPr>
        <w:tabs>
          <w:tab w:val="left" w:pos="534"/>
          <w:tab w:val="left" w:pos="1170"/>
          <w:tab w:val="left" w:pos="1794"/>
          <w:tab w:val="left" w:pos="2328"/>
          <w:tab w:val="right" w:leader="dot" w:pos="8640"/>
        </w:tabs>
        <w:suppressAutoHyphens/>
        <w:ind w:left="2328" w:right="534" w:hanging="232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Pr="00C07970">
        <w:rPr>
          <w:rFonts w:ascii="Times New Roman" w:hAnsi="Times New Roman"/>
          <w:spacing w:val="-2"/>
        </w:rPr>
        <w:tab/>
        <w:t>C</w:t>
      </w:r>
      <w:r w:rsidR="00995488">
        <w:rPr>
          <w:rFonts w:ascii="Times New Roman" w:hAnsi="Times New Roman"/>
          <w:spacing w:val="-2"/>
        </w:rPr>
        <w:t>.</w:t>
      </w:r>
      <w:r w:rsidRPr="00C07970">
        <w:rPr>
          <w:rFonts w:ascii="Times New Roman" w:hAnsi="Times New Roman"/>
          <w:spacing w:val="-2"/>
        </w:rPr>
        <w:tab/>
        <w:t>Eligibility</w:t>
      </w:r>
      <w:r w:rsidRPr="00C07970">
        <w:rPr>
          <w:rFonts w:ascii="Times New Roman" w:hAnsi="Times New Roman"/>
          <w:spacing w:val="-2"/>
        </w:rPr>
        <w:tab/>
        <w:t xml:space="preserve"> 52</w:t>
      </w:r>
    </w:p>
    <w:p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.4</w:t>
      </w:r>
      <w:r w:rsidRPr="00C07970">
        <w:rPr>
          <w:rFonts w:ascii="Times New Roman" w:hAnsi="Times New Roman"/>
          <w:smallCaps/>
          <w:spacing w:val="-2"/>
        </w:rPr>
        <w:tab/>
        <w:t>Chair Elected by Board; Other Officers</w:t>
      </w:r>
      <w:r w:rsidRPr="00C07970">
        <w:rPr>
          <w:rFonts w:ascii="Times New Roman" w:hAnsi="Times New Roman"/>
          <w:spacing w:val="-2"/>
        </w:rPr>
        <w:tab/>
        <w:t xml:space="preserve"> 52</w:t>
      </w:r>
    </w:p>
    <w:p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.5</w:t>
      </w:r>
      <w:r w:rsidRPr="00C07970">
        <w:rPr>
          <w:rFonts w:ascii="Times New Roman" w:hAnsi="Times New Roman"/>
          <w:smallCaps/>
          <w:spacing w:val="-2"/>
        </w:rPr>
        <w:tab/>
        <w:t>Meetings</w:t>
      </w:r>
      <w:r w:rsidRPr="00C07970">
        <w:rPr>
          <w:rFonts w:ascii="Times New Roman" w:hAnsi="Times New Roman"/>
          <w:spacing w:val="-2"/>
        </w:rPr>
        <w:tab/>
        <w:t xml:space="preserve"> 52</w:t>
      </w:r>
    </w:p>
    <w:p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.6</w:t>
      </w:r>
      <w:r w:rsidRPr="00C07970">
        <w:rPr>
          <w:rFonts w:ascii="Times New Roman" w:hAnsi="Times New Roman"/>
          <w:smallCaps/>
          <w:spacing w:val="-2"/>
        </w:rPr>
        <w:tab/>
        <w:t>Participation Through Communications Equipment</w:t>
      </w:r>
      <w:r w:rsidRPr="00C07970">
        <w:rPr>
          <w:rFonts w:ascii="Times New Roman" w:hAnsi="Times New Roman"/>
          <w:spacing w:val="-2"/>
        </w:rPr>
        <w:tab/>
        <w:t xml:space="preserve"> 52</w:t>
      </w:r>
    </w:p>
    <w:p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.7</w:t>
      </w:r>
      <w:r w:rsidRPr="00C07970">
        <w:rPr>
          <w:rFonts w:ascii="Times New Roman" w:hAnsi="Times New Roman"/>
          <w:smallCaps/>
          <w:spacing w:val="-2"/>
        </w:rPr>
        <w:tab/>
        <w:t>Quorum</w:t>
      </w:r>
      <w:r w:rsidRPr="00C07970">
        <w:rPr>
          <w:rFonts w:ascii="Times New Roman" w:hAnsi="Times New Roman"/>
          <w:spacing w:val="-2"/>
        </w:rPr>
        <w:tab/>
        <w:t xml:space="preserve"> 53</w:t>
      </w:r>
    </w:p>
    <w:p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.8</w:t>
      </w:r>
      <w:r w:rsidRPr="00C07970">
        <w:rPr>
          <w:rFonts w:ascii="Times New Roman" w:hAnsi="Times New Roman"/>
          <w:smallCaps/>
          <w:spacing w:val="-2"/>
        </w:rPr>
        <w:tab/>
        <w:t>Resignations</w:t>
      </w:r>
      <w:r w:rsidRPr="00C07970">
        <w:rPr>
          <w:rFonts w:ascii="Times New Roman" w:hAnsi="Times New Roman"/>
          <w:spacing w:val="-2"/>
        </w:rPr>
        <w:tab/>
        <w:t xml:space="preserve"> 53</w:t>
      </w:r>
    </w:p>
    <w:p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.9</w:t>
      </w:r>
      <w:r w:rsidRPr="00C07970">
        <w:rPr>
          <w:rFonts w:ascii="Times New Roman" w:hAnsi="Times New Roman"/>
          <w:smallCaps/>
          <w:spacing w:val="-2"/>
        </w:rPr>
        <w:tab/>
        <w:t>Incapacities and Vacancies – Determination of vacancy or Incapacity</w:t>
      </w:r>
      <w:r w:rsidRPr="00C07970">
        <w:rPr>
          <w:rFonts w:ascii="Times New Roman" w:hAnsi="Times New Roman"/>
          <w:spacing w:val="-2"/>
        </w:rPr>
        <w:tab/>
        <w:t xml:space="preserve"> 53</w:t>
      </w:r>
    </w:p>
    <w:p w:rsidR="00716A42" w:rsidRPr="00C07970" w:rsidRDefault="00716A42" w:rsidP="00995488">
      <w:pPr>
        <w:tabs>
          <w:tab w:val="left" w:pos="534"/>
          <w:tab w:val="left" w:pos="1170"/>
          <w:tab w:val="left" w:pos="1794"/>
          <w:tab w:val="left" w:pos="2328"/>
          <w:tab w:val="right" w:leader="dot" w:pos="8640"/>
        </w:tabs>
        <w:suppressAutoHyphens/>
        <w:ind w:left="2328" w:right="534" w:hanging="232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.10</w:t>
      </w:r>
      <w:r w:rsidRPr="00C07970">
        <w:rPr>
          <w:rFonts w:ascii="Times New Roman" w:hAnsi="Times New Roman"/>
          <w:smallCaps/>
          <w:spacing w:val="-2"/>
        </w:rPr>
        <w:tab/>
        <w:t>Substitutions for Members</w:t>
      </w:r>
      <w:r w:rsidRPr="00C07970">
        <w:rPr>
          <w:rFonts w:ascii="Times New Roman" w:hAnsi="Times New Roman"/>
          <w:spacing w:val="-2"/>
        </w:rPr>
        <w:tab/>
        <w:t xml:space="preserve"> 54</w:t>
      </w:r>
    </w:p>
    <w:p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.11</w:t>
      </w:r>
      <w:r w:rsidRPr="00C07970">
        <w:rPr>
          <w:rFonts w:ascii="Times New Roman" w:hAnsi="Times New Roman"/>
          <w:smallCaps/>
          <w:spacing w:val="-2"/>
        </w:rPr>
        <w:tab/>
      </w:r>
      <w:ins w:id="33" w:author="John Morse" w:date="2014-09-22T20:28:00Z">
        <w:r w:rsidR="006921C8">
          <w:rPr>
            <w:rFonts w:ascii="Times New Roman" w:hAnsi="Times New Roman"/>
            <w:smallCaps/>
            <w:spacing w:val="-2"/>
          </w:rPr>
          <w:t xml:space="preserve">LEGAL </w:t>
        </w:r>
      </w:ins>
      <w:r w:rsidRPr="00C07970">
        <w:rPr>
          <w:rFonts w:ascii="Times New Roman" w:hAnsi="Times New Roman"/>
          <w:smallCaps/>
          <w:spacing w:val="-2"/>
        </w:rPr>
        <w:t>Advice</w:t>
      </w:r>
      <w:del w:id="34" w:author="John Morse" w:date="2014-09-22T20:28:00Z">
        <w:r w:rsidRPr="00C07970" w:rsidDel="006921C8">
          <w:rPr>
            <w:rFonts w:ascii="Times New Roman" w:hAnsi="Times New Roman"/>
            <w:smallCaps/>
            <w:spacing w:val="-2"/>
          </w:rPr>
          <w:delText>; Attorney as Presiding Officer</w:delText>
        </w:r>
      </w:del>
      <w:r w:rsidRPr="00C07970">
        <w:rPr>
          <w:rFonts w:ascii="Times New Roman" w:hAnsi="Times New Roman"/>
          <w:spacing w:val="-2"/>
        </w:rPr>
        <w:tab/>
        <w:t xml:space="preserve"> 54</w:t>
      </w:r>
    </w:p>
    <w:p w:rsidR="00716A42" w:rsidRPr="00C07970" w:rsidDel="006921C8" w:rsidRDefault="00716A42" w:rsidP="006921C8">
      <w:pPr>
        <w:tabs>
          <w:tab w:val="left" w:pos="534"/>
          <w:tab w:val="left" w:pos="1170"/>
          <w:tab w:val="left" w:pos="1794"/>
          <w:tab w:val="left" w:pos="2328"/>
          <w:tab w:val="right" w:leader="dot" w:pos="8640"/>
        </w:tabs>
        <w:suppressAutoHyphens/>
        <w:ind w:left="2328" w:right="534" w:hanging="2328"/>
        <w:jc w:val="both"/>
        <w:rPr>
          <w:del w:id="35" w:author="John Morse" w:date="2014-09-22T20:28:00Z"/>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Pr="00C07970">
        <w:rPr>
          <w:rFonts w:ascii="Times New Roman" w:hAnsi="Times New Roman"/>
          <w:spacing w:val="-2"/>
        </w:rPr>
        <w:tab/>
      </w:r>
      <w:del w:id="36" w:author="John Morse" w:date="2014-09-22T20:28:00Z">
        <w:r w:rsidRPr="00C07970" w:rsidDel="006921C8">
          <w:rPr>
            <w:rFonts w:ascii="Times New Roman" w:hAnsi="Times New Roman"/>
            <w:spacing w:val="-2"/>
          </w:rPr>
          <w:delText>A</w:delText>
        </w:r>
        <w:r w:rsidR="00995488" w:rsidDel="006921C8">
          <w:rPr>
            <w:rFonts w:ascii="Times New Roman" w:hAnsi="Times New Roman"/>
            <w:spacing w:val="-2"/>
          </w:rPr>
          <w:delText>.</w:delText>
        </w:r>
        <w:r w:rsidRPr="00C07970" w:rsidDel="006921C8">
          <w:rPr>
            <w:rFonts w:ascii="Times New Roman" w:hAnsi="Times New Roman"/>
            <w:spacing w:val="-2"/>
          </w:rPr>
          <w:tab/>
          <w:delText>Legal and Other Advice</w:delText>
        </w:r>
        <w:r w:rsidRPr="00C07970" w:rsidDel="006921C8">
          <w:rPr>
            <w:rFonts w:ascii="Times New Roman" w:hAnsi="Times New Roman"/>
            <w:spacing w:val="-2"/>
          </w:rPr>
          <w:tab/>
          <w:delText xml:space="preserve"> 54</w:delText>
        </w:r>
      </w:del>
    </w:p>
    <w:p w:rsidR="00716A42" w:rsidRPr="00C07970" w:rsidRDefault="00716A42" w:rsidP="006921C8">
      <w:pPr>
        <w:tabs>
          <w:tab w:val="left" w:pos="534"/>
          <w:tab w:val="left" w:pos="1170"/>
          <w:tab w:val="left" w:pos="1794"/>
          <w:tab w:val="left" w:pos="2328"/>
          <w:tab w:val="right" w:leader="dot" w:pos="8640"/>
        </w:tabs>
        <w:suppressAutoHyphens/>
        <w:ind w:left="2328" w:right="534" w:hanging="2328"/>
        <w:jc w:val="both"/>
        <w:rPr>
          <w:rFonts w:ascii="Times New Roman" w:hAnsi="Times New Roman"/>
          <w:spacing w:val="-2"/>
        </w:rPr>
      </w:pPr>
      <w:del w:id="37" w:author="John Morse" w:date="2014-09-22T20:28:00Z">
        <w:r w:rsidRPr="00C07970" w:rsidDel="006921C8">
          <w:rPr>
            <w:rFonts w:ascii="Times New Roman" w:hAnsi="Times New Roman"/>
            <w:spacing w:val="-2"/>
          </w:rPr>
          <w:tab/>
        </w:r>
        <w:r w:rsidRPr="00C07970" w:rsidDel="006921C8">
          <w:rPr>
            <w:rFonts w:ascii="Times New Roman" w:hAnsi="Times New Roman"/>
            <w:spacing w:val="-2"/>
          </w:rPr>
          <w:tab/>
        </w:r>
        <w:r w:rsidRPr="00C07970" w:rsidDel="006921C8">
          <w:rPr>
            <w:rFonts w:ascii="Times New Roman" w:hAnsi="Times New Roman"/>
            <w:spacing w:val="-2"/>
          </w:rPr>
          <w:tab/>
          <w:delText>B</w:delText>
        </w:r>
        <w:r w:rsidR="00995488" w:rsidDel="006921C8">
          <w:rPr>
            <w:rFonts w:ascii="Times New Roman" w:hAnsi="Times New Roman"/>
            <w:spacing w:val="-2"/>
          </w:rPr>
          <w:delText>.</w:delText>
        </w:r>
        <w:r w:rsidRPr="00C07970" w:rsidDel="006921C8">
          <w:rPr>
            <w:rFonts w:ascii="Times New Roman" w:hAnsi="Times New Roman"/>
            <w:spacing w:val="-2"/>
          </w:rPr>
          <w:tab/>
          <w:delText>Attorney as Presiding Officer</w:delText>
        </w:r>
        <w:r w:rsidRPr="00C07970" w:rsidDel="006921C8">
          <w:rPr>
            <w:rFonts w:ascii="Times New Roman" w:hAnsi="Times New Roman"/>
            <w:spacing w:val="-2"/>
          </w:rPr>
          <w:tab/>
          <w:delText xml:space="preserve"> 54</w:delText>
        </w:r>
      </w:del>
    </w:p>
    <w:p w:rsidR="00716A42" w:rsidRPr="00C07970" w:rsidRDefault="00716A42" w:rsidP="00716A42">
      <w:pPr>
        <w:tabs>
          <w:tab w:val="left" w:pos="534"/>
          <w:tab w:val="left" w:pos="1170"/>
          <w:tab w:val="left" w:pos="1794"/>
          <w:tab w:val="left" w:pos="2328"/>
          <w:tab w:val="right" w:leader="dot" w:pos="8640"/>
        </w:tabs>
        <w:suppressAutoHyphens/>
        <w:ind w:left="2328" w:right="534" w:hanging="232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Pr="00C07970">
        <w:rPr>
          <w:rFonts w:ascii="Times New Roman" w:hAnsi="Times New Roman"/>
          <w:spacing w:val="-2"/>
        </w:rPr>
        <w:tab/>
      </w:r>
      <w:del w:id="38" w:author="John Morse" w:date="2014-09-22T20:28:00Z">
        <w:r w:rsidRPr="00C07970" w:rsidDel="006921C8">
          <w:rPr>
            <w:rFonts w:ascii="Times New Roman" w:hAnsi="Times New Roman"/>
            <w:spacing w:val="-2"/>
          </w:rPr>
          <w:delText>C</w:delText>
        </w:r>
        <w:r w:rsidR="00995488" w:rsidDel="006921C8">
          <w:rPr>
            <w:rFonts w:ascii="Times New Roman" w:hAnsi="Times New Roman"/>
            <w:spacing w:val="-2"/>
          </w:rPr>
          <w:delText>.</w:delText>
        </w:r>
        <w:r w:rsidRPr="00C07970" w:rsidDel="006921C8">
          <w:rPr>
            <w:rFonts w:ascii="Times New Roman" w:hAnsi="Times New Roman"/>
            <w:spacing w:val="-2"/>
          </w:rPr>
          <w:tab/>
          <w:delText>Attorney</w:delText>
        </w:r>
        <w:r w:rsidR="00833B85" w:rsidRPr="00C07970" w:rsidDel="006921C8">
          <w:rPr>
            <w:rFonts w:ascii="Times New Roman" w:hAnsi="Times New Roman"/>
            <w:spacing w:val="-2"/>
          </w:rPr>
          <w:delText>’</w:delText>
        </w:r>
        <w:r w:rsidRPr="00C07970" w:rsidDel="006921C8">
          <w:rPr>
            <w:rFonts w:ascii="Times New Roman" w:hAnsi="Times New Roman"/>
            <w:spacing w:val="-2"/>
          </w:rPr>
          <w:delText>s Fees and Expenses</w:delText>
        </w:r>
        <w:r w:rsidRPr="00C07970" w:rsidDel="006921C8">
          <w:rPr>
            <w:rFonts w:ascii="Times New Roman" w:hAnsi="Times New Roman"/>
            <w:spacing w:val="-2"/>
          </w:rPr>
          <w:tab/>
          <w:delText xml:space="preserve"> 54</w:delText>
        </w:r>
      </w:del>
    </w:p>
    <w:p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p>
    <w:p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610.3</w:t>
      </w:r>
      <w:r w:rsidRPr="00C07970">
        <w:rPr>
          <w:rFonts w:ascii="Times New Roman" w:hAnsi="Times New Roman"/>
          <w:spacing w:val="-2"/>
        </w:rPr>
        <w:tab/>
        <w:t>GENERAL</w:t>
      </w:r>
      <w:r w:rsidRPr="00C07970">
        <w:rPr>
          <w:rFonts w:ascii="Times New Roman" w:hAnsi="Times New Roman"/>
          <w:spacing w:val="-2"/>
        </w:rPr>
        <w:tab/>
        <w:t xml:space="preserve"> 55</w:t>
      </w:r>
    </w:p>
    <w:p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Administrative Powers</w:t>
      </w:r>
      <w:r w:rsidRPr="00C07970">
        <w:rPr>
          <w:rFonts w:ascii="Times New Roman" w:hAnsi="Times New Roman"/>
          <w:spacing w:val="-2"/>
        </w:rPr>
        <w:tab/>
        <w:t xml:space="preserve"> 55</w:t>
      </w:r>
    </w:p>
    <w:p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Rule Making Powers</w:t>
      </w:r>
      <w:r w:rsidRPr="00C07970">
        <w:rPr>
          <w:rFonts w:ascii="Times New Roman" w:hAnsi="Times New Roman"/>
          <w:spacing w:val="-2"/>
        </w:rPr>
        <w:tab/>
        <w:t xml:space="preserve"> 56</w:t>
      </w:r>
    </w:p>
    <w:p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p>
    <w:p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Exercise of Powers and Decisions</w:t>
      </w:r>
      <w:r w:rsidRPr="00C07970">
        <w:rPr>
          <w:rFonts w:ascii="Times New Roman" w:hAnsi="Times New Roman"/>
          <w:spacing w:val="-2"/>
        </w:rPr>
        <w:tab/>
        <w:t xml:space="preserve"> 56</w:t>
      </w:r>
    </w:p>
    <w:p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.4</w:t>
      </w:r>
      <w:r w:rsidRPr="00C07970">
        <w:rPr>
          <w:rFonts w:ascii="Times New Roman" w:hAnsi="Times New Roman"/>
          <w:smallCaps/>
          <w:spacing w:val="-2"/>
        </w:rPr>
        <w:tab/>
        <w:t xml:space="preserve">Timeliness of </w:t>
      </w:r>
      <w:r w:rsidR="007351C2" w:rsidRPr="00C07970">
        <w:rPr>
          <w:rFonts w:ascii="Times New Roman" w:hAnsi="Times New Roman"/>
          <w:smallCaps/>
          <w:spacing w:val="-2"/>
        </w:rPr>
        <w:t>Petition</w:t>
      </w:r>
      <w:r w:rsidRPr="00C07970">
        <w:rPr>
          <w:rFonts w:ascii="Times New Roman" w:hAnsi="Times New Roman"/>
          <w:spacing w:val="-2"/>
        </w:rPr>
        <w:tab/>
        <w:t xml:space="preserve"> 56</w:t>
      </w:r>
    </w:p>
    <w:p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.5</w:t>
      </w:r>
      <w:r w:rsidRPr="00C07970">
        <w:rPr>
          <w:rFonts w:ascii="Times New Roman" w:hAnsi="Times New Roman"/>
          <w:smallCaps/>
          <w:spacing w:val="-2"/>
        </w:rPr>
        <w:tab/>
        <w:t>Filing Fees</w:t>
      </w:r>
      <w:r w:rsidRPr="00C07970">
        <w:rPr>
          <w:rFonts w:ascii="Times New Roman" w:hAnsi="Times New Roman"/>
          <w:spacing w:val="-2"/>
        </w:rPr>
        <w:tab/>
        <w:t xml:space="preserve"> 57</w:t>
      </w:r>
    </w:p>
    <w:p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lastRenderedPageBreak/>
        <w:tab/>
      </w:r>
      <w:r w:rsidRPr="00C07970">
        <w:rPr>
          <w:rFonts w:ascii="Times New Roman" w:hAnsi="Times New Roman"/>
          <w:spacing w:val="-2"/>
        </w:rPr>
        <w:tab/>
      </w:r>
    </w:p>
    <w:p w:rsidR="00716A42" w:rsidRPr="00C07970" w:rsidRDefault="00716A42" w:rsidP="00995488">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p>
    <w:p w:rsidR="00716A42" w:rsidRPr="00C07970" w:rsidRDefault="00716A42" w:rsidP="00716A42">
      <w:pPr>
        <w:tabs>
          <w:tab w:val="left" w:pos="0"/>
          <w:tab w:val="left" w:pos="534"/>
          <w:tab w:val="left" w:pos="72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611</w:t>
      </w:r>
    </w:p>
    <w:p w:rsidR="00716A42" w:rsidRPr="00C07970" w:rsidRDefault="00716A42" w:rsidP="00716A42">
      <w:pPr>
        <w:tabs>
          <w:tab w:val="left" w:pos="0"/>
          <w:tab w:val="left" w:pos="540"/>
          <w:tab w:val="right" w:leader="dot" w:pos="8640"/>
        </w:tabs>
        <w:suppressAutoHyphens/>
        <w:jc w:val="both"/>
        <w:rPr>
          <w:rFonts w:ascii="Times New Roman" w:hAnsi="Times New Roman"/>
          <w:spacing w:val="-2"/>
        </w:rPr>
      </w:pPr>
      <w:r w:rsidRPr="00C07970">
        <w:rPr>
          <w:rFonts w:ascii="Times New Roman" w:hAnsi="Times New Roman"/>
          <w:spacing w:val="-2"/>
        </w:rPr>
        <w:tab/>
        <w:t>ORGANIZATION, AMENDMENT OF BYLAWS AND DISSOLUTION</w:t>
      </w:r>
      <w:r w:rsidRPr="00C07970">
        <w:rPr>
          <w:rFonts w:ascii="Times New Roman" w:hAnsi="Times New Roman"/>
          <w:spacing w:val="-2"/>
        </w:rPr>
        <w:tab/>
        <w:t xml:space="preserve"> 65</w:t>
      </w:r>
    </w:p>
    <w:p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p>
    <w:p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611.1</w:t>
      </w:r>
      <w:r w:rsidRPr="00C07970">
        <w:rPr>
          <w:rFonts w:ascii="Times New Roman" w:hAnsi="Times New Roman"/>
          <w:spacing w:val="-2"/>
        </w:rPr>
        <w:tab/>
        <w:t>NON</w:t>
      </w:r>
      <w:r w:rsidRPr="00C07970">
        <w:rPr>
          <w:rFonts w:ascii="Times New Roman" w:hAnsi="Times New Roman"/>
          <w:spacing w:val="-2"/>
        </w:rPr>
        <w:noBreakHyphen/>
        <w:t>PROFIT AND CHARITABLE PURPOSES</w:t>
      </w:r>
      <w:r w:rsidRPr="00C07970">
        <w:rPr>
          <w:rFonts w:ascii="Times New Roman" w:hAnsi="Times New Roman"/>
          <w:spacing w:val="-2"/>
        </w:rPr>
        <w:tab/>
        <w:t xml:space="preserve"> 65</w:t>
      </w:r>
    </w:p>
    <w:p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611.2</w:t>
      </w:r>
      <w:r w:rsidRPr="00C07970">
        <w:rPr>
          <w:rFonts w:ascii="Times New Roman" w:hAnsi="Times New Roman"/>
          <w:spacing w:val="-2"/>
        </w:rPr>
        <w:tab/>
        <w:t>DEDICATION OF ASSETS, ETC.</w:t>
      </w:r>
      <w:r w:rsidRPr="00C07970">
        <w:rPr>
          <w:rFonts w:ascii="Times New Roman" w:hAnsi="Times New Roman"/>
          <w:spacing w:val="-2"/>
        </w:rPr>
        <w:tab/>
        <w:t xml:space="preserve"> 65</w:t>
      </w:r>
    </w:p>
    <w:p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611.3</w:t>
      </w:r>
      <w:r w:rsidRPr="00C07970">
        <w:rPr>
          <w:rFonts w:ascii="Times New Roman" w:hAnsi="Times New Roman"/>
          <w:spacing w:val="-2"/>
        </w:rPr>
        <w:tab/>
        <w:t>AMENDMENTS</w:t>
      </w:r>
      <w:r w:rsidRPr="00C07970">
        <w:rPr>
          <w:rFonts w:ascii="Times New Roman" w:hAnsi="Times New Roman"/>
          <w:spacing w:val="-2"/>
        </w:rPr>
        <w:tab/>
        <w:t xml:space="preserve"> 66</w:t>
      </w:r>
    </w:p>
    <w:p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611.4</w:t>
      </w:r>
      <w:r w:rsidRPr="00C07970">
        <w:rPr>
          <w:rFonts w:ascii="Times New Roman" w:hAnsi="Times New Roman"/>
          <w:spacing w:val="-2"/>
        </w:rPr>
        <w:tab/>
        <w:t>DISSOLUTION</w:t>
      </w:r>
      <w:r w:rsidRPr="00C07970">
        <w:rPr>
          <w:rFonts w:ascii="Times New Roman" w:hAnsi="Times New Roman"/>
          <w:spacing w:val="-2"/>
        </w:rPr>
        <w:tab/>
        <w:t xml:space="preserve"> 66</w:t>
      </w:r>
    </w:p>
    <w:p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72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612</w:t>
      </w:r>
    </w:p>
    <w:p w:rsidR="00716A42" w:rsidRPr="00C07970" w:rsidRDefault="00716A42" w:rsidP="00716A42">
      <w:pPr>
        <w:tabs>
          <w:tab w:val="left" w:pos="0"/>
          <w:tab w:val="left" w:pos="540"/>
          <w:tab w:val="right" w:leader="dot" w:pos="8640"/>
        </w:tabs>
        <w:suppressAutoHyphens/>
        <w:jc w:val="both"/>
        <w:rPr>
          <w:rFonts w:ascii="Times New Roman" w:hAnsi="Times New Roman"/>
          <w:spacing w:val="-2"/>
        </w:rPr>
      </w:pPr>
      <w:r w:rsidRPr="00C07970">
        <w:rPr>
          <w:rFonts w:ascii="Times New Roman" w:hAnsi="Times New Roman"/>
          <w:spacing w:val="-2"/>
        </w:rPr>
        <w:tab/>
        <w:t>INDEMNIFICATION</w:t>
      </w:r>
      <w:r w:rsidRPr="00C07970">
        <w:rPr>
          <w:rFonts w:ascii="Times New Roman" w:hAnsi="Times New Roman"/>
          <w:spacing w:val="-2"/>
        </w:rPr>
        <w:tab/>
        <w:t xml:space="preserve"> 66</w:t>
      </w:r>
    </w:p>
    <w:p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612.1</w:t>
      </w:r>
      <w:r w:rsidRPr="00C07970">
        <w:rPr>
          <w:rFonts w:ascii="Times New Roman" w:hAnsi="Times New Roman"/>
          <w:spacing w:val="-2"/>
        </w:rPr>
        <w:tab/>
        <w:t>INDEMNITY</w:t>
      </w:r>
      <w:r w:rsidRPr="00C07970">
        <w:rPr>
          <w:rFonts w:ascii="Times New Roman" w:hAnsi="Times New Roman"/>
          <w:spacing w:val="-2"/>
        </w:rPr>
        <w:tab/>
        <w:t xml:space="preserve"> 66</w:t>
      </w:r>
    </w:p>
    <w:p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612.2</w:t>
      </w:r>
      <w:r w:rsidRPr="00C07970">
        <w:rPr>
          <w:rFonts w:ascii="Times New Roman" w:hAnsi="Times New Roman"/>
          <w:spacing w:val="-2"/>
        </w:rPr>
        <w:tab/>
        <w:t>EXCLUSION</w:t>
      </w:r>
      <w:r w:rsidRPr="00C07970">
        <w:rPr>
          <w:rFonts w:ascii="Times New Roman" w:hAnsi="Times New Roman"/>
          <w:spacing w:val="-2"/>
        </w:rPr>
        <w:tab/>
        <w:t xml:space="preserve"> 66</w:t>
      </w:r>
    </w:p>
    <w:p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612.3</w:t>
      </w:r>
      <w:r w:rsidRPr="00C07970">
        <w:rPr>
          <w:rFonts w:ascii="Times New Roman" w:hAnsi="Times New Roman"/>
          <w:spacing w:val="-2"/>
        </w:rPr>
        <w:tab/>
        <w:t>INDEMNIFIED PERSONS</w:t>
      </w:r>
      <w:r w:rsidRPr="00C07970">
        <w:rPr>
          <w:rFonts w:ascii="Times New Roman" w:hAnsi="Times New Roman"/>
          <w:spacing w:val="-2"/>
        </w:rPr>
        <w:tab/>
        <w:t xml:space="preserve"> 67</w:t>
      </w:r>
    </w:p>
    <w:p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612.4</w:t>
      </w:r>
      <w:r w:rsidRPr="00C07970">
        <w:rPr>
          <w:rFonts w:ascii="Times New Roman" w:hAnsi="Times New Roman"/>
          <w:spacing w:val="-2"/>
        </w:rPr>
        <w:tab/>
        <w:t>EXTENT OF INDEMNITY</w:t>
      </w:r>
      <w:r w:rsidRPr="00C07970">
        <w:rPr>
          <w:rFonts w:ascii="Times New Roman" w:hAnsi="Times New Roman"/>
          <w:spacing w:val="-2"/>
        </w:rPr>
        <w:tab/>
        <w:t xml:space="preserve"> 67</w:t>
      </w:r>
    </w:p>
    <w:p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612.5</w:t>
      </w:r>
      <w:r w:rsidRPr="00C07970">
        <w:rPr>
          <w:rFonts w:ascii="Times New Roman" w:hAnsi="Times New Roman"/>
          <w:spacing w:val="-2"/>
        </w:rPr>
        <w:tab/>
        <w:t>SUCCESSORS, ETC.</w:t>
      </w:r>
      <w:r w:rsidRPr="00C07970">
        <w:rPr>
          <w:rFonts w:ascii="Times New Roman" w:hAnsi="Times New Roman"/>
          <w:spacing w:val="-2"/>
        </w:rPr>
        <w:tab/>
        <w:t xml:space="preserve"> 67</w:t>
      </w:r>
    </w:p>
    <w:p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72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613</w:t>
      </w:r>
    </w:p>
    <w:p w:rsidR="00716A42" w:rsidRPr="00C07970" w:rsidRDefault="00716A42" w:rsidP="00716A42">
      <w:pPr>
        <w:tabs>
          <w:tab w:val="left" w:pos="0"/>
          <w:tab w:val="left" w:pos="540"/>
          <w:tab w:val="right" w:leader="dot" w:pos="8640"/>
        </w:tabs>
        <w:suppressAutoHyphens/>
        <w:jc w:val="both"/>
        <w:rPr>
          <w:rFonts w:ascii="Times New Roman" w:hAnsi="Times New Roman"/>
          <w:spacing w:val="-2"/>
        </w:rPr>
      </w:pPr>
      <w:r w:rsidRPr="00C07970">
        <w:rPr>
          <w:rFonts w:ascii="Times New Roman" w:hAnsi="Times New Roman"/>
          <w:spacing w:val="-2"/>
        </w:rPr>
        <w:tab/>
        <w:t>PARLIAMENTARY AUTHORITY</w:t>
      </w:r>
      <w:r w:rsidRPr="00C07970">
        <w:rPr>
          <w:rFonts w:ascii="Times New Roman" w:hAnsi="Times New Roman"/>
          <w:spacing w:val="-2"/>
        </w:rPr>
        <w:tab/>
        <w:t xml:space="preserve"> 67</w:t>
      </w:r>
    </w:p>
    <w:p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613.1</w:t>
      </w:r>
      <w:r w:rsidRPr="00C07970">
        <w:rPr>
          <w:rFonts w:ascii="Times New Roman" w:hAnsi="Times New Roman"/>
          <w:spacing w:val="-2"/>
        </w:rPr>
        <w:tab/>
        <w:t>ROBERT</w:t>
      </w:r>
      <w:r w:rsidR="00833B85" w:rsidRPr="00C07970">
        <w:rPr>
          <w:rFonts w:ascii="Times New Roman" w:hAnsi="Times New Roman"/>
          <w:spacing w:val="-2"/>
        </w:rPr>
        <w:t>’</w:t>
      </w:r>
      <w:r w:rsidRPr="00C07970">
        <w:rPr>
          <w:rFonts w:ascii="Times New Roman" w:hAnsi="Times New Roman"/>
          <w:spacing w:val="-2"/>
        </w:rPr>
        <w:t>S RULES</w:t>
      </w:r>
      <w:r w:rsidRPr="00C07970">
        <w:rPr>
          <w:rFonts w:ascii="Times New Roman" w:hAnsi="Times New Roman"/>
          <w:spacing w:val="-2"/>
        </w:rPr>
        <w:tab/>
        <w:t xml:space="preserve"> 67</w:t>
      </w:r>
    </w:p>
    <w:p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613.2</w:t>
      </w:r>
      <w:r w:rsidRPr="00C07970">
        <w:rPr>
          <w:rFonts w:ascii="Times New Roman" w:hAnsi="Times New Roman"/>
          <w:spacing w:val="-2"/>
        </w:rPr>
        <w:tab/>
        <w:t>VOICE AND VOTE</w:t>
      </w:r>
      <w:r w:rsidRPr="00C07970">
        <w:rPr>
          <w:rFonts w:ascii="Times New Roman" w:hAnsi="Times New Roman"/>
          <w:spacing w:val="-2"/>
        </w:rPr>
        <w:tab/>
        <w:t xml:space="preserve"> 68</w:t>
      </w:r>
    </w:p>
    <w:p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613.3</w:t>
      </w:r>
      <w:r w:rsidRPr="00C07970">
        <w:rPr>
          <w:rFonts w:ascii="Times New Roman" w:hAnsi="Times New Roman"/>
          <w:spacing w:val="-2"/>
        </w:rPr>
        <w:tab/>
        <w:t>SPECIAL RULES OF ORDER</w:t>
      </w:r>
      <w:r w:rsidRPr="00C07970">
        <w:rPr>
          <w:rFonts w:ascii="Times New Roman" w:hAnsi="Times New Roman"/>
          <w:spacing w:val="-2"/>
        </w:rPr>
        <w:tab/>
        <w:t xml:space="preserve"> 68</w:t>
      </w:r>
    </w:p>
    <w:p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72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614</w:t>
      </w:r>
    </w:p>
    <w:p w:rsidR="00716A42" w:rsidRPr="00C07970" w:rsidRDefault="00716A42" w:rsidP="00716A42">
      <w:pPr>
        <w:tabs>
          <w:tab w:val="left" w:pos="0"/>
          <w:tab w:val="left" w:pos="540"/>
          <w:tab w:val="right" w:leader="dot" w:pos="8640"/>
        </w:tabs>
        <w:suppressAutoHyphens/>
        <w:jc w:val="both"/>
        <w:rPr>
          <w:rFonts w:ascii="Times New Roman" w:hAnsi="Times New Roman"/>
          <w:spacing w:val="-2"/>
        </w:rPr>
      </w:pPr>
      <w:r w:rsidRPr="00C07970">
        <w:rPr>
          <w:rFonts w:ascii="Times New Roman" w:hAnsi="Times New Roman"/>
          <w:spacing w:val="-2"/>
        </w:rPr>
        <w:tab/>
      </w:r>
      <w:r w:rsidRPr="00C07970">
        <w:rPr>
          <w:rFonts w:ascii="Times New Roman" w:hAnsi="Times New Roman"/>
          <w:i/>
          <w:spacing w:val="-2"/>
        </w:rPr>
        <w:t>PERMANENT OFFICE AND STAFF</w:t>
      </w:r>
      <w:r w:rsidRPr="00C07970">
        <w:rPr>
          <w:rFonts w:ascii="Times New Roman" w:hAnsi="Times New Roman"/>
          <w:spacing w:val="-2"/>
        </w:rPr>
        <w:tab/>
        <w:t xml:space="preserve"> 68</w:t>
      </w:r>
    </w:p>
    <w:p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i/>
          <w:spacing w:val="-2"/>
        </w:rPr>
        <w:tab/>
        <w:t>614.1</w:t>
      </w:r>
      <w:r w:rsidRPr="00C07970">
        <w:rPr>
          <w:rFonts w:ascii="Times New Roman" w:hAnsi="Times New Roman"/>
          <w:i/>
          <w:spacing w:val="-2"/>
        </w:rPr>
        <w:tab/>
        <w:t>OFFICE</w:t>
      </w:r>
      <w:r w:rsidRPr="00C07970">
        <w:rPr>
          <w:rFonts w:ascii="Times New Roman" w:hAnsi="Times New Roman"/>
          <w:spacing w:val="-2"/>
        </w:rPr>
        <w:tab/>
        <w:t xml:space="preserve"> 68</w:t>
      </w:r>
    </w:p>
    <w:p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i/>
          <w:spacing w:val="-2"/>
        </w:rPr>
        <w:tab/>
        <w:t>614.2</w:t>
      </w:r>
      <w:r w:rsidRPr="00C07970">
        <w:rPr>
          <w:rFonts w:ascii="Times New Roman" w:hAnsi="Times New Roman"/>
          <w:i/>
          <w:spacing w:val="-2"/>
        </w:rPr>
        <w:tab/>
        <w:t>STAFF</w:t>
      </w:r>
      <w:r w:rsidRPr="00C07970">
        <w:rPr>
          <w:rFonts w:ascii="Times New Roman" w:hAnsi="Times New Roman"/>
          <w:spacing w:val="-2"/>
        </w:rPr>
        <w:tab/>
        <w:t xml:space="preserve"> 68</w:t>
      </w:r>
    </w:p>
    <w:p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i/>
          <w:spacing w:val="-2"/>
        </w:rPr>
        <w:tab/>
        <w:t>614.3</w:t>
      </w:r>
      <w:r w:rsidRPr="00C07970">
        <w:rPr>
          <w:rFonts w:ascii="Times New Roman" w:hAnsi="Times New Roman"/>
          <w:i/>
          <w:spacing w:val="-2"/>
        </w:rPr>
        <w:tab/>
        <w:t>APPROPRIATIONS</w:t>
      </w:r>
      <w:r w:rsidRPr="00C07970">
        <w:rPr>
          <w:rFonts w:ascii="Times New Roman" w:hAnsi="Times New Roman"/>
          <w:spacing w:val="-2"/>
        </w:rPr>
        <w:tab/>
        <w:t xml:space="preserve"> 68</w:t>
      </w:r>
    </w:p>
    <w:p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72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615</w:t>
      </w:r>
    </w:p>
    <w:p w:rsidR="00716A42" w:rsidRPr="00C07970" w:rsidRDefault="00716A42" w:rsidP="00716A42">
      <w:pPr>
        <w:tabs>
          <w:tab w:val="left" w:pos="0"/>
          <w:tab w:val="left" w:pos="540"/>
          <w:tab w:val="right" w:leader="dot" w:pos="8640"/>
        </w:tabs>
        <w:suppressAutoHyphens/>
        <w:jc w:val="both"/>
        <w:rPr>
          <w:rFonts w:ascii="Times New Roman" w:hAnsi="Times New Roman"/>
          <w:spacing w:val="-2"/>
        </w:rPr>
      </w:pPr>
      <w:r w:rsidRPr="00C07970">
        <w:rPr>
          <w:rFonts w:ascii="Times New Roman" w:hAnsi="Times New Roman"/>
          <w:spacing w:val="-2"/>
        </w:rPr>
        <w:tab/>
        <w:t>MISCELLANEOUS</w:t>
      </w:r>
      <w:r w:rsidRPr="00C07970">
        <w:rPr>
          <w:rFonts w:ascii="Times New Roman" w:hAnsi="Times New Roman"/>
          <w:spacing w:val="-2"/>
        </w:rPr>
        <w:tab/>
        <w:t xml:space="preserve"> 69</w:t>
      </w:r>
    </w:p>
    <w:p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615.1</w:t>
      </w:r>
      <w:r w:rsidRPr="00C07970">
        <w:rPr>
          <w:rFonts w:ascii="Times New Roman" w:hAnsi="Times New Roman"/>
          <w:spacing w:val="-2"/>
        </w:rPr>
        <w:tab/>
        <w:t>EFFECT OF STATE LAW CHANGES (SEVERABILITY)</w:t>
      </w:r>
      <w:r w:rsidRPr="00C07970">
        <w:rPr>
          <w:rFonts w:ascii="Times New Roman" w:hAnsi="Times New Roman"/>
          <w:spacing w:val="-2"/>
        </w:rPr>
        <w:tab/>
        <w:t xml:space="preserve"> 69</w:t>
      </w:r>
    </w:p>
    <w:p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615.2</w:t>
      </w:r>
      <w:r w:rsidRPr="00C07970">
        <w:rPr>
          <w:rFonts w:ascii="Times New Roman" w:hAnsi="Times New Roman"/>
          <w:spacing w:val="-2"/>
        </w:rPr>
        <w:tab/>
        <w:t>FISCAL YEAR</w:t>
      </w:r>
      <w:r w:rsidRPr="00C07970">
        <w:rPr>
          <w:rFonts w:ascii="Times New Roman" w:hAnsi="Times New Roman"/>
          <w:spacing w:val="-2"/>
        </w:rPr>
        <w:tab/>
        <w:t xml:space="preserve"> 69</w:t>
      </w:r>
    </w:p>
    <w:p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615.3</w:t>
      </w:r>
      <w:r w:rsidRPr="00C07970">
        <w:rPr>
          <w:rFonts w:ascii="Times New Roman" w:hAnsi="Times New Roman"/>
          <w:spacing w:val="-2"/>
        </w:rPr>
        <w:tab/>
        <w:t>TAX STATUS; INTERPRETATION OF BYLAWS</w:t>
      </w:r>
      <w:r w:rsidRPr="00C07970">
        <w:rPr>
          <w:rFonts w:ascii="Times New Roman" w:hAnsi="Times New Roman"/>
          <w:spacing w:val="-2"/>
        </w:rPr>
        <w:tab/>
        <w:t xml:space="preserve"> 69</w:t>
      </w:r>
    </w:p>
    <w:p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i/>
          <w:spacing w:val="-2"/>
        </w:rPr>
        <w:tab/>
        <w:t>615.4</w:t>
      </w:r>
      <w:r w:rsidRPr="00C07970">
        <w:rPr>
          <w:rFonts w:ascii="Times New Roman" w:hAnsi="Times New Roman"/>
          <w:i/>
          <w:spacing w:val="-2"/>
        </w:rPr>
        <w:tab/>
        <w:t>XXSI SEAL</w:t>
      </w:r>
      <w:r w:rsidRPr="00C07970">
        <w:rPr>
          <w:rFonts w:ascii="Times New Roman" w:hAnsi="Times New Roman"/>
          <w:spacing w:val="-2"/>
        </w:rPr>
        <w:tab/>
        <w:t xml:space="preserve"> 69</w:t>
      </w:r>
    </w:p>
    <w:p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320444" w:rsidP="00716A42">
      <w:pPr>
        <w:tabs>
          <w:tab w:val="left" w:pos="0"/>
          <w:tab w:val="left" w:pos="534"/>
          <w:tab w:val="left" w:pos="720"/>
          <w:tab w:val="right" w:leader="dot" w:pos="8640"/>
        </w:tabs>
        <w:suppressAutoHyphens/>
        <w:ind w:left="534" w:right="534" w:hanging="534"/>
        <w:jc w:val="center"/>
        <w:rPr>
          <w:rFonts w:ascii="Times New Roman" w:hAnsi="Times New Roman"/>
          <w:spacing w:val="-2"/>
        </w:rPr>
      </w:pPr>
      <w:r>
        <w:rPr>
          <w:rFonts w:ascii="Times New Roman" w:hAnsi="Times New Roman"/>
          <w:spacing w:val="-2"/>
        </w:rPr>
        <w:br w:type="page"/>
      </w:r>
      <w:r w:rsidR="00716A42" w:rsidRPr="00C07970">
        <w:rPr>
          <w:rFonts w:ascii="Times New Roman" w:hAnsi="Times New Roman"/>
          <w:spacing w:val="-2"/>
        </w:rPr>
        <w:lastRenderedPageBreak/>
        <w:t>ARTICLE 616</w:t>
      </w:r>
    </w:p>
    <w:p w:rsidR="00716A42" w:rsidRPr="00C07970" w:rsidRDefault="00716A42" w:rsidP="00716A42">
      <w:pPr>
        <w:tabs>
          <w:tab w:val="left" w:pos="0"/>
          <w:tab w:val="left" w:pos="540"/>
          <w:tab w:val="right" w:leader="dot" w:pos="8640"/>
        </w:tabs>
        <w:suppressAutoHyphens/>
        <w:jc w:val="both"/>
        <w:rPr>
          <w:rFonts w:ascii="Times New Roman" w:hAnsi="Times New Roman"/>
          <w:spacing w:val="-2"/>
        </w:rPr>
      </w:pPr>
      <w:r w:rsidRPr="00C07970">
        <w:rPr>
          <w:rFonts w:ascii="Times New Roman" w:hAnsi="Times New Roman"/>
          <w:spacing w:val="-2"/>
        </w:rPr>
        <w:tab/>
        <w:t>DEFINITIONS, CONVENTIONS AND RULES OF INTERPRETATION</w:t>
      </w:r>
      <w:r w:rsidRPr="00C07970">
        <w:rPr>
          <w:rFonts w:ascii="Times New Roman" w:hAnsi="Times New Roman"/>
          <w:spacing w:val="-2"/>
        </w:rPr>
        <w:tab/>
        <w:t xml:space="preserve"> 69</w:t>
      </w:r>
    </w:p>
    <w:p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616.1</w:t>
      </w:r>
      <w:r w:rsidRPr="00C07970">
        <w:rPr>
          <w:rFonts w:ascii="Times New Roman" w:hAnsi="Times New Roman"/>
          <w:spacing w:val="-2"/>
        </w:rPr>
        <w:tab/>
        <w:t>CONVENTIONS AND RULES OF INTERPRETATION</w:t>
      </w:r>
      <w:r w:rsidRPr="00C07970">
        <w:rPr>
          <w:rFonts w:ascii="Times New Roman" w:hAnsi="Times New Roman"/>
          <w:spacing w:val="-2"/>
        </w:rPr>
        <w:tab/>
        <w:t xml:space="preserve"> 69</w:t>
      </w:r>
    </w:p>
    <w:p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Terms Generally</w:t>
      </w:r>
      <w:r w:rsidRPr="00C07970">
        <w:rPr>
          <w:rFonts w:ascii="Times New Roman" w:hAnsi="Times New Roman"/>
          <w:spacing w:val="-2"/>
        </w:rPr>
        <w:tab/>
        <w:t xml:space="preserve"> 69</w:t>
      </w:r>
    </w:p>
    <w:p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Capitalized Titles</w:t>
      </w:r>
      <w:r w:rsidRPr="00C07970">
        <w:rPr>
          <w:rFonts w:ascii="Times New Roman" w:hAnsi="Times New Roman"/>
          <w:spacing w:val="-2"/>
        </w:rPr>
        <w:tab/>
        <w:t xml:space="preserve"> 70</w:t>
      </w:r>
    </w:p>
    <w:p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Principal Rule of Interpretation</w:t>
      </w:r>
      <w:r w:rsidRPr="00C07970">
        <w:rPr>
          <w:rFonts w:ascii="Times New Roman" w:hAnsi="Times New Roman"/>
          <w:spacing w:val="-2"/>
        </w:rPr>
        <w:tab/>
        <w:t xml:space="preserve"> 70</w:t>
      </w:r>
    </w:p>
    <w:p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.4</w:t>
      </w:r>
      <w:r w:rsidRPr="00C07970">
        <w:rPr>
          <w:rFonts w:ascii="Times New Roman" w:hAnsi="Times New Roman"/>
          <w:smallCaps/>
          <w:spacing w:val="-2"/>
        </w:rPr>
        <w:tab/>
        <w:t xml:space="preserve">Rule of Interpretation Applicable to Article </w:t>
      </w:r>
      <w:r w:rsidR="00F2613C" w:rsidRPr="00C07970">
        <w:rPr>
          <w:rFonts w:ascii="Times New Roman" w:hAnsi="Times New Roman"/>
          <w:smallCaps/>
          <w:spacing w:val="-2"/>
        </w:rPr>
        <w:t>610</w:t>
      </w:r>
      <w:r w:rsidRPr="00C07970">
        <w:rPr>
          <w:rFonts w:ascii="Times New Roman" w:hAnsi="Times New Roman"/>
          <w:spacing w:val="-2"/>
        </w:rPr>
        <w:tab/>
        <w:t xml:space="preserve"> 70</w:t>
      </w:r>
    </w:p>
    <w:p w:rsidR="00716A42" w:rsidRPr="00C07970" w:rsidRDefault="00716A42" w:rsidP="00716A42">
      <w:pPr>
        <w:tabs>
          <w:tab w:val="left" w:pos="0"/>
          <w:tab w:val="left" w:pos="534"/>
          <w:tab w:val="left" w:pos="1170"/>
          <w:tab w:val="left" w:pos="1794"/>
          <w:tab w:val="right" w:leader="dot" w:pos="8640"/>
        </w:tabs>
        <w:suppressAutoHyphens/>
        <w:ind w:left="1794" w:right="534" w:hanging="179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.5</w:t>
      </w:r>
      <w:r w:rsidRPr="00C07970">
        <w:rPr>
          <w:rFonts w:ascii="Times New Roman" w:hAnsi="Times New Roman"/>
          <w:smallCaps/>
          <w:spacing w:val="-2"/>
        </w:rPr>
        <w:tab/>
        <w:t>Notice Deemed Given; Writings Deemed Delivered; Last Known Address</w:t>
      </w:r>
      <w:r w:rsidRPr="00C07970">
        <w:rPr>
          <w:rFonts w:ascii="Times New Roman" w:hAnsi="Times New Roman"/>
          <w:spacing w:val="-2"/>
        </w:rPr>
        <w:tab/>
        <w:t xml:space="preserve"> 70</w:t>
      </w:r>
    </w:p>
    <w:p w:rsidR="00716A42" w:rsidRPr="00C07970" w:rsidRDefault="00716A42" w:rsidP="00716A42">
      <w:pPr>
        <w:tabs>
          <w:tab w:val="left" w:pos="534"/>
          <w:tab w:val="left" w:pos="1170"/>
          <w:tab w:val="left" w:pos="1794"/>
          <w:tab w:val="left" w:pos="2328"/>
          <w:tab w:val="right" w:leader="dot" w:pos="8640"/>
        </w:tabs>
        <w:suppressAutoHyphens/>
        <w:ind w:left="2328" w:right="534" w:hanging="232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Pr="00C07970">
        <w:rPr>
          <w:rFonts w:ascii="Times New Roman" w:hAnsi="Times New Roman"/>
          <w:spacing w:val="-2"/>
        </w:rPr>
        <w:tab/>
        <w:t>A</w:t>
      </w:r>
      <w:r w:rsidRPr="00C07970">
        <w:rPr>
          <w:rFonts w:ascii="Times New Roman" w:hAnsi="Times New Roman"/>
          <w:spacing w:val="-2"/>
        </w:rPr>
        <w:tab/>
        <w:t>Notice by Mail</w:t>
      </w:r>
      <w:r w:rsidRPr="00C07970">
        <w:rPr>
          <w:rFonts w:ascii="Times New Roman" w:hAnsi="Times New Roman"/>
          <w:spacing w:val="-2"/>
        </w:rPr>
        <w:tab/>
        <w:t xml:space="preserve"> 70</w:t>
      </w:r>
    </w:p>
    <w:p w:rsidR="00716A42" w:rsidRPr="00C07970" w:rsidRDefault="00716A42" w:rsidP="00716A42">
      <w:pPr>
        <w:tabs>
          <w:tab w:val="left" w:pos="534"/>
          <w:tab w:val="left" w:pos="1170"/>
          <w:tab w:val="left" w:pos="1794"/>
          <w:tab w:val="left" w:pos="2328"/>
          <w:tab w:val="right" w:leader="dot" w:pos="8640"/>
        </w:tabs>
        <w:suppressAutoHyphens/>
        <w:ind w:left="2328" w:right="534" w:hanging="232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Pr="00C07970">
        <w:rPr>
          <w:rFonts w:ascii="Times New Roman" w:hAnsi="Times New Roman"/>
          <w:spacing w:val="-2"/>
        </w:rPr>
        <w:tab/>
        <w:t>B</w:t>
      </w:r>
      <w:r w:rsidRPr="00C07970">
        <w:rPr>
          <w:rFonts w:ascii="Times New Roman" w:hAnsi="Times New Roman"/>
          <w:spacing w:val="-2"/>
        </w:rPr>
        <w:tab/>
        <w:t>Notice by Fax or Email</w:t>
      </w:r>
      <w:r w:rsidRPr="00C07970">
        <w:rPr>
          <w:rFonts w:ascii="Times New Roman" w:hAnsi="Times New Roman"/>
          <w:spacing w:val="-2"/>
        </w:rPr>
        <w:tab/>
        <w:t xml:space="preserve"> 70</w:t>
      </w:r>
    </w:p>
    <w:p w:rsidR="00716A42" w:rsidRPr="00C07970" w:rsidRDefault="00716A42" w:rsidP="00716A42">
      <w:pPr>
        <w:tabs>
          <w:tab w:val="left" w:pos="534"/>
          <w:tab w:val="left" w:pos="1170"/>
          <w:tab w:val="left" w:pos="1794"/>
          <w:tab w:val="left" w:pos="2328"/>
          <w:tab w:val="right" w:leader="dot" w:pos="8640"/>
        </w:tabs>
        <w:suppressAutoHyphens/>
        <w:ind w:left="2328" w:right="534" w:hanging="232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Pr="00C07970">
        <w:rPr>
          <w:rFonts w:ascii="Times New Roman" w:hAnsi="Times New Roman"/>
          <w:spacing w:val="-2"/>
        </w:rPr>
        <w:tab/>
        <w:t>C</w:t>
      </w:r>
      <w:r w:rsidRPr="00C07970">
        <w:rPr>
          <w:rFonts w:ascii="Times New Roman" w:hAnsi="Times New Roman"/>
          <w:spacing w:val="-2"/>
        </w:rPr>
        <w:tab/>
        <w:t>Notice by Telephone</w:t>
      </w:r>
      <w:r w:rsidRPr="00C07970">
        <w:rPr>
          <w:rFonts w:ascii="Times New Roman" w:hAnsi="Times New Roman"/>
          <w:spacing w:val="-2"/>
        </w:rPr>
        <w:tab/>
        <w:t xml:space="preserve"> 70</w:t>
      </w:r>
    </w:p>
    <w:p w:rsidR="00716A42" w:rsidRPr="00C07970" w:rsidRDefault="00716A42" w:rsidP="00716A42">
      <w:pPr>
        <w:tabs>
          <w:tab w:val="left" w:pos="534"/>
          <w:tab w:val="left" w:pos="1170"/>
          <w:tab w:val="left" w:pos="1794"/>
          <w:tab w:val="left" w:pos="2328"/>
          <w:tab w:val="right" w:leader="dot" w:pos="8640"/>
        </w:tabs>
        <w:suppressAutoHyphens/>
        <w:ind w:left="2328" w:right="534" w:hanging="232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Pr="00C07970">
        <w:rPr>
          <w:rFonts w:ascii="Times New Roman" w:hAnsi="Times New Roman"/>
          <w:spacing w:val="-2"/>
        </w:rPr>
        <w:tab/>
        <w:t>D</w:t>
      </w:r>
      <w:r w:rsidRPr="00C07970">
        <w:rPr>
          <w:rFonts w:ascii="Times New Roman" w:hAnsi="Times New Roman"/>
          <w:spacing w:val="-2"/>
        </w:rPr>
        <w:tab/>
        <w:t>Last Known Address</w:t>
      </w:r>
      <w:r w:rsidRPr="00C07970">
        <w:rPr>
          <w:rFonts w:ascii="Times New Roman" w:hAnsi="Times New Roman"/>
          <w:spacing w:val="-2"/>
        </w:rPr>
        <w:tab/>
        <w:t xml:space="preserve"> 70</w:t>
      </w:r>
    </w:p>
    <w:p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.6</w:t>
      </w:r>
      <w:r w:rsidRPr="00C07970">
        <w:rPr>
          <w:rFonts w:ascii="Times New Roman" w:hAnsi="Times New Roman"/>
          <w:smallCaps/>
          <w:spacing w:val="-2"/>
        </w:rPr>
        <w:tab/>
        <w:t>Time Period Convention</w:t>
      </w:r>
      <w:r w:rsidRPr="00C07970">
        <w:rPr>
          <w:rFonts w:ascii="Times New Roman" w:hAnsi="Times New Roman"/>
          <w:spacing w:val="-2"/>
        </w:rPr>
        <w:tab/>
        <w:t xml:space="preserve"> 70</w:t>
      </w:r>
    </w:p>
    <w:p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.7</w:t>
      </w:r>
      <w:r w:rsidRPr="00C07970">
        <w:rPr>
          <w:rFonts w:ascii="Times New Roman" w:hAnsi="Times New Roman"/>
          <w:smallCaps/>
          <w:spacing w:val="-2"/>
        </w:rPr>
        <w:tab/>
        <w:t>Waiver of Notice Convention</w:t>
      </w:r>
      <w:r w:rsidRPr="00C07970">
        <w:rPr>
          <w:rFonts w:ascii="Times New Roman" w:hAnsi="Times New Roman"/>
          <w:spacing w:val="-2"/>
        </w:rPr>
        <w:tab/>
        <w:t xml:space="preserve"> 70</w:t>
      </w:r>
    </w:p>
    <w:p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616.2</w:t>
      </w:r>
      <w:r w:rsidRPr="00C07970">
        <w:rPr>
          <w:rFonts w:ascii="Times New Roman" w:hAnsi="Times New Roman"/>
          <w:spacing w:val="-2"/>
        </w:rPr>
        <w:tab/>
        <w:t>DEFINITIONS</w:t>
      </w:r>
      <w:r w:rsidRPr="00C07970">
        <w:rPr>
          <w:rFonts w:ascii="Times New Roman" w:hAnsi="Times New Roman"/>
          <w:spacing w:val="-2"/>
        </w:rPr>
        <w:tab/>
        <w:t xml:space="preserve"> 70</w:t>
      </w:r>
    </w:p>
    <w:p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ind w:left="534" w:right="534" w:hanging="534"/>
        <w:jc w:val="both"/>
        <w:rPr>
          <w:rFonts w:ascii="Times New Roman" w:hAnsi="Times New Roman"/>
          <w:spacing w:val="-2"/>
        </w:rPr>
      </w:pPr>
    </w:p>
    <w:p w:rsidR="00716A42" w:rsidRPr="00C07970" w:rsidDel="009621E8" w:rsidRDefault="00716A42" w:rsidP="00E05839">
      <w:pPr>
        <w:keepNext/>
        <w:keepLines/>
        <w:tabs>
          <w:tab w:val="left" w:pos="0"/>
          <w:tab w:val="left" w:pos="540"/>
          <w:tab w:val="right" w:leader="dot" w:pos="8640"/>
        </w:tabs>
        <w:suppressAutoHyphens/>
        <w:jc w:val="center"/>
        <w:rPr>
          <w:del w:id="39" w:author="John Morse" w:date="2014-09-22T20:29:00Z"/>
          <w:rFonts w:ascii="Times New Roman" w:hAnsi="Times New Roman"/>
          <w:spacing w:val="-2"/>
          <w:u w:val="single"/>
        </w:rPr>
      </w:pPr>
      <w:del w:id="40" w:author="John Morse" w:date="2014-09-22T20:29:00Z">
        <w:r w:rsidRPr="00C07970" w:rsidDel="009621E8">
          <w:rPr>
            <w:rFonts w:ascii="Times New Roman" w:hAnsi="Times New Roman"/>
            <w:spacing w:val="-2"/>
            <w:u w:val="single"/>
          </w:rPr>
          <w:delText xml:space="preserve">APPENDICES TO THE </w:delText>
        </w:r>
        <w:r w:rsidR="00E05839" w:rsidRPr="00C07970" w:rsidDel="009621E8">
          <w:rPr>
            <w:rFonts w:ascii="Times New Roman" w:hAnsi="Times New Roman"/>
            <w:spacing w:val="-2"/>
            <w:u w:val="single"/>
          </w:rPr>
          <w:delText>REQUIRED LSC BYLAWS</w:delText>
        </w:r>
      </w:del>
    </w:p>
    <w:p w:rsidR="00716A42" w:rsidRPr="00C07970" w:rsidDel="009621E8" w:rsidRDefault="00716A42" w:rsidP="00716A42">
      <w:pPr>
        <w:keepNext/>
        <w:keepLines/>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del w:id="41" w:author="John Morse" w:date="2014-09-22T20:29:00Z"/>
          <w:rFonts w:ascii="Times New Roman" w:hAnsi="Times New Roman"/>
          <w:spacing w:val="-2"/>
        </w:rPr>
      </w:pPr>
    </w:p>
    <w:p w:rsidR="00716A42" w:rsidRPr="00C07970" w:rsidDel="009621E8" w:rsidRDefault="00716A42" w:rsidP="00716A42">
      <w:pPr>
        <w:keepNext/>
        <w:keepLines/>
        <w:tabs>
          <w:tab w:val="left" w:pos="0"/>
          <w:tab w:val="left" w:pos="534"/>
          <w:tab w:val="left" w:pos="720"/>
          <w:tab w:val="right" w:leader="dot" w:pos="8640"/>
        </w:tabs>
        <w:suppressAutoHyphens/>
        <w:ind w:left="534" w:right="534" w:hanging="534"/>
        <w:jc w:val="center"/>
        <w:rPr>
          <w:del w:id="42" w:author="John Morse" w:date="2014-09-22T20:29:00Z"/>
          <w:rFonts w:ascii="Times New Roman" w:hAnsi="Times New Roman"/>
          <w:spacing w:val="-2"/>
          <w:u w:val="single"/>
        </w:rPr>
      </w:pPr>
      <w:del w:id="43" w:author="John Morse" w:date="2014-09-22T20:29:00Z">
        <w:r w:rsidRPr="00C07970" w:rsidDel="009621E8">
          <w:rPr>
            <w:rFonts w:ascii="Times New Roman" w:hAnsi="Times New Roman"/>
            <w:spacing w:val="-2"/>
            <w:u w:val="single"/>
          </w:rPr>
          <w:delText>APPENDIX A</w:delText>
        </w:r>
      </w:del>
    </w:p>
    <w:p w:rsidR="00716A42" w:rsidRPr="00C07970" w:rsidDel="009621E8" w:rsidRDefault="00716A42" w:rsidP="00716A42">
      <w:pPr>
        <w:keepNext/>
        <w:keepLines/>
        <w:tabs>
          <w:tab w:val="left" w:pos="0"/>
          <w:tab w:val="right" w:leader="dot" w:pos="8640"/>
        </w:tabs>
        <w:suppressAutoHyphens/>
        <w:jc w:val="both"/>
        <w:rPr>
          <w:del w:id="44" w:author="John Morse" w:date="2014-09-22T20:29:00Z"/>
          <w:rFonts w:ascii="Times New Roman" w:hAnsi="Times New Roman"/>
          <w:spacing w:val="-2"/>
        </w:rPr>
      </w:pPr>
    </w:p>
    <w:p w:rsidR="00716A42" w:rsidRPr="00C07970" w:rsidDel="009621E8" w:rsidRDefault="00716A42" w:rsidP="00833B85">
      <w:pPr>
        <w:keepNext/>
        <w:keepLines/>
        <w:tabs>
          <w:tab w:val="left" w:pos="0"/>
          <w:tab w:val="left" w:pos="540"/>
          <w:tab w:val="right" w:leader="dot" w:pos="8640"/>
        </w:tabs>
        <w:suppressAutoHyphens/>
        <w:rPr>
          <w:del w:id="45" w:author="John Morse" w:date="2014-09-22T20:29:00Z"/>
          <w:rFonts w:ascii="Times New Roman" w:hAnsi="Times New Roman"/>
          <w:spacing w:val="-2"/>
        </w:rPr>
      </w:pPr>
      <w:del w:id="46" w:author="John Morse" w:date="2014-09-22T20:29:00Z">
        <w:r w:rsidRPr="00C07970" w:rsidDel="009621E8">
          <w:rPr>
            <w:rFonts w:ascii="Times New Roman" w:hAnsi="Times New Roman"/>
            <w:spacing w:val="-2"/>
          </w:rPr>
          <w:tab/>
          <w:delText>QUESTIONS AND ANSWERS ABOUT RESOLVING DISPUTES</w:delText>
        </w:r>
        <w:r w:rsidRPr="00C07970" w:rsidDel="009621E8">
          <w:rPr>
            <w:rFonts w:ascii="Times New Roman" w:hAnsi="Times New Roman"/>
            <w:spacing w:val="-2"/>
          </w:rPr>
          <w:tab/>
          <w:delText xml:space="preserve"> 76</w:delText>
        </w:r>
      </w:del>
    </w:p>
    <w:p w:rsidR="00716A42" w:rsidRPr="00C07970" w:rsidDel="009621E8"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del w:id="47" w:author="John Morse" w:date="2014-09-22T20:29:00Z"/>
          <w:rFonts w:ascii="Times New Roman" w:hAnsi="Times New Roman"/>
          <w:spacing w:val="-2"/>
        </w:rPr>
      </w:pPr>
    </w:p>
    <w:p w:rsidR="00716A42" w:rsidRPr="00C07970" w:rsidDel="009621E8" w:rsidRDefault="00716A42" w:rsidP="00716A42">
      <w:pPr>
        <w:tabs>
          <w:tab w:val="left" w:pos="0"/>
          <w:tab w:val="left" w:pos="534"/>
          <w:tab w:val="left" w:pos="720"/>
          <w:tab w:val="right" w:leader="dot" w:pos="8640"/>
        </w:tabs>
        <w:suppressAutoHyphens/>
        <w:ind w:left="534" w:right="534" w:hanging="534"/>
        <w:jc w:val="center"/>
        <w:rPr>
          <w:del w:id="48" w:author="John Morse" w:date="2014-09-22T20:29:00Z"/>
          <w:rFonts w:ascii="Times New Roman" w:hAnsi="Times New Roman"/>
          <w:spacing w:val="-2"/>
          <w:u w:val="single"/>
        </w:rPr>
      </w:pPr>
      <w:del w:id="49" w:author="John Morse" w:date="2014-09-22T20:29:00Z">
        <w:r w:rsidRPr="00C07970" w:rsidDel="009621E8">
          <w:rPr>
            <w:rFonts w:ascii="Times New Roman" w:hAnsi="Times New Roman"/>
            <w:spacing w:val="-2"/>
            <w:u w:val="single"/>
          </w:rPr>
          <w:delText>APPENDIX B</w:delText>
        </w:r>
      </w:del>
    </w:p>
    <w:p w:rsidR="00716A42" w:rsidRPr="00C07970" w:rsidDel="009621E8" w:rsidRDefault="00716A42" w:rsidP="00716A42">
      <w:pPr>
        <w:tabs>
          <w:tab w:val="left" w:pos="0"/>
          <w:tab w:val="right" w:leader="dot" w:pos="8640"/>
        </w:tabs>
        <w:suppressAutoHyphens/>
        <w:jc w:val="both"/>
        <w:rPr>
          <w:del w:id="50" w:author="John Morse" w:date="2014-09-22T20:29:00Z"/>
          <w:rFonts w:ascii="Times New Roman" w:hAnsi="Times New Roman"/>
          <w:spacing w:val="-2"/>
        </w:rPr>
      </w:pPr>
    </w:p>
    <w:p w:rsidR="00716A42" w:rsidRPr="00C07970" w:rsidDel="009621E8" w:rsidRDefault="00716A42" w:rsidP="00716A42">
      <w:pPr>
        <w:tabs>
          <w:tab w:val="left" w:pos="0"/>
          <w:tab w:val="left" w:pos="540"/>
          <w:tab w:val="right" w:leader="dot" w:pos="8640"/>
        </w:tabs>
        <w:suppressAutoHyphens/>
        <w:jc w:val="both"/>
        <w:rPr>
          <w:del w:id="51" w:author="John Morse" w:date="2014-09-22T20:29:00Z"/>
          <w:rFonts w:ascii="Times New Roman" w:hAnsi="Times New Roman"/>
          <w:spacing w:val="-2"/>
        </w:rPr>
      </w:pPr>
      <w:del w:id="52" w:author="John Morse" w:date="2014-09-22T20:29:00Z">
        <w:r w:rsidRPr="00C07970" w:rsidDel="009621E8">
          <w:rPr>
            <w:rFonts w:ascii="Times New Roman" w:hAnsi="Times New Roman"/>
            <w:spacing w:val="-2"/>
          </w:rPr>
          <w:tab/>
          <w:delText>FORM OF BOARD OF REVIEW NOTICE</w:delText>
        </w:r>
        <w:r w:rsidRPr="00C07970" w:rsidDel="009621E8">
          <w:rPr>
            <w:rFonts w:ascii="Times New Roman" w:hAnsi="Times New Roman"/>
            <w:spacing w:val="-2"/>
          </w:rPr>
          <w:tab/>
          <w:delText xml:space="preserve"> 79</w:delText>
        </w:r>
      </w:del>
    </w:p>
    <w:p w:rsidR="00716A42" w:rsidRPr="00C07970" w:rsidDel="009621E8"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del w:id="53" w:author="John Morse" w:date="2014-09-22T20:29:00Z"/>
          <w:rFonts w:ascii="Times New Roman" w:hAnsi="Times New Roman"/>
          <w:spacing w:val="-2"/>
        </w:rPr>
      </w:pPr>
    </w:p>
    <w:p w:rsidR="00995488" w:rsidRDefault="00995488" w:rsidP="003306C4">
      <w:pPr>
        <w:tabs>
          <w:tab w:val="left" w:pos="0"/>
          <w:tab w:val="right" w:leader="dot" w:pos="8640"/>
        </w:tabs>
        <w:suppressAutoHyphens/>
        <w:spacing w:after="240"/>
        <w:ind w:right="-40"/>
        <w:jc w:val="center"/>
        <w:rPr>
          <w:rFonts w:ascii="Times New Roman" w:hAnsi="Times New Roman"/>
          <w:spacing w:val="-2"/>
        </w:rPr>
      </w:pPr>
    </w:p>
    <w:p w:rsidR="00995488" w:rsidRDefault="00995488" w:rsidP="003306C4">
      <w:pPr>
        <w:tabs>
          <w:tab w:val="left" w:pos="0"/>
          <w:tab w:val="right" w:leader="dot" w:pos="8640"/>
        </w:tabs>
        <w:suppressAutoHyphens/>
        <w:spacing w:after="240"/>
        <w:ind w:right="-40"/>
        <w:jc w:val="center"/>
        <w:rPr>
          <w:rFonts w:ascii="Times New Roman" w:hAnsi="Times New Roman"/>
          <w:spacing w:val="-2"/>
        </w:rPr>
      </w:pPr>
    </w:p>
    <w:p w:rsidR="002E68B4" w:rsidRPr="007F375A" w:rsidRDefault="007F375A" w:rsidP="003306C4">
      <w:pPr>
        <w:tabs>
          <w:tab w:val="left" w:pos="0"/>
          <w:tab w:val="right" w:leader="dot" w:pos="8640"/>
        </w:tabs>
        <w:suppressAutoHyphens/>
        <w:spacing w:after="240"/>
        <w:ind w:right="-40"/>
        <w:jc w:val="center"/>
        <w:rPr>
          <w:rFonts w:ascii="Times New Roman" w:hAnsi="Times New Roman"/>
          <w:b/>
          <w:spacing w:val="-2"/>
          <w:sz w:val="24"/>
          <w:szCs w:val="24"/>
          <w:u w:val="single"/>
        </w:rPr>
        <w:sectPr w:rsidR="002E68B4" w:rsidRPr="007F375A" w:rsidSect="007471E0">
          <w:footerReference w:type="default" r:id="rId17"/>
          <w:endnotePr>
            <w:numFmt w:val="decimal"/>
          </w:endnotePr>
          <w:type w:val="continuous"/>
          <w:pgSz w:w="12240" w:h="15840" w:code="1"/>
          <w:pgMar w:top="1440" w:right="1440" w:bottom="1440" w:left="1440" w:header="720" w:footer="720" w:gutter="0"/>
          <w:pgNumType w:start="1"/>
          <w:cols w:space="720"/>
          <w:noEndnote/>
          <w:titlePg/>
          <w:docGrid w:linePitch="272"/>
        </w:sectPr>
      </w:pPr>
      <w:r>
        <w:rPr>
          <w:rFonts w:ascii="Times New Roman" w:hAnsi="Times New Roman"/>
          <w:spacing w:val="-2"/>
        </w:rPr>
        <w:br w:type="page"/>
      </w:r>
      <w:r w:rsidR="00C34714" w:rsidRPr="007F375A">
        <w:rPr>
          <w:rFonts w:ascii="Times New Roman" w:hAnsi="Times New Roman"/>
          <w:b/>
          <w:spacing w:val="-2"/>
          <w:sz w:val="24"/>
          <w:szCs w:val="24"/>
          <w:u w:val="single"/>
        </w:rPr>
        <w:lastRenderedPageBreak/>
        <w:t>REQUIRED LSC BYLAWS</w:t>
      </w:r>
    </w:p>
    <w:p w:rsidR="002E68B4" w:rsidRPr="00C07970" w:rsidRDefault="00686D93" w:rsidP="007F375A">
      <w:pPr>
        <w:tabs>
          <w:tab w:val="center" w:pos="4320"/>
        </w:tabs>
        <w:suppressAutoHyphens/>
        <w:jc w:val="center"/>
        <w:rPr>
          <w:rFonts w:ascii="Times New Roman" w:hAnsi="Times New Roman"/>
          <w:spacing w:val="-3"/>
        </w:rPr>
      </w:pPr>
      <w:r w:rsidRPr="00C07970">
        <w:rPr>
          <w:rFonts w:ascii="Times New Roman" w:hAnsi="Times New Roman"/>
          <w:spacing w:val="-2"/>
        </w:rPr>
        <w:lastRenderedPageBreak/>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3"/>
        </w:rPr>
        <w:t>ARTICLE 601</w:t>
      </w:r>
      <w:r w:rsidRPr="00C07970">
        <w:rPr>
          <w:rFonts w:ascii="Times New Roman" w:hAnsi="Times New Roman"/>
          <w:spacing w:val="-3"/>
        </w:rPr>
        <w:fldChar w:fldCharType="begin"/>
      </w:r>
      <w:r w:rsidR="002E68B4" w:rsidRPr="00C07970">
        <w:rPr>
          <w:rFonts w:ascii="Times New Roman" w:hAnsi="Times New Roman"/>
          <w:spacing w:val="-2"/>
        </w:rPr>
        <w:instrText>tc  \l 1 "</w:instrText>
      </w:r>
      <w:r w:rsidR="002E68B4" w:rsidRPr="00C07970">
        <w:rPr>
          <w:rFonts w:ascii="Times New Roman" w:hAnsi="Times New Roman"/>
          <w:spacing w:val="-3"/>
        </w:rPr>
        <w:tab/>
        <w:instrText>ARTICLE 601</w:instrText>
      </w:r>
      <w:r w:rsidR="002E68B4" w:rsidRPr="00C07970">
        <w:rPr>
          <w:rFonts w:ascii="Times New Roman" w:hAnsi="Times New Roman"/>
          <w:spacing w:val="-2"/>
        </w:rPr>
        <w:instrText>"</w:instrText>
      </w:r>
      <w:r w:rsidRPr="00C07970">
        <w:rPr>
          <w:rFonts w:ascii="Times New Roman" w:hAnsi="Times New Roman"/>
          <w:spacing w:val="-3"/>
        </w:rPr>
        <w:fldChar w:fldCharType="end"/>
      </w:r>
    </w:p>
    <w:p w:rsidR="002E68B4" w:rsidRPr="00C07970" w:rsidRDefault="002E68B4">
      <w:pPr>
        <w:tabs>
          <w:tab w:val="center" w:pos="4320"/>
        </w:tabs>
        <w:suppressAutoHyphens/>
        <w:jc w:val="both"/>
        <w:rPr>
          <w:rFonts w:ascii="Times New Roman" w:hAnsi="Times New Roman"/>
          <w:spacing w:val="-3"/>
        </w:rPr>
        <w:sectPr w:rsidR="002E68B4" w:rsidRPr="00C07970" w:rsidSect="007471E0">
          <w:footerReference w:type="default" r:id="rId18"/>
          <w:endnotePr>
            <w:numFmt w:val="decimal"/>
          </w:endnotePr>
          <w:type w:val="continuous"/>
          <w:pgSz w:w="12240" w:h="15840" w:code="1"/>
          <w:pgMar w:top="1440" w:right="1440" w:bottom="1440" w:left="1440" w:header="720" w:footer="720" w:gutter="0"/>
          <w:cols w:space="720"/>
          <w:noEndnote/>
          <w:titlePg/>
        </w:sectPr>
      </w:pPr>
    </w:p>
    <w:p w:rsidR="002E68B4" w:rsidRPr="00C07970" w:rsidRDefault="002E68B4" w:rsidP="007F375A">
      <w:pPr>
        <w:tabs>
          <w:tab w:val="left" w:pos="0"/>
        </w:tabs>
        <w:suppressAutoHyphens/>
        <w:jc w:val="center"/>
        <w:rPr>
          <w:rFonts w:ascii="Times New Roman" w:hAnsi="Times New Roman"/>
          <w:spacing w:val="-3"/>
        </w:rPr>
      </w:pPr>
      <w:r w:rsidRPr="00C07970">
        <w:rPr>
          <w:rFonts w:ascii="Times New Roman" w:hAnsi="Times New Roman"/>
          <w:spacing w:val="-3"/>
        </w:rPr>
        <w:lastRenderedPageBreak/>
        <w:t>NAME, OBJECTIVES, TERRITORY AND JURISDICTION</w:t>
      </w:r>
    </w:p>
    <w:p w:rsidR="002E68B4" w:rsidRPr="00C07970" w:rsidRDefault="002E68B4">
      <w:pPr>
        <w:tabs>
          <w:tab w:val="left" w:pos="0"/>
        </w:tabs>
        <w:suppressAutoHyphens/>
        <w:jc w:val="both"/>
        <w:rPr>
          <w:rFonts w:ascii="Times New Roman" w:hAnsi="Times New Roman"/>
          <w:spacing w:val="-3"/>
        </w:rPr>
        <w:sectPr w:rsidR="002E68B4" w:rsidRPr="00C07970" w:rsidSect="007471E0">
          <w:footerReference w:type="default" r:id="rId19"/>
          <w:endnotePr>
            <w:numFmt w:val="decimal"/>
          </w:endnotePr>
          <w:type w:val="continuous"/>
          <w:pgSz w:w="12240" w:h="15840" w:code="1"/>
          <w:pgMar w:top="1440" w:right="1440" w:bottom="1440" w:left="1440" w:header="720" w:footer="720" w:gutter="0"/>
          <w:cols w:space="720"/>
          <w:noEndnote/>
          <w:titlePg/>
        </w:sect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sectPr w:rsidR="002E68B4" w:rsidRPr="00C07970" w:rsidSect="007471E0">
          <w:footerReference w:type="default" r:id="rId20"/>
          <w:endnotePr>
            <w:numFmt w:val="decimal"/>
          </w:endnotePr>
          <w:type w:val="continuous"/>
          <w:pgSz w:w="12240" w:h="15840" w:code="1"/>
          <w:pgMar w:top="1440" w:right="1440" w:bottom="1440" w:left="1440" w:header="720" w:footer="720" w:gutter="0"/>
          <w:cols w:space="720"/>
          <w:noEndnote/>
          <w:titlePg/>
        </w:sect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lastRenderedPageBreak/>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601.1</w:t>
      </w:r>
      <w:r w:rsidR="002E68B4" w:rsidRPr="00C07970">
        <w:rPr>
          <w:rFonts w:ascii="Times New Roman" w:hAnsi="Times New Roman"/>
          <w:spacing w:val="-2"/>
        </w:rPr>
        <w:tab/>
        <w:t>NAME</w:t>
      </w:r>
      <w:r w:rsidRPr="00C07970">
        <w:rPr>
          <w:rFonts w:ascii="Times New Roman" w:hAnsi="Times New Roman"/>
          <w:spacing w:val="-2"/>
        </w:rPr>
        <w:fldChar w:fldCharType="begin"/>
      </w:r>
      <w:r w:rsidR="002E68B4" w:rsidRPr="00C07970">
        <w:rPr>
          <w:rFonts w:ascii="Times New Roman" w:hAnsi="Times New Roman"/>
          <w:spacing w:val="-2"/>
        </w:rPr>
        <w:instrText>tc  \l 2 "601.1</w:instrText>
      </w:r>
      <w:r w:rsidR="002E68B4" w:rsidRPr="00C07970">
        <w:rPr>
          <w:rFonts w:ascii="Times New Roman" w:hAnsi="Times New Roman"/>
          <w:spacing w:val="-2"/>
        </w:rPr>
        <w:tab/>
        <w:instrText>NAME"</w:instrText>
      </w:r>
      <w:r w:rsidRPr="00C07970">
        <w:rPr>
          <w:rFonts w:ascii="Times New Roman" w:hAnsi="Times New Roman"/>
          <w:spacing w:val="-2"/>
        </w:rPr>
        <w:fldChar w:fldCharType="end"/>
      </w:r>
      <w:r w:rsidR="002E68B4" w:rsidRPr="00C07970">
        <w:rPr>
          <w:rFonts w:ascii="Times New Roman" w:hAnsi="Times New Roman"/>
          <w:spacing w:val="-2"/>
        </w:rPr>
        <w:t xml:space="preserve"> - The name of the corporation shall be </w:t>
      </w:r>
      <w:r w:rsidR="002E68B4" w:rsidRPr="00C07970">
        <w:rPr>
          <w:rFonts w:ascii="Times New Roman" w:hAnsi="Times New Roman"/>
          <w:i/>
          <w:spacing w:val="-2"/>
        </w:rPr>
        <w:t xml:space="preserve">[insert full name of LSC; for example, </w:t>
      </w:r>
      <w:smartTag w:uri="urn:schemas-microsoft-com:office:smarttags" w:element="place">
        <w:r w:rsidR="002E68B4" w:rsidRPr="00C07970">
          <w:rPr>
            <w:rFonts w:ascii="Times New Roman" w:hAnsi="Times New Roman"/>
            <w:i/>
            <w:spacing w:val="-2"/>
          </w:rPr>
          <w:t>Lake Erie</w:t>
        </w:r>
      </w:smartTag>
      <w:r w:rsidR="002E68B4" w:rsidRPr="00C07970">
        <w:rPr>
          <w:rFonts w:ascii="Times New Roman" w:hAnsi="Times New Roman"/>
          <w:i/>
          <w:spacing w:val="-2"/>
        </w:rPr>
        <w:t xml:space="preserve"> or Pacific]</w:t>
      </w:r>
      <w:r w:rsidR="002E68B4" w:rsidRPr="00C07970">
        <w:rPr>
          <w:rFonts w:ascii="Times New Roman" w:hAnsi="Times New Roman"/>
          <w:spacing w:val="-2"/>
        </w:rPr>
        <w:t xml:space="preserve"> Swimming, Inc. (</w:t>
      </w:r>
      <w:r w:rsidR="00376013" w:rsidRPr="00C07970">
        <w:rPr>
          <w:rFonts w:ascii="Times New Roman" w:hAnsi="Times New Roman"/>
          <w:spacing w:val="-2"/>
        </w:rPr>
        <w:t>“</w:t>
      </w:r>
      <w:r w:rsidR="002E68B4" w:rsidRPr="00C07970">
        <w:rPr>
          <w:rFonts w:ascii="Times New Roman" w:hAnsi="Times New Roman"/>
          <w:i/>
          <w:spacing w:val="-2"/>
        </w:rPr>
        <w:t>XXSI</w:t>
      </w:r>
      <w:r w:rsidR="00376013" w:rsidRPr="00C07970">
        <w:rPr>
          <w:rFonts w:ascii="Times New Roman" w:hAnsi="Times New Roman"/>
          <w:i/>
          <w:spacing w:val="-2"/>
        </w:rPr>
        <w:t>”</w:t>
      </w:r>
      <w:r w:rsidR="002E68B4" w:rsidRPr="00C07970">
        <w:rPr>
          <w:rFonts w:ascii="Times New Roman" w:hAnsi="Times New Roman"/>
          <w:spacing w:val="-2"/>
        </w:rPr>
        <w:t>).</w:t>
      </w:r>
    </w:p>
    <w:p w:rsidR="00833B85" w:rsidRPr="00C07970" w:rsidRDefault="00833B8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9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Insert the full name of the LSC, including the abbreviation </w:t>
            </w:r>
            <w:r w:rsidR="00833B85" w:rsidRPr="00C07970">
              <w:rPr>
                <w:rFonts w:ascii="Times New Roman" w:hAnsi="Times New Roman"/>
                <w:i/>
                <w:spacing w:val="-2"/>
              </w:rPr>
              <w:t>“</w:t>
            </w:r>
            <w:r w:rsidR="002E68B4" w:rsidRPr="00C07970">
              <w:rPr>
                <w:rFonts w:ascii="Times New Roman" w:hAnsi="Times New Roman"/>
                <w:i/>
                <w:spacing w:val="-2"/>
              </w:rPr>
              <w:t>Inc.</w:t>
            </w:r>
            <w:r w:rsidR="00833B85" w:rsidRPr="00C07970">
              <w:rPr>
                <w:rFonts w:ascii="Times New Roman" w:hAnsi="Times New Roman"/>
                <w:i/>
                <w:spacing w:val="-2"/>
              </w:rPr>
              <w:t>”</w:t>
            </w:r>
            <w:r w:rsidR="002E68B4" w:rsidRPr="00C07970">
              <w:rPr>
                <w:rFonts w:ascii="Times New Roman" w:hAnsi="Times New Roman"/>
                <w:i/>
                <w:spacing w:val="-2"/>
              </w:rPr>
              <w:t xml:space="preserve">, </w:t>
            </w:r>
            <w:r w:rsidR="00833B85" w:rsidRPr="00C07970">
              <w:rPr>
                <w:rFonts w:ascii="Times New Roman" w:hAnsi="Times New Roman"/>
                <w:i/>
                <w:spacing w:val="-2"/>
              </w:rPr>
              <w:t>“</w:t>
            </w:r>
            <w:r w:rsidR="002E68B4" w:rsidRPr="00C07970">
              <w:rPr>
                <w:rFonts w:ascii="Times New Roman" w:hAnsi="Times New Roman"/>
                <w:i/>
                <w:spacing w:val="-2"/>
              </w:rPr>
              <w:t>Corp.</w:t>
            </w:r>
            <w:r w:rsidR="00833B85" w:rsidRPr="00C07970">
              <w:rPr>
                <w:rFonts w:ascii="Times New Roman" w:hAnsi="Times New Roman"/>
                <w:i/>
                <w:spacing w:val="-2"/>
              </w:rPr>
              <w:t>”</w:t>
            </w:r>
            <w:r w:rsidR="002E68B4" w:rsidRPr="00C07970">
              <w:rPr>
                <w:rFonts w:ascii="Times New Roman" w:hAnsi="Times New Roman"/>
                <w:i/>
                <w:spacing w:val="-2"/>
              </w:rPr>
              <w:t xml:space="preserve"> or other indication of corporate status as it appears in the LSC</w:t>
            </w:r>
            <w:r w:rsidR="00833B85" w:rsidRPr="00C07970">
              <w:rPr>
                <w:rFonts w:ascii="Times New Roman" w:hAnsi="Times New Roman"/>
                <w:i/>
                <w:spacing w:val="-2"/>
              </w:rPr>
              <w:t>’</w:t>
            </w:r>
            <w:r w:rsidR="002E68B4" w:rsidRPr="00C07970">
              <w:rPr>
                <w:rFonts w:ascii="Times New Roman" w:hAnsi="Times New Roman"/>
                <w:i/>
                <w:spacing w:val="-2"/>
              </w:rPr>
              <w:t>s Articles/Certificate of Incorporation filed in the jurisdiction of incorporation.  The LSC</w:t>
            </w:r>
            <w:r w:rsidR="00833B85" w:rsidRPr="00C07970">
              <w:rPr>
                <w:rFonts w:ascii="Times New Roman" w:hAnsi="Times New Roman"/>
                <w:i/>
                <w:spacing w:val="-2"/>
              </w:rPr>
              <w:t>’</w:t>
            </w:r>
            <w:r w:rsidR="002E68B4" w:rsidRPr="00C07970">
              <w:rPr>
                <w:rFonts w:ascii="Times New Roman" w:hAnsi="Times New Roman"/>
                <w:i/>
                <w:spacing w:val="-2"/>
              </w:rPr>
              <w:t xml:space="preserve">s name must include the word </w:t>
            </w:r>
            <w:r w:rsidR="00833B85" w:rsidRPr="00C07970">
              <w:rPr>
                <w:rFonts w:ascii="Times New Roman" w:hAnsi="Times New Roman"/>
                <w:i/>
                <w:spacing w:val="-2"/>
              </w:rPr>
              <w:t>“</w:t>
            </w:r>
            <w:r w:rsidR="002E68B4" w:rsidRPr="00C07970">
              <w:rPr>
                <w:rFonts w:ascii="Times New Roman" w:hAnsi="Times New Roman"/>
                <w:i/>
                <w:spacing w:val="-2"/>
              </w:rPr>
              <w:t>Swimming</w:t>
            </w:r>
            <w:r w:rsidR="00833B85" w:rsidRPr="00C07970">
              <w:rPr>
                <w:rFonts w:ascii="Times New Roman" w:hAnsi="Times New Roman"/>
                <w:i/>
                <w:spacing w:val="-2"/>
              </w:rPr>
              <w:t>”</w:t>
            </w:r>
            <w:r w:rsidR="002E68B4" w:rsidRPr="00C07970">
              <w:rPr>
                <w:rFonts w:ascii="Times New Roman" w:hAnsi="Times New Roman"/>
                <w:i/>
                <w:spacing w:val="-2"/>
              </w:rPr>
              <w:t xml:space="preserve"> and the </w:t>
            </w:r>
            <w:r w:rsidR="00AB6D51" w:rsidRPr="00C07970">
              <w:rPr>
                <w:rFonts w:ascii="Times New Roman" w:hAnsi="Times New Roman"/>
                <w:i/>
                <w:spacing w:val="-2"/>
              </w:rPr>
              <w:t xml:space="preserve">description of </w:t>
            </w:r>
            <w:proofErr w:type="spellStart"/>
            <w:smartTag w:uri="urn:schemas-microsoft-com:office:smarttags" w:element="PlaceName">
              <w:r w:rsidR="00AB6D51" w:rsidRPr="00C07970">
                <w:rPr>
                  <w:rFonts w:ascii="Times New Roman" w:hAnsi="Times New Roman"/>
                  <w:i/>
                  <w:spacing w:val="-2"/>
                </w:rPr>
                <w:t>LSC</w:t>
              </w:r>
            </w:smartTag>
            <w:r w:rsidR="00135A0E">
              <w:rPr>
                <w:rFonts w:ascii="Times New Roman" w:hAnsi="Times New Roman"/>
                <w:i/>
                <w:spacing w:val="-2"/>
              </w:rPr>
              <w:t>Territory</w:t>
            </w:r>
            <w:proofErr w:type="spellEnd"/>
            <w:r w:rsidR="00AB6D51" w:rsidRPr="00C07970">
              <w:rPr>
                <w:rFonts w:ascii="Times New Roman" w:hAnsi="Times New Roman"/>
                <w:i/>
                <w:spacing w:val="-2"/>
              </w:rPr>
              <w:t xml:space="preserve"> from </w:t>
            </w:r>
            <w:r w:rsidR="00376013" w:rsidRPr="00C07970">
              <w:rPr>
                <w:rFonts w:ascii="Times New Roman" w:hAnsi="Times New Roman"/>
                <w:i/>
                <w:spacing w:val="-2"/>
              </w:rPr>
              <w:t xml:space="preserve">Article 603 of the </w:t>
            </w:r>
            <w:smartTag w:uri="urn:schemas-microsoft-com:office:smarttags" w:element="country-region">
              <w:smartTag w:uri="urn:schemas-microsoft-com:office:smarttags" w:element="place">
                <w:r w:rsidR="00376013" w:rsidRPr="00C07970">
                  <w:rPr>
                    <w:rFonts w:ascii="Times New Roman" w:hAnsi="Times New Roman"/>
                    <w:i/>
                    <w:spacing w:val="-2"/>
                  </w:rPr>
                  <w:t>USA</w:t>
                </w:r>
              </w:smartTag>
            </w:smartTag>
            <w:r w:rsidR="00376013" w:rsidRPr="00C07970">
              <w:rPr>
                <w:rFonts w:ascii="Times New Roman" w:hAnsi="Times New Roman"/>
                <w:i/>
                <w:spacing w:val="-2"/>
              </w:rPr>
              <w:t xml:space="preserve"> Swimming Rules and </w:t>
            </w:r>
            <w:proofErr w:type="spellStart"/>
            <w:r w:rsidR="00376013" w:rsidRPr="00C07970">
              <w:rPr>
                <w:rFonts w:ascii="Times New Roman" w:hAnsi="Times New Roman"/>
                <w:i/>
                <w:spacing w:val="-2"/>
              </w:rPr>
              <w:t>Regulations</w:t>
            </w:r>
            <w:r w:rsidR="00C222C0" w:rsidRPr="00C07970">
              <w:rPr>
                <w:rFonts w:ascii="Times New Roman" w:hAnsi="Times New Roman"/>
                <w:i/>
                <w:spacing w:val="-2"/>
              </w:rPr>
              <w:t>.</w:t>
            </w:r>
            <w:r w:rsidR="002E68B4" w:rsidRPr="00C07970">
              <w:rPr>
                <w:rFonts w:ascii="Times New Roman" w:hAnsi="Times New Roman"/>
                <w:i/>
                <w:spacing w:val="-2"/>
              </w:rPr>
              <w:t>For</w:t>
            </w:r>
            <w:proofErr w:type="spellEnd"/>
            <w:r w:rsidR="002E68B4" w:rsidRPr="00C07970">
              <w:rPr>
                <w:rFonts w:ascii="Times New Roman" w:hAnsi="Times New Roman"/>
                <w:i/>
                <w:spacing w:val="-2"/>
              </w:rPr>
              <w:t xml:space="preserve"> abbreviation in the Bylaws in lieu of the XXSI references, the LSC must insert the initials of the LSC or whatever phrase the LSC chooses to use in accordance with</w:t>
            </w:r>
            <w:r w:rsidR="00376013" w:rsidRPr="00C07970">
              <w:rPr>
                <w:rFonts w:ascii="Times New Roman" w:hAnsi="Times New Roman"/>
                <w:i/>
                <w:spacing w:val="-2"/>
              </w:rPr>
              <w:t xml:space="preserve"> Article 603 of the </w:t>
            </w:r>
            <w:smartTag w:uri="urn:schemas-microsoft-com:office:smarttags" w:element="country-region">
              <w:smartTag w:uri="urn:schemas-microsoft-com:office:smarttags" w:element="place">
                <w:r w:rsidR="00376013" w:rsidRPr="00C07970">
                  <w:rPr>
                    <w:rFonts w:ascii="Times New Roman" w:hAnsi="Times New Roman"/>
                    <w:i/>
                    <w:spacing w:val="-2"/>
                  </w:rPr>
                  <w:t>USA</w:t>
                </w:r>
              </w:smartTag>
            </w:smartTag>
            <w:r w:rsidR="00376013" w:rsidRPr="00C07970">
              <w:rPr>
                <w:rFonts w:ascii="Times New Roman" w:hAnsi="Times New Roman"/>
                <w:i/>
                <w:spacing w:val="-2"/>
              </w:rPr>
              <w:t xml:space="preserve"> Swimming Rules and Regulations</w:t>
            </w:r>
            <w:r w:rsidR="002E68B4" w:rsidRPr="00C07970">
              <w:rPr>
                <w:rFonts w:ascii="Times New Roman" w:hAnsi="Times New Roman"/>
                <w:i/>
                <w:spacing w:val="-2"/>
              </w:rPr>
              <w:t>.</w:t>
            </w:r>
          </w:p>
        </w:tc>
      </w:tr>
    </w:tbl>
    <w:p w:rsidR="002E68B4" w:rsidRPr="00C07970" w:rsidRDefault="002E68B4" w:rsidP="007F375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601.2</w:t>
      </w:r>
      <w:r w:rsidR="002E68B4" w:rsidRPr="00C07970">
        <w:rPr>
          <w:rFonts w:ascii="Times New Roman" w:hAnsi="Times New Roman"/>
          <w:spacing w:val="-2"/>
        </w:rPr>
        <w:tab/>
        <w:t>OBJECTIVES</w:t>
      </w:r>
      <w:r w:rsidRPr="00C07970">
        <w:rPr>
          <w:rFonts w:ascii="Times New Roman" w:hAnsi="Times New Roman"/>
          <w:spacing w:val="-2"/>
        </w:rPr>
        <w:fldChar w:fldCharType="begin"/>
      </w:r>
      <w:r w:rsidR="002E68B4" w:rsidRPr="00C07970">
        <w:rPr>
          <w:rFonts w:ascii="Times New Roman" w:hAnsi="Times New Roman"/>
          <w:spacing w:val="-2"/>
        </w:rPr>
        <w:instrText>tc  \l 2 "601.2</w:instrText>
      </w:r>
      <w:r w:rsidR="002E68B4" w:rsidRPr="00C07970">
        <w:rPr>
          <w:rFonts w:ascii="Times New Roman" w:hAnsi="Times New Roman"/>
          <w:spacing w:val="-2"/>
        </w:rPr>
        <w:tab/>
        <w:instrText>OBJECTIVES"</w:instrText>
      </w:r>
      <w:r w:rsidRPr="00C07970">
        <w:rPr>
          <w:rFonts w:ascii="Times New Roman" w:hAnsi="Times New Roman"/>
          <w:spacing w:val="-2"/>
        </w:rPr>
        <w:fldChar w:fldCharType="end"/>
      </w:r>
      <w:bookmarkStart w:id="86" w:name="OBJECTIVES"/>
      <w:bookmarkEnd w:id="86"/>
      <w:r w:rsidR="002E68B4" w:rsidRPr="00C07970">
        <w:rPr>
          <w:rFonts w:ascii="Times New Roman" w:hAnsi="Times New Roman"/>
          <w:spacing w:val="-2"/>
        </w:rPr>
        <w:noBreakHyphen/>
        <w:t xml:space="preserve"> The objectives and primary purpose of the XXSI shall be the education, instruction and training of individuals to develop and improve their capabilities in the sport of swimming.  XXSI shall promote swimming for the benefit of swimmers of all ages and abilities, in accordance with the standards, rules, regulations, policies and procedures of </w:t>
      </w:r>
      <w:smartTag w:uri="urn:schemas-microsoft-com:office:smarttags" w:element="place">
        <w:smartTag w:uri="urn:schemas-microsoft-com:office:smarttags" w:element="City">
          <w:r w:rsidR="002E68B4" w:rsidRPr="00C07970">
            <w:rPr>
              <w:rFonts w:ascii="Times New Roman" w:hAnsi="Times New Roman"/>
              <w:spacing w:val="-2"/>
            </w:rPr>
            <w:t>FINA</w:t>
          </w:r>
        </w:smartTag>
        <w:r w:rsidR="002E68B4" w:rsidRPr="00C07970">
          <w:rPr>
            <w:rFonts w:ascii="Times New Roman" w:hAnsi="Times New Roman"/>
            <w:spacing w:val="-2"/>
          </w:rPr>
          <w:t xml:space="preserve">, </w:t>
        </w:r>
        <w:smartTag w:uri="urn:schemas-microsoft-com:office:smarttags" w:element="country-region">
          <w:r w:rsidR="00FC27F5" w:rsidRPr="00C07970">
            <w:rPr>
              <w:rFonts w:ascii="Times New Roman" w:hAnsi="Times New Roman"/>
              <w:spacing w:val="-2"/>
            </w:rPr>
            <w:t>USA</w:t>
          </w:r>
        </w:smartTag>
      </w:smartTag>
      <w:r w:rsidR="00FC27F5" w:rsidRPr="00C07970">
        <w:rPr>
          <w:rFonts w:ascii="Times New Roman" w:hAnsi="Times New Roman"/>
          <w:spacing w:val="-2"/>
        </w:rPr>
        <w:t xml:space="preserve"> Swimming</w:t>
      </w:r>
      <w:r w:rsidR="002E68B4" w:rsidRPr="00C07970">
        <w:rPr>
          <w:rFonts w:ascii="Times New Roman" w:hAnsi="Times New Roman"/>
          <w:spacing w:val="-2"/>
        </w:rPr>
        <w:t xml:space="preserve">, and XXSI and its </w:t>
      </w:r>
      <w:r w:rsidR="002E68B4" w:rsidRPr="00C07970">
        <w:rPr>
          <w:rFonts w:ascii="Times New Roman" w:hAnsi="Times New Roman"/>
          <w:i/>
          <w:spacing w:val="-2"/>
        </w:rPr>
        <w:t>Articles/Certificate</w:t>
      </w:r>
      <w:r w:rsidR="002E68B4" w:rsidRPr="00C07970">
        <w:rPr>
          <w:rFonts w:ascii="Times New Roman" w:hAnsi="Times New Roman"/>
          <w:spacing w:val="-2"/>
        </w:rPr>
        <w:t xml:space="preserve"> of Incorporation.</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135A0E"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601.3</w:t>
      </w:r>
      <w:r w:rsidR="002E68B4" w:rsidRPr="00C07970">
        <w:rPr>
          <w:rFonts w:ascii="Times New Roman" w:hAnsi="Times New Roman"/>
          <w:spacing w:val="-2"/>
        </w:rPr>
        <w:tab/>
        <w:t>GEOGRAPHIC TERRITORY</w:t>
      </w:r>
      <w:r w:rsidRPr="00C07970">
        <w:rPr>
          <w:rFonts w:ascii="Times New Roman" w:hAnsi="Times New Roman"/>
          <w:spacing w:val="-2"/>
        </w:rPr>
        <w:fldChar w:fldCharType="begin"/>
      </w:r>
      <w:r w:rsidR="002E68B4" w:rsidRPr="00C07970">
        <w:rPr>
          <w:rFonts w:ascii="Times New Roman" w:hAnsi="Times New Roman"/>
          <w:spacing w:val="-2"/>
        </w:rPr>
        <w:instrText>tc  \l 2 "601.3</w:instrText>
      </w:r>
      <w:r w:rsidR="002E68B4" w:rsidRPr="00C07970">
        <w:rPr>
          <w:rFonts w:ascii="Times New Roman" w:hAnsi="Times New Roman"/>
          <w:spacing w:val="-2"/>
        </w:rPr>
        <w:tab/>
        <w:instrText>GEOGRAPHIC TERRITORY"</w:instrText>
      </w:r>
      <w:r w:rsidRPr="00C07970">
        <w:rPr>
          <w:rFonts w:ascii="Times New Roman" w:hAnsi="Times New Roman"/>
          <w:spacing w:val="-2"/>
        </w:rPr>
        <w:fldChar w:fldCharType="end"/>
      </w:r>
      <w:bookmarkStart w:id="87" w:name="TERRITORY"/>
      <w:bookmarkEnd w:id="87"/>
      <w:r w:rsidR="002E68B4" w:rsidRPr="00C07970">
        <w:rPr>
          <w:rFonts w:ascii="Times New Roman" w:hAnsi="Times New Roman"/>
          <w:spacing w:val="-2"/>
        </w:rPr>
        <w:t xml:space="preserve"> - The geographic </w:t>
      </w:r>
      <w:smartTag w:uri="urn:schemas-microsoft-com:office:smarttags" w:element="place">
        <w:smartTag w:uri="urn:schemas-microsoft-com:office:smarttags" w:element="PlaceType">
          <w:r w:rsidR="002E68B4" w:rsidRPr="00C07970">
            <w:rPr>
              <w:rFonts w:ascii="Times New Roman" w:hAnsi="Times New Roman"/>
              <w:spacing w:val="-2"/>
            </w:rPr>
            <w:t>Territory</w:t>
          </w:r>
        </w:smartTag>
        <w:r w:rsidR="002E68B4" w:rsidRPr="00C07970">
          <w:rPr>
            <w:rFonts w:ascii="Times New Roman" w:hAnsi="Times New Roman"/>
            <w:spacing w:val="-2"/>
          </w:rPr>
          <w:t xml:space="preserve"> of </w:t>
        </w:r>
        <w:smartTag w:uri="urn:schemas-microsoft-com:office:smarttags" w:element="PlaceName">
          <w:r w:rsidR="002E68B4" w:rsidRPr="00C07970">
            <w:rPr>
              <w:rFonts w:ascii="Times New Roman" w:hAnsi="Times New Roman"/>
              <w:spacing w:val="-2"/>
            </w:rPr>
            <w:t>XXSI</w:t>
          </w:r>
        </w:smartTag>
      </w:smartTag>
      <w:r w:rsidR="002E68B4" w:rsidRPr="00C07970">
        <w:rPr>
          <w:rFonts w:ascii="Times New Roman" w:hAnsi="Times New Roman"/>
          <w:spacing w:val="-2"/>
        </w:rPr>
        <w:t xml:space="preserve"> is </w:t>
      </w:r>
      <w:r w:rsidR="00135A0E">
        <w:rPr>
          <w:rFonts w:ascii="Times New Roman" w:hAnsi="Times New Roman"/>
          <w:spacing w:val="-2"/>
        </w:rPr>
        <w:t xml:space="preserve">as set forth in </w:t>
      </w:r>
      <w:r w:rsidR="00376013" w:rsidRPr="00135A0E">
        <w:rPr>
          <w:rFonts w:ascii="Times New Roman" w:hAnsi="Times New Roman"/>
          <w:spacing w:val="-2"/>
        </w:rPr>
        <w:t xml:space="preserve">Article 603 of the </w:t>
      </w:r>
      <w:r w:rsidR="00135A0E" w:rsidRPr="00135A0E">
        <w:rPr>
          <w:rFonts w:ascii="Times New Roman" w:hAnsi="Times New Roman"/>
          <w:spacing w:val="-2"/>
        </w:rPr>
        <w:t xml:space="preserve">USA Swimming </w:t>
      </w:r>
      <w:r w:rsidR="00376013" w:rsidRPr="00135A0E">
        <w:rPr>
          <w:rFonts w:ascii="Times New Roman" w:hAnsi="Times New Roman"/>
          <w:spacing w:val="-2"/>
        </w:rPr>
        <w:t>Rules and Regulations</w:t>
      </w:r>
      <w:r w:rsidR="00135A0E" w:rsidRPr="00135A0E">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FF0000"/>
          <w:spacing w:val="-2"/>
        </w:rPr>
      </w:pPr>
    </w:p>
    <w:p w:rsidR="00C222C0"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601.4</w:t>
      </w:r>
      <w:r w:rsidR="002E68B4" w:rsidRPr="00C07970">
        <w:rPr>
          <w:rFonts w:ascii="Times New Roman" w:hAnsi="Times New Roman"/>
          <w:spacing w:val="-2"/>
        </w:rPr>
        <w:tab/>
        <w:t xml:space="preserve">JURISDICTION </w:t>
      </w:r>
      <w:r w:rsidRPr="00C07970">
        <w:rPr>
          <w:rFonts w:ascii="Times New Roman" w:hAnsi="Times New Roman"/>
          <w:spacing w:val="-2"/>
        </w:rPr>
        <w:fldChar w:fldCharType="begin"/>
      </w:r>
      <w:r w:rsidR="002E68B4" w:rsidRPr="00C07970">
        <w:rPr>
          <w:rFonts w:ascii="Times New Roman" w:hAnsi="Times New Roman"/>
          <w:spacing w:val="-2"/>
        </w:rPr>
        <w:instrText>tc  \l 2 "601.4</w:instrText>
      </w:r>
      <w:r w:rsidR="002E68B4" w:rsidRPr="00C07970">
        <w:rPr>
          <w:rFonts w:ascii="Times New Roman" w:hAnsi="Times New Roman"/>
          <w:spacing w:val="-2"/>
        </w:rPr>
        <w:tab/>
        <w:instrText>JURISDICTION "</w:instrText>
      </w:r>
      <w:r w:rsidRPr="00C07970">
        <w:rPr>
          <w:rFonts w:ascii="Times New Roman" w:hAnsi="Times New Roman"/>
          <w:spacing w:val="-2"/>
        </w:rPr>
        <w:fldChar w:fldCharType="end"/>
      </w:r>
      <w:r w:rsidR="002E68B4" w:rsidRPr="00C07970">
        <w:rPr>
          <w:rFonts w:ascii="Times New Roman" w:hAnsi="Times New Roman"/>
          <w:spacing w:val="-2"/>
        </w:rPr>
        <w:noBreakHyphen/>
        <w:t xml:space="preserve"> XXSI shall have jurisdiction over the sport of swimming as delegated to it as a </w:t>
      </w:r>
    </w:p>
    <w:p w:rsidR="002E68B4" w:rsidRPr="00C07970" w:rsidRDefault="002E68B4" w:rsidP="00AB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u w:val="single"/>
        </w:rPr>
      </w:pPr>
      <w:r w:rsidRPr="00C07970">
        <w:rPr>
          <w:rFonts w:ascii="Times New Roman" w:hAnsi="Times New Roman"/>
          <w:spacing w:val="-2"/>
        </w:rPr>
        <w:t xml:space="preserve">Local Swimming Committee by </w:t>
      </w:r>
      <w:r w:rsidR="00FC27F5" w:rsidRPr="00C07970">
        <w:rPr>
          <w:rFonts w:ascii="Times New Roman" w:hAnsi="Times New Roman"/>
          <w:spacing w:val="-2"/>
        </w:rPr>
        <w:t>USA Swimming</w:t>
      </w:r>
      <w:r w:rsidRPr="00C07970">
        <w:rPr>
          <w:rFonts w:ascii="Times New Roman" w:hAnsi="Times New Roman"/>
          <w:spacing w:val="-2"/>
        </w:rPr>
        <w:t xml:space="preserve"> to conduct swimming programs consistent with XXSI</w:t>
      </w:r>
      <w:r w:rsidR="00833B85" w:rsidRPr="00C07970">
        <w:rPr>
          <w:rFonts w:ascii="Times New Roman" w:hAnsi="Times New Roman"/>
          <w:spacing w:val="-2"/>
        </w:rPr>
        <w:t>’</w:t>
      </w:r>
      <w:r w:rsidRPr="00C07970">
        <w:rPr>
          <w:rFonts w:ascii="Times New Roman" w:hAnsi="Times New Roman"/>
          <w:spacing w:val="-2"/>
        </w:rPr>
        <w:t xml:space="preserve">s objectives and those of </w:t>
      </w:r>
      <w:r w:rsidR="00FC27F5" w:rsidRPr="00C07970">
        <w:rPr>
          <w:rFonts w:ascii="Times New Roman" w:hAnsi="Times New Roman"/>
          <w:spacing w:val="-2"/>
        </w:rPr>
        <w:t>USA Swimming</w:t>
      </w:r>
      <w:r w:rsidRPr="00C07970">
        <w:rPr>
          <w:rFonts w:ascii="Times New Roman" w:hAnsi="Times New Roman"/>
          <w:spacing w:val="-2"/>
        </w:rPr>
        <w:t xml:space="preserve"> and to sanction, approve, observe and oversee competitive swimming events within the Territory and to conduct competitive swimming events within the Territory, its Region and its Zone (as those terms are defined in </w:t>
      </w:r>
      <w:r w:rsidR="00376013" w:rsidRPr="00C07970">
        <w:rPr>
          <w:rFonts w:ascii="Times New Roman" w:hAnsi="Times New Roman"/>
          <w:spacing w:val="-2"/>
        </w:rPr>
        <w:t xml:space="preserve">Part Six </w:t>
      </w:r>
      <w:r w:rsidR="00376013" w:rsidRPr="00135A0E">
        <w:rPr>
          <w:rFonts w:ascii="Times New Roman" w:hAnsi="Times New Roman"/>
          <w:spacing w:val="-2"/>
        </w:rPr>
        <w:t>of the USA Swimming Rules and Regulations</w:t>
      </w:r>
      <w:r w:rsidR="00376013" w:rsidRPr="00C07970">
        <w:rPr>
          <w:rFonts w:ascii="Times New Roman" w:hAnsi="Times New Roman"/>
          <w:i/>
          <w:spacing w:val="-2"/>
        </w:rPr>
        <w:t>).</w:t>
      </w:r>
      <w:r w:rsidRPr="00C07970">
        <w:rPr>
          <w:rFonts w:ascii="Times New Roman" w:hAnsi="Times New Roman"/>
          <w:spacing w:val="-2"/>
        </w:rPr>
        <w:t xml:space="preserve"> XXSI shall discharge faithfully its duties and obligations as a Local Swimming Committee of </w:t>
      </w:r>
      <w:r w:rsidR="00FC27F5" w:rsidRPr="00C07970">
        <w:rPr>
          <w:rFonts w:ascii="Times New Roman" w:hAnsi="Times New Roman"/>
          <w:spacing w:val="-2"/>
        </w:rPr>
        <w:t>USA Swimming</w:t>
      </w:r>
      <w:r w:rsidRPr="00C07970">
        <w:rPr>
          <w:rFonts w:ascii="Times New Roman" w:hAnsi="Times New Roman"/>
          <w:spacing w:val="-2"/>
        </w:rPr>
        <w:t xml:space="preserve"> in accordance with these Bylaws, the </w:t>
      </w:r>
      <w:r w:rsidR="00FC27F5" w:rsidRPr="00C07970">
        <w:rPr>
          <w:rFonts w:ascii="Times New Roman" w:hAnsi="Times New Roman"/>
          <w:spacing w:val="-2"/>
        </w:rPr>
        <w:t xml:space="preserve">USA </w:t>
      </w:r>
      <w:proofErr w:type="spellStart"/>
      <w:r w:rsidR="00FC27F5" w:rsidRPr="00C07970">
        <w:rPr>
          <w:rFonts w:ascii="Times New Roman" w:hAnsi="Times New Roman"/>
          <w:spacing w:val="-2"/>
        </w:rPr>
        <w:t>SwimmingRules</w:t>
      </w:r>
      <w:proofErr w:type="spellEnd"/>
      <w:r w:rsidR="00FC27F5" w:rsidRPr="00C07970">
        <w:rPr>
          <w:rFonts w:ascii="Times New Roman" w:hAnsi="Times New Roman"/>
          <w:spacing w:val="-2"/>
        </w:rPr>
        <w:t xml:space="preserve"> and Regulations</w:t>
      </w:r>
      <w:r w:rsidRPr="00C07970">
        <w:rPr>
          <w:rFonts w:ascii="Times New Roman" w:hAnsi="Times New Roman"/>
          <w:spacing w:val="-2"/>
        </w:rPr>
        <w:t xml:space="preserve"> and all applicable policies and procedures.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rsidP="00BA5B5C">
      <w:pPr>
        <w:keepNext/>
        <w:keepLines/>
        <w:tabs>
          <w:tab w:val="center" w:pos="4320"/>
        </w:tabs>
        <w:suppressAutoHyphens/>
        <w:jc w:val="center"/>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ARTICLE 602</w:t>
      </w:r>
      <w:r w:rsidRPr="00C07970">
        <w:rPr>
          <w:rFonts w:ascii="Times New Roman" w:hAnsi="Times New Roman"/>
          <w:spacing w:val="-3"/>
        </w:rPr>
        <w:fldChar w:fldCharType="begin"/>
      </w:r>
      <w:r w:rsidR="002E68B4" w:rsidRPr="00C07970">
        <w:rPr>
          <w:rFonts w:ascii="Times New Roman" w:hAnsi="Times New Roman"/>
          <w:spacing w:val="-3"/>
        </w:rPr>
        <w:instrText>tc  \l 1 "</w:instrText>
      </w:r>
      <w:r w:rsidR="002E68B4" w:rsidRPr="00C07970">
        <w:rPr>
          <w:rFonts w:ascii="Times New Roman" w:hAnsi="Times New Roman"/>
          <w:spacing w:val="-3"/>
        </w:rPr>
        <w:tab/>
        <w:instrText>ARTICLE 602"</w:instrText>
      </w:r>
      <w:r w:rsidRPr="00C07970">
        <w:rPr>
          <w:rFonts w:ascii="Times New Roman" w:hAnsi="Times New Roman"/>
          <w:spacing w:val="-3"/>
        </w:rPr>
        <w:fldChar w:fldCharType="end"/>
      </w:r>
    </w:p>
    <w:p w:rsidR="002E68B4" w:rsidRPr="00C07970" w:rsidRDefault="00686D93">
      <w:pPr>
        <w:keepNext/>
        <w:keepLines/>
        <w:tabs>
          <w:tab w:val="left" w:pos="0"/>
        </w:tabs>
        <w:suppressAutoHyphens/>
        <w:jc w:val="center"/>
        <w:rPr>
          <w:rFonts w:ascii="Times New Roman" w:hAnsi="Times New Roman"/>
        </w:rPr>
      </w:pPr>
      <w:r w:rsidRPr="00C07970">
        <w:rPr>
          <w:rFonts w:ascii="Times New Roman" w:hAnsi="Times New Roman"/>
        </w:rPr>
        <w:fldChar w:fldCharType="begin"/>
      </w:r>
      <w:r w:rsidR="002E68B4" w:rsidRPr="00C07970">
        <w:rPr>
          <w:rFonts w:ascii="Times New Roman" w:hAnsi="Times New Roman"/>
        </w:rPr>
        <w:instrText xml:space="preserve">PRIVATE </w:instrText>
      </w:r>
      <w:r w:rsidRPr="00C07970">
        <w:rPr>
          <w:rFonts w:ascii="Times New Roman" w:hAnsi="Times New Roman"/>
        </w:rPr>
        <w:fldChar w:fldCharType="end"/>
      </w:r>
      <w:r w:rsidR="002E68B4" w:rsidRPr="00C07970">
        <w:rPr>
          <w:rFonts w:ascii="Times New Roman" w:hAnsi="Times New Roman"/>
        </w:rPr>
        <w:t>MEMBERSHIP</w:t>
      </w:r>
      <w:r w:rsidRPr="00C07970">
        <w:rPr>
          <w:rFonts w:ascii="Times New Roman" w:hAnsi="Times New Roman"/>
        </w:rPr>
        <w:fldChar w:fldCharType="begin"/>
      </w:r>
      <w:r w:rsidR="002E68B4" w:rsidRPr="00C07970">
        <w:rPr>
          <w:rFonts w:ascii="Times New Roman" w:hAnsi="Times New Roman"/>
        </w:rPr>
        <w:instrText>tc  \l 1 "MEMBERSHIP"</w:instrText>
      </w:r>
      <w:r w:rsidRPr="00C07970">
        <w:rPr>
          <w:rFonts w:ascii="Times New Roman" w:hAnsi="Times New Roman"/>
        </w:rPr>
        <w:fldChar w:fldCharType="end"/>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rsidR="002E68B4" w:rsidRPr="00C07970" w:rsidRDefault="00686D9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602.1</w:t>
      </w:r>
      <w:r w:rsidR="002E68B4" w:rsidRPr="00C07970">
        <w:rPr>
          <w:rFonts w:ascii="Times New Roman" w:hAnsi="Times New Roman"/>
          <w:spacing w:val="-2"/>
        </w:rPr>
        <w:tab/>
        <w:t>MEMBERS</w:t>
      </w:r>
      <w:r w:rsidRPr="00C07970">
        <w:rPr>
          <w:rFonts w:ascii="Times New Roman" w:hAnsi="Times New Roman"/>
          <w:spacing w:val="-2"/>
        </w:rPr>
        <w:fldChar w:fldCharType="begin"/>
      </w:r>
      <w:r w:rsidR="002E68B4" w:rsidRPr="00C07970">
        <w:rPr>
          <w:rFonts w:ascii="Times New Roman" w:hAnsi="Times New Roman"/>
          <w:spacing w:val="-2"/>
        </w:rPr>
        <w:instrText>tc  \l 2 "602.1</w:instrText>
      </w:r>
      <w:r w:rsidR="002E68B4" w:rsidRPr="00C07970">
        <w:rPr>
          <w:rFonts w:ascii="Times New Roman" w:hAnsi="Times New Roman"/>
          <w:spacing w:val="-2"/>
        </w:rPr>
        <w:tab/>
        <w:instrText>MEMBERS"</w:instrText>
      </w:r>
      <w:r w:rsidRPr="00C07970">
        <w:rPr>
          <w:rFonts w:ascii="Times New Roman" w:hAnsi="Times New Roman"/>
          <w:spacing w:val="-2"/>
        </w:rPr>
        <w:fldChar w:fldCharType="end"/>
      </w:r>
      <w:r w:rsidR="002E68B4" w:rsidRPr="00C07970">
        <w:rPr>
          <w:rFonts w:ascii="Times New Roman" w:hAnsi="Times New Roman"/>
          <w:spacing w:val="-2"/>
        </w:rPr>
        <w:noBreakHyphen/>
        <w:t xml:space="preserve"> The membership of XXSI shall consist of the following:</w:t>
      </w: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The LSC may add additional criteria for membership, but in the case of Club and Seasonal Club Members, Athlete, Coach and Active Individual Members, any additional criteria must be approved by the </w:t>
            </w:r>
            <w:r w:rsidR="00FC27F5" w:rsidRPr="00C07970">
              <w:rPr>
                <w:rFonts w:ascii="Times New Roman" w:hAnsi="Times New Roman"/>
                <w:i/>
                <w:spacing w:val="-2"/>
              </w:rPr>
              <w:t xml:space="preserve">USA </w:t>
            </w:r>
            <w:proofErr w:type="spellStart"/>
            <w:r w:rsidR="00FC27F5" w:rsidRPr="00C07970">
              <w:rPr>
                <w:rFonts w:ascii="Times New Roman" w:hAnsi="Times New Roman"/>
                <w:i/>
                <w:spacing w:val="-2"/>
              </w:rPr>
              <w:t>SwimmingRules</w:t>
            </w:r>
            <w:proofErr w:type="spellEnd"/>
            <w:r w:rsidR="00FC27F5" w:rsidRPr="00C07970">
              <w:rPr>
                <w:rFonts w:ascii="Times New Roman" w:hAnsi="Times New Roman"/>
                <w:i/>
                <w:spacing w:val="-2"/>
              </w:rPr>
              <w:t xml:space="preserve"> and Regulations Committee</w:t>
            </w:r>
            <w:r w:rsidR="002E68B4" w:rsidRPr="00C07970">
              <w:rPr>
                <w:rFonts w:ascii="Times New Roman" w:hAnsi="Times New Roman"/>
                <w:i/>
                <w:spacing w:val="-2"/>
              </w:rPr>
              <w:t xml:space="preserve"> as being reasonable and in the interest of swimming.</w:t>
            </w:r>
          </w:p>
        </w:tc>
      </w:tr>
    </w:tbl>
    <w:p w:rsidR="002E68B4" w:rsidRPr="00C07970" w:rsidRDefault="002E68B4" w:rsidP="00B36D9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rsidP="00B36D9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Group Members</w:t>
      </w:r>
      <w:r w:rsidR="00686D93"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Group Members</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Group Members are organizations operating in the Territory which have, upon application, been granted membership in </w:t>
      </w:r>
      <w:r w:rsidR="00FC27F5" w:rsidRPr="00C07970">
        <w:rPr>
          <w:rFonts w:ascii="Times New Roman" w:hAnsi="Times New Roman"/>
          <w:spacing w:val="-2"/>
        </w:rPr>
        <w:t>USA Swimming</w:t>
      </w:r>
      <w:r w:rsidRPr="00C07970">
        <w:rPr>
          <w:rFonts w:ascii="Times New Roman" w:hAnsi="Times New Roman"/>
          <w:spacing w:val="-2"/>
        </w:rPr>
        <w:t xml:space="preserve"> and XXSI and paid the fees established by </w:t>
      </w:r>
      <w:r w:rsidR="00FC27F5" w:rsidRPr="00C07970">
        <w:rPr>
          <w:rFonts w:ascii="Times New Roman" w:hAnsi="Times New Roman"/>
          <w:spacing w:val="-2"/>
        </w:rPr>
        <w:t>USA Swimming</w:t>
      </w:r>
      <w:r w:rsidRPr="00C07970">
        <w:rPr>
          <w:rFonts w:ascii="Times New Roman" w:hAnsi="Times New Roman"/>
          <w:spacing w:val="-2"/>
        </w:rPr>
        <w:t xml:space="preserve"> and XXSI pursuant to Article </w:t>
      </w:r>
      <w:r w:rsidR="00376013" w:rsidRPr="00C07970">
        <w:rPr>
          <w:rFonts w:ascii="Times New Roman" w:hAnsi="Times New Roman"/>
          <w:spacing w:val="-2"/>
        </w:rPr>
        <w:t>6</w:t>
      </w:r>
      <w:r w:rsidRPr="00C07970">
        <w:rPr>
          <w:rFonts w:ascii="Times New Roman" w:hAnsi="Times New Roman"/>
          <w:spacing w:val="-2"/>
        </w:rPr>
        <w:t>0</w:t>
      </w:r>
      <w:r w:rsidR="00376013" w:rsidRPr="00C07970">
        <w:rPr>
          <w:rFonts w:ascii="Times New Roman" w:hAnsi="Times New Roman"/>
          <w:spacing w:val="-2"/>
        </w:rPr>
        <w:t>3 hereof</w:t>
      </w:r>
      <w:r w:rsidRPr="00C07970">
        <w:rPr>
          <w:rFonts w:ascii="Times New Roman" w:hAnsi="Times New Roman"/>
          <w:spacing w:val="-2"/>
        </w:rPr>
        <w:t xml:space="preserve">.  An organization may be denied membership by the </w:t>
      </w:r>
      <w:r w:rsidRPr="00C07970">
        <w:rPr>
          <w:rFonts w:ascii="Times New Roman" w:hAnsi="Times New Roman"/>
          <w:b/>
          <w:spacing w:val="-2"/>
        </w:rPr>
        <w:t>|</w:t>
      </w:r>
      <w:r w:rsidRPr="00C07970">
        <w:rPr>
          <w:rFonts w:ascii="Times New Roman" w:hAnsi="Times New Roman"/>
          <w:b/>
          <w:i/>
          <w:spacing w:val="-2"/>
        </w:rPr>
        <w:t>|Membership/Registration ||</w:t>
      </w:r>
      <w:r w:rsidR="00AE3A5F" w:rsidRPr="00C07970">
        <w:rPr>
          <w:rFonts w:ascii="Times New Roman" w:hAnsi="Times New Roman"/>
          <w:b/>
          <w:i/>
          <w:spacing w:val="-2"/>
        </w:rPr>
        <w:t>Chair</w:t>
      </w:r>
      <w:r w:rsidRPr="00C07970">
        <w:rPr>
          <w:rFonts w:ascii="Times New Roman" w:hAnsi="Times New Roman"/>
          <w:b/>
          <w:i/>
          <w:spacing w:val="-2"/>
        </w:rPr>
        <w:t>| or |Coordinator||| or |Membership ||</w:t>
      </w:r>
      <w:r w:rsidR="00AE3A5F" w:rsidRPr="00C07970">
        <w:rPr>
          <w:rFonts w:ascii="Times New Roman" w:hAnsi="Times New Roman"/>
          <w:b/>
          <w:i/>
          <w:spacing w:val="-2"/>
        </w:rPr>
        <w:t>Chair</w:t>
      </w:r>
      <w:r w:rsidRPr="00C07970">
        <w:rPr>
          <w:rFonts w:ascii="Times New Roman" w:hAnsi="Times New Roman"/>
          <w:b/>
          <w:i/>
          <w:spacing w:val="-2"/>
        </w:rPr>
        <w:t>| or |Coordinator||</w:t>
      </w:r>
      <w:r w:rsidRPr="00C07970">
        <w:rPr>
          <w:rFonts w:ascii="Times New Roman" w:hAnsi="Times New Roman"/>
          <w:b/>
          <w:spacing w:val="-2"/>
        </w:rPr>
        <w:t>|</w:t>
      </w:r>
      <w:r w:rsidRPr="00C07970">
        <w:rPr>
          <w:rFonts w:ascii="Times New Roman" w:hAnsi="Times New Roman"/>
          <w:spacing w:val="-2"/>
        </w:rPr>
        <w:t xml:space="preserve"> or the Board of Directors for failure to satisfy the criteria for membership or for any reason for which a Group Membership could be terminated.  Any denial of membership may be appealed to the Board of Review.  An organization</w:t>
      </w:r>
      <w:r w:rsidR="00833B85" w:rsidRPr="00C07970">
        <w:rPr>
          <w:rFonts w:ascii="Times New Roman" w:hAnsi="Times New Roman"/>
          <w:spacing w:val="-2"/>
        </w:rPr>
        <w:t>’</w:t>
      </w:r>
      <w:r w:rsidRPr="00C07970">
        <w:rPr>
          <w:rFonts w:ascii="Times New Roman" w:hAnsi="Times New Roman"/>
          <w:spacing w:val="-2"/>
        </w:rPr>
        <w:t xml:space="preserve">s status as a Group Member is subject to its continued satisfaction of the criteria for membership and compliance with its responsibilities under these Bylaws, the </w:t>
      </w:r>
      <w:r w:rsidR="00FC27F5" w:rsidRPr="00C07970">
        <w:rPr>
          <w:rFonts w:ascii="Times New Roman" w:hAnsi="Times New Roman"/>
          <w:spacing w:val="-2"/>
        </w:rPr>
        <w:t xml:space="preserve">USA </w:t>
      </w:r>
      <w:proofErr w:type="spellStart"/>
      <w:r w:rsidR="00FC27F5" w:rsidRPr="00C07970">
        <w:rPr>
          <w:rFonts w:ascii="Times New Roman" w:hAnsi="Times New Roman"/>
          <w:spacing w:val="-2"/>
        </w:rPr>
        <w:t>SwimmingRules</w:t>
      </w:r>
      <w:proofErr w:type="spellEnd"/>
      <w:r w:rsidR="00FC27F5" w:rsidRPr="00C07970">
        <w:rPr>
          <w:rFonts w:ascii="Times New Roman" w:hAnsi="Times New Roman"/>
          <w:spacing w:val="-2"/>
        </w:rPr>
        <w:t xml:space="preserve"> and Regulations</w:t>
      </w:r>
      <w:r w:rsidRPr="00C07970">
        <w:rPr>
          <w:rFonts w:ascii="Times New Roman" w:hAnsi="Times New Roman"/>
          <w:spacing w:val="-2"/>
        </w:rPr>
        <w:t xml:space="preserve">, the rules, regulations, policies, procedures and code of conduct of XXSI and </w:t>
      </w:r>
      <w:r w:rsidR="00FC27F5" w:rsidRPr="00C07970">
        <w:rPr>
          <w:rFonts w:ascii="Times New Roman" w:hAnsi="Times New Roman"/>
          <w:spacing w:val="-2"/>
        </w:rPr>
        <w:t>USA Swimming</w:t>
      </w:r>
      <w:r w:rsidRPr="00C07970">
        <w:rPr>
          <w:rFonts w:ascii="Times New Roman" w:hAnsi="Times New Roman"/>
          <w:spacing w:val="-2"/>
        </w:rPr>
        <w:t xml:space="preserve"> and may be terminated by a decision of the Board of Review or the National Board of Review.  Except for Affiliated Group Members, Group Members in </w:t>
      </w:r>
      <w:r w:rsidRPr="00C07970">
        <w:rPr>
          <w:rFonts w:ascii="Times New Roman" w:hAnsi="Times New Roman"/>
          <w:spacing w:val="-2"/>
        </w:rPr>
        <w:lastRenderedPageBreak/>
        <w:t xml:space="preserve">good standing shall be entitled to participate in the program of swimming conducted by XXSI, and competitions sanctioned or approved by </w:t>
      </w:r>
      <w:r w:rsidR="00FC27F5" w:rsidRPr="00C07970">
        <w:rPr>
          <w:rFonts w:ascii="Times New Roman" w:hAnsi="Times New Roman"/>
          <w:spacing w:val="-2"/>
        </w:rPr>
        <w:t>USA Swimming</w:t>
      </w:r>
      <w:r w:rsidRPr="00C07970">
        <w:rPr>
          <w:rFonts w:ascii="Times New Roman" w:hAnsi="Times New Roman"/>
          <w:spacing w:val="-2"/>
        </w:rPr>
        <w:t>, in accordance with Section</w:t>
      </w:r>
      <w:r w:rsidR="00B36D9F" w:rsidRPr="00C07970">
        <w:rPr>
          <w:rFonts w:ascii="Times New Roman" w:hAnsi="Times New Roman"/>
          <w:spacing w:val="-2"/>
        </w:rPr>
        <w:t xml:space="preserve"> 609.2</w:t>
      </w:r>
      <w:r w:rsidRPr="00C07970">
        <w:rPr>
          <w:rFonts w:ascii="Times New Roman" w:hAnsi="Times New Roman"/>
          <w:spacing w:val="-2"/>
        </w:rPr>
        <w:t>.</w:t>
      </w:r>
    </w:p>
    <w:p w:rsidR="00B36D9F" w:rsidRPr="00C07970" w:rsidRDefault="00B36D9F" w:rsidP="00B36D9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LSC functions, duties and powers which are to be assigned to neither an officer nor </w:t>
            </w:r>
            <w:r w:rsidR="00E512F0" w:rsidRPr="00C07970">
              <w:rPr>
                <w:rFonts w:ascii="Times New Roman" w:hAnsi="Times New Roman"/>
              </w:rPr>
              <w:t>a committee that has at least two members</w:t>
            </w:r>
            <w:r w:rsidR="002E68B4" w:rsidRPr="00C07970">
              <w:rPr>
                <w:rFonts w:ascii="Times New Roman" w:hAnsi="Times New Roman"/>
                <w:i/>
                <w:spacing w:val="-2"/>
              </w:rPr>
              <w:t xml:space="preserve"> shall be assigned to a </w:t>
            </w:r>
            <w:r w:rsidR="00833B85" w:rsidRPr="00C07970">
              <w:rPr>
                <w:rFonts w:ascii="Times New Roman" w:hAnsi="Times New Roman"/>
                <w:i/>
                <w:spacing w:val="-2"/>
              </w:rPr>
              <w:t>“</w:t>
            </w:r>
            <w:r w:rsidR="002E68B4" w:rsidRPr="00C07970">
              <w:rPr>
                <w:rFonts w:ascii="Times New Roman" w:hAnsi="Times New Roman"/>
                <w:i/>
                <w:spacing w:val="-2"/>
              </w:rPr>
              <w:t>Coordinator</w:t>
            </w:r>
            <w:r w:rsidR="00833B85" w:rsidRPr="00C07970">
              <w:rPr>
                <w:rFonts w:ascii="Times New Roman" w:hAnsi="Times New Roman"/>
                <w:i/>
                <w:spacing w:val="-2"/>
              </w:rPr>
              <w:t>”</w:t>
            </w:r>
            <w:r w:rsidR="002E68B4" w:rsidRPr="00C07970">
              <w:rPr>
                <w:rFonts w:ascii="Times New Roman" w:hAnsi="Times New Roman"/>
                <w:i/>
                <w:spacing w:val="-2"/>
              </w:rPr>
              <w:t xml:space="preserve"> rather than continuing the fictional term </w:t>
            </w:r>
            <w:r w:rsidR="00833B85" w:rsidRPr="00C07970">
              <w:rPr>
                <w:rFonts w:ascii="Times New Roman" w:hAnsi="Times New Roman"/>
                <w:i/>
                <w:spacing w:val="-2"/>
              </w:rPr>
              <w:t>“</w:t>
            </w:r>
            <w:r w:rsidR="002E68B4" w:rsidRPr="00C07970">
              <w:rPr>
                <w:rFonts w:ascii="Times New Roman" w:hAnsi="Times New Roman"/>
                <w:i/>
                <w:spacing w:val="-2"/>
              </w:rPr>
              <w:t>Committee</w:t>
            </w:r>
            <w:r w:rsidR="00833B85" w:rsidRPr="00C07970">
              <w:rPr>
                <w:rFonts w:ascii="Times New Roman" w:hAnsi="Times New Roman"/>
                <w:i/>
                <w:spacing w:val="-2"/>
              </w:rPr>
              <w:t>”</w:t>
            </w:r>
            <w:r w:rsidR="002E68B4" w:rsidRPr="00C07970">
              <w:rPr>
                <w:rFonts w:ascii="Times New Roman" w:hAnsi="Times New Roman"/>
                <w:i/>
                <w:spacing w:val="-2"/>
              </w:rPr>
              <w:t>.  For example, in most LSCs the Membership and Registration functions have over time gone from two true committees to one person performing both functions.  For those LSCs, the correct reference in the Bylaws would be to a Membership/Registration Coordinator.  The choice presented is between a combined Membership/Registration or separate Membership and Registration functions (although only the Membership function is relevant here) must be consistent throughout the Bylaws.</w:t>
            </w:r>
          </w:p>
        </w:tc>
      </w:tr>
    </w:tbl>
    <w:p w:rsidR="009E7301" w:rsidRDefault="009E730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A</w:t>
      </w:r>
      <w:bookmarkStart w:id="88" w:name="CLUBMEMBER"/>
      <w:bookmarkEnd w:id="88"/>
      <w:r w:rsidR="00C34714" w:rsidRPr="00C07970">
        <w:rPr>
          <w:rFonts w:ascii="Times New Roman" w:hAnsi="Times New Roman"/>
          <w:spacing w:val="-2"/>
        </w:rPr>
        <w:t>.</w:t>
      </w:r>
      <w:r w:rsidRPr="00C07970">
        <w:rPr>
          <w:rFonts w:ascii="Times New Roman" w:hAnsi="Times New Roman"/>
          <w:spacing w:val="-2"/>
        </w:rPr>
        <w:tab/>
        <w:t xml:space="preserve">Club Members - A Club Member is an organization which is in good standing as a Group Member of XXSI and </w:t>
      </w:r>
      <w:r w:rsidR="00FC27F5" w:rsidRPr="00C07970">
        <w:rPr>
          <w:rFonts w:ascii="Times New Roman" w:hAnsi="Times New Roman"/>
          <w:spacing w:val="-2"/>
        </w:rPr>
        <w:t>USA Swimming</w:t>
      </w:r>
      <w:r w:rsidRPr="00C07970">
        <w:rPr>
          <w:rFonts w:ascii="Times New Roman" w:hAnsi="Times New Roman"/>
          <w:spacing w:val="-2"/>
        </w:rPr>
        <w:t xml:space="preserve">, has athletes and coaches and participates in the sport of swimming.  All athletes and coaches of the organization must be Individual Members in good standing of XXSI and </w:t>
      </w:r>
      <w:r w:rsidR="00FC27F5" w:rsidRPr="00C07970">
        <w:rPr>
          <w:rFonts w:ascii="Times New Roman" w:hAnsi="Times New Roman"/>
          <w:spacing w:val="-2"/>
        </w:rPr>
        <w:t>USA Swimming</w:t>
      </w:r>
      <w:r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B</w:t>
      </w:r>
      <w:bookmarkStart w:id="89" w:name="AFGM"/>
      <w:bookmarkEnd w:id="89"/>
      <w:r w:rsidR="00C34714" w:rsidRPr="00C07970">
        <w:rPr>
          <w:rFonts w:ascii="Times New Roman" w:hAnsi="Times New Roman"/>
          <w:spacing w:val="-2"/>
        </w:rPr>
        <w:t>.</w:t>
      </w:r>
      <w:r w:rsidRPr="00C07970">
        <w:rPr>
          <w:rFonts w:ascii="Times New Roman" w:hAnsi="Times New Roman"/>
          <w:spacing w:val="-2"/>
        </w:rPr>
        <w:tab/>
        <w:t xml:space="preserve">Affiliated Group Members - An Affiliated Group Member is an organization which </w:t>
      </w:r>
      <w:smartTag w:uri="urn:schemas-microsoft-com:office:smarttags" w:element="PersonName">
        <w:r w:rsidRPr="00C07970">
          <w:rPr>
            <w:rFonts w:ascii="Times New Roman" w:hAnsi="Times New Roman"/>
            <w:spacing w:val="-2"/>
          </w:rPr>
          <w:t>support</w:t>
        </w:r>
      </w:smartTag>
      <w:r w:rsidRPr="00C07970">
        <w:rPr>
          <w:rFonts w:ascii="Times New Roman" w:hAnsi="Times New Roman"/>
          <w:spacing w:val="-2"/>
        </w:rPr>
        <w:t xml:space="preserve">s the sport of swimming and the objectives and programs of XXSI and </w:t>
      </w:r>
      <w:r w:rsidR="00FC27F5" w:rsidRPr="00C07970">
        <w:rPr>
          <w:rFonts w:ascii="Times New Roman" w:hAnsi="Times New Roman"/>
          <w:spacing w:val="-2"/>
        </w:rPr>
        <w:t>USA Swimming</w:t>
      </w:r>
      <w:r w:rsidRPr="00C07970">
        <w:rPr>
          <w:rFonts w:ascii="Times New Roman" w:hAnsi="Times New Roman"/>
          <w:spacing w:val="-2"/>
        </w:rPr>
        <w:t xml:space="preserve">, which is in good standing as a Group Member of XXSI and </w:t>
      </w:r>
      <w:r w:rsidR="00FC27F5" w:rsidRPr="00C07970">
        <w:rPr>
          <w:rFonts w:ascii="Times New Roman" w:hAnsi="Times New Roman"/>
          <w:spacing w:val="-2"/>
        </w:rPr>
        <w:t>USA Swimming</w:t>
      </w:r>
      <w:r w:rsidRPr="00C07970">
        <w:rPr>
          <w:rFonts w:ascii="Times New Roman" w:hAnsi="Times New Roman"/>
          <w:spacing w:val="-2"/>
        </w:rPr>
        <w:t xml:space="preserve">, but which does not have athletes and coaches who all are Individual Members of XXSI and </w:t>
      </w:r>
      <w:r w:rsidR="00FC27F5" w:rsidRPr="00C07970">
        <w:rPr>
          <w:rFonts w:ascii="Times New Roman" w:hAnsi="Times New Roman"/>
          <w:spacing w:val="-2"/>
        </w:rPr>
        <w:t>USA Swimming</w:t>
      </w:r>
      <w:r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t>C</w:t>
      </w:r>
      <w:bookmarkStart w:id="90" w:name="SEASONAL_CLUB"/>
      <w:bookmarkEnd w:id="90"/>
      <w:r w:rsidR="00C34714" w:rsidRPr="00C07970">
        <w:rPr>
          <w:rFonts w:ascii="Times New Roman" w:hAnsi="Times New Roman"/>
          <w:i/>
          <w:spacing w:val="-2"/>
        </w:rPr>
        <w:t>.</w:t>
      </w:r>
      <w:r w:rsidRPr="00C07970">
        <w:rPr>
          <w:rFonts w:ascii="Times New Roman" w:hAnsi="Times New Roman"/>
          <w:i/>
          <w:spacing w:val="-2"/>
        </w:rPr>
        <w:tab/>
        <w:t xml:space="preserve">Seasonal Club Members - A Seasonal Club Member is an organization which has joined XXSI and </w:t>
      </w:r>
      <w:r w:rsidR="00FC27F5" w:rsidRPr="00C07970">
        <w:rPr>
          <w:rFonts w:ascii="Times New Roman" w:hAnsi="Times New Roman"/>
          <w:i/>
          <w:spacing w:val="-2"/>
        </w:rPr>
        <w:t>USA Swimming</w:t>
      </w:r>
      <w:r w:rsidRPr="00C07970">
        <w:rPr>
          <w:rFonts w:ascii="Times New Roman" w:hAnsi="Times New Roman"/>
          <w:i/>
          <w:spacing w:val="-2"/>
        </w:rPr>
        <w:t xml:space="preserve"> for one or two periods not longer than 150 days each in a registration year and is in good standing as a Group Member of XXSI and </w:t>
      </w:r>
      <w:r w:rsidR="00FC27F5" w:rsidRPr="00C07970">
        <w:rPr>
          <w:rFonts w:ascii="Times New Roman" w:hAnsi="Times New Roman"/>
          <w:i/>
          <w:spacing w:val="-2"/>
        </w:rPr>
        <w:t>USA Swimming</w:t>
      </w:r>
      <w:r w:rsidRPr="00C07970">
        <w:rPr>
          <w:rFonts w:ascii="Times New Roman" w:hAnsi="Times New Roman"/>
          <w:i/>
          <w:spacing w:val="-2"/>
        </w:rPr>
        <w:t xml:space="preserve">.  All Seasonal Club Member coaches must be Coach Members in good standing of XXSI and </w:t>
      </w:r>
      <w:smartTag w:uri="urn:schemas-microsoft-com:office:smarttags" w:element="country-region">
        <w:smartTag w:uri="urn:schemas-microsoft-com:office:smarttags" w:element="place">
          <w:r w:rsidR="00FC27F5" w:rsidRPr="00C07970">
            <w:rPr>
              <w:rFonts w:ascii="Times New Roman" w:hAnsi="Times New Roman"/>
              <w:i/>
              <w:spacing w:val="-2"/>
            </w:rPr>
            <w:t>USA</w:t>
          </w:r>
        </w:smartTag>
      </w:smartTag>
      <w:r w:rsidR="00FC27F5" w:rsidRPr="00C07970">
        <w:rPr>
          <w:rFonts w:ascii="Times New Roman" w:hAnsi="Times New Roman"/>
          <w:i/>
          <w:spacing w:val="-2"/>
        </w:rPr>
        <w:t xml:space="preserve"> Swimming</w:t>
      </w:r>
      <w:r w:rsidRPr="00C07970">
        <w:rPr>
          <w:rFonts w:ascii="Times New Roman" w:hAnsi="Times New Roman"/>
          <w:i/>
          <w:spacing w:val="-2"/>
        </w:rPr>
        <w:t xml:space="preserve">.  All athlete members of seasonal clubs must be Seasonal Athlete or Athlete Members in good standing of XXSI and </w:t>
      </w:r>
      <w:smartTag w:uri="urn:schemas-microsoft-com:office:smarttags" w:element="country-region">
        <w:smartTag w:uri="urn:schemas-microsoft-com:office:smarttags" w:element="place">
          <w:r w:rsidR="00FC27F5" w:rsidRPr="00C07970">
            <w:rPr>
              <w:rFonts w:ascii="Times New Roman" w:hAnsi="Times New Roman"/>
              <w:i/>
              <w:spacing w:val="-2"/>
            </w:rPr>
            <w:t>USA</w:t>
          </w:r>
        </w:smartTag>
      </w:smartTag>
      <w:r w:rsidR="00FC27F5" w:rsidRPr="00C07970">
        <w:rPr>
          <w:rFonts w:ascii="Times New Roman" w:hAnsi="Times New Roman"/>
          <w:i/>
          <w:spacing w:val="-2"/>
        </w:rPr>
        <w:t xml:space="preserve"> Swimming</w:t>
      </w:r>
      <w:r w:rsidRPr="00C07970">
        <w:rPr>
          <w:rFonts w:ascii="Times New Roman" w:hAnsi="Times New Roman"/>
          <w:i/>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379"/>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9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LSCs without seasonal members may omit this paragraph.</w:t>
            </w:r>
          </w:p>
        </w:tc>
      </w:tr>
    </w:tbl>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71"/>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Individual Members</w:t>
      </w:r>
      <w:r w:rsidR="00686D93"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Individual Members</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Individual Members are individuals involved in the sport of swimming in the Territory who have, upon registration, been granted membership in </w:t>
      </w:r>
      <w:r w:rsidR="00FC27F5" w:rsidRPr="00C07970">
        <w:rPr>
          <w:rFonts w:ascii="Times New Roman" w:hAnsi="Times New Roman"/>
          <w:spacing w:val="-2"/>
        </w:rPr>
        <w:t>USA Swimming</w:t>
      </w:r>
      <w:r w:rsidRPr="00C07970">
        <w:rPr>
          <w:rFonts w:ascii="Times New Roman" w:hAnsi="Times New Roman"/>
          <w:spacing w:val="-2"/>
        </w:rPr>
        <w:t xml:space="preserve"> and XXSI and paid the dues established by </w:t>
      </w:r>
      <w:r w:rsidR="00FC27F5" w:rsidRPr="00C07970">
        <w:rPr>
          <w:rFonts w:ascii="Times New Roman" w:hAnsi="Times New Roman"/>
          <w:spacing w:val="-2"/>
        </w:rPr>
        <w:t>USA Swimming</w:t>
      </w:r>
      <w:r w:rsidRPr="00C07970">
        <w:rPr>
          <w:rFonts w:ascii="Times New Roman" w:hAnsi="Times New Roman"/>
          <w:spacing w:val="-2"/>
        </w:rPr>
        <w:t xml:space="preserve"> and XXSI pursuant to Article </w:t>
      </w:r>
      <w:r w:rsidR="00C34714" w:rsidRPr="00C07970">
        <w:rPr>
          <w:rFonts w:ascii="Times New Roman" w:hAnsi="Times New Roman"/>
          <w:spacing w:val="-2"/>
        </w:rPr>
        <w:t>6</w:t>
      </w:r>
      <w:r w:rsidRPr="00C07970">
        <w:rPr>
          <w:rFonts w:ascii="Times New Roman" w:hAnsi="Times New Roman"/>
          <w:spacing w:val="-2"/>
        </w:rPr>
        <w:t>0</w:t>
      </w:r>
      <w:r w:rsidR="00C34714" w:rsidRPr="00C07970">
        <w:rPr>
          <w:rFonts w:ascii="Times New Roman" w:hAnsi="Times New Roman"/>
          <w:spacing w:val="-2"/>
        </w:rPr>
        <w:t>3 hereof</w:t>
      </w:r>
      <w:r w:rsidRPr="00C07970">
        <w:rPr>
          <w:rFonts w:ascii="Times New Roman" w:hAnsi="Times New Roman"/>
          <w:spacing w:val="-2"/>
        </w:rPr>
        <w:t xml:space="preserve">.  An individual may be denied membership by the </w:t>
      </w:r>
      <w:r w:rsidRPr="00C07970">
        <w:rPr>
          <w:rFonts w:ascii="Times New Roman" w:hAnsi="Times New Roman"/>
          <w:b/>
          <w:spacing w:val="-2"/>
        </w:rPr>
        <w:t>|</w:t>
      </w:r>
      <w:r w:rsidRPr="00C07970">
        <w:rPr>
          <w:rFonts w:ascii="Times New Roman" w:hAnsi="Times New Roman"/>
          <w:b/>
          <w:i/>
          <w:spacing w:val="-2"/>
        </w:rPr>
        <w:t>|Membership/Registration ||</w:t>
      </w:r>
      <w:r w:rsidR="00AE3A5F" w:rsidRPr="00C07970">
        <w:rPr>
          <w:rFonts w:ascii="Times New Roman" w:hAnsi="Times New Roman"/>
          <w:b/>
          <w:i/>
          <w:spacing w:val="-2"/>
        </w:rPr>
        <w:t>Chair</w:t>
      </w:r>
      <w:r w:rsidRPr="00C07970">
        <w:rPr>
          <w:rFonts w:ascii="Times New Roman" w:hAnsi="Times New Roman"/>
          <w:b/>
          <w:i/>
          <w:spacing w:val="-2"/>
        </w:rPr>
        <w:t>| or |Coordinator||| or |Registration ||</w:t>
      </w:r>
      <w:r w:rsidR="00AE3A5F" w:rsidRPr="00C07970">
        <w:rPr>
          <w:rFonts w:ascii="Times New Roman" w:hAnsi="Times New Roman"/>
          <w:b/>
          <w:i/>
          <w:spacing w:val="-2"/>
        </w:rPr>
        <w:t>Chair</w:t>
      </w:r>
      <w:r w:rsidRPr="00C07970">
        <w:rPr>
          <w:rFonts w:ascii="Times New Roman" w:hAnsi="Times New Roman"/>
          <w:b/>
          <w:i/>
          <w:spacing w:val="-2"/>
        </w:rPr>
        <w:t>| or |Coordinator||</w:t>
      </w:r>
      <w:r w:rsidRPr="00C07970">
        <w:rPr>
          <w:rFonts w:ascii="Times New Roman" w:hAnsi="Times New Roman"/>
          <w:b/>
          <w:spacing w:val="-2"/>
        </w:rPr>
        <w:t>|</w:t>
      </w:r>
      <w:r w:rsidRPr="00C07970">
        <w:rPr>
          <w:rFonts w:ascii="Times New Roman" w:hAnsi="Times New Roman"/>
          <w:spacing w:val="-2"/>
        </w:rPr>
        <w:t xml:space="preserve"> or by the Board of Directors for failure to satisfy the criteria for membership or for any reason for which an Individual Membership could be terminated.  Any denial of membership may be appealed to the Board of Review.  An individual</w:t>
      </w:r>
      <w:r w:rsidR="00833B85" w:rsidRPr="00C07970">
        <w:rPr>
          <w:rFonts w:ascii="Times New Roman" w:hAnsi="Times New Roman"/>
          <w:spacing w:val="-2"/>
        </w:rPr>
        <w:t>’</w:t>
      </w:r>
      <w:r w:rsidRPr="00C07970">
        <w:rPr>
          <w:rFonts w:ascii="Times New Roman" w:hAnsi="Times New Roman"/>
          <w:spacing w:val="-2"/>
        </w:rPr>
        <w:t>s status as an Individual Member is subject to the Individual Member</w:t>
      </w:r>
      <w:r w:rsidR="00833B85" w:rsidRPr="00C07970">
        <w:rPr>
          <w:rFonts w:ascii="Times New Roman" w:hAnsi="Times New Roman"/>
          <w:spacing w:val="-2"/>
        </w:rPr>
        <w:t>’</w:t>
      </w:r>
      <w:r w:rsidRPr="00C07970">
        <w:rPr>
          <w:rFonts w:ascii="Times New Roman" w:hAnsi="Times New Roman"/>
          <w:spacing w:val="-2"/>
        </w:rPr>
        <w:t>s continued satisfaction of the criteria for membership and compliance with the individual</w:t>
      </w:r>
      <w:r w:rsidR="00833B85" w:rsidRPr="00C07970">
        <w:rPr>
          <w:rFonts w:ascii="Times New Roman" w:hAnsi="Times New Roman"/>
          <w:spacing w:val="-2"/>
        </w:rPr>
        <w:t>’</w:t>
      </w:r>
      <w:r w:rsidRPr="00C07970">
        <w:rPr>
          <w:rFonts w:ascii="Times New Roman" w:hAnsi="Times New Roman"/>
          <w:spacing w:val="-2"/>
        </w:rPr>
        <w:t xml:space="preserve">s responsibilities under these Bylaws, the </w:t>
      </w:r>
      <w:r w:rsidR="00FC27F5" w:rsidRPr="00C07970">
        <w:rPr>
          <w:rFonts w:ascii="Times New Roman" w:hAnsi="Times New Roman"/>
          <w:spacing w:val="-2"/>
        </w:rPr>
        <w:t xml:space="preserve">USA </w:t>
      </w:r>
      <w:proofErr w:type="spellStart"/>
      <w:r w:rsidR="00FC27F5" w:rsidRPr="00C07970">
        <w:rPr>
          <w:rFonts w:ascii="Times New Roman" w:hAnsi="Times New Roman"/>
          <w:spacing w:val="-2"/>
        </w:rPr>
        <w:t>SwimmingRules</w:t>
      </w:r>
      <w:proofErr w:type="spellEnd"/>
      <w:r w:rsidR="00FC27F5" w:rsidRPr="00C07970">
        <w:rPr>
          <w:rFonts w:ascii="Times New Roman" w:hAnsi="Times New Roman"/>
          <w:spacing w:val="-2"/>
        </w:rPr>
        <w:t xml:space="preserve"> and Regulations</w:t>
      </w:r>
      <w:r w:rsidRPr="00C07970">
        <w:rPr>
          <w:rFonts w:ascii="Times New Roman" w:hAnsi="Times New Roman"/>
          <w:spacing w:val="-2"/>
        </w:rPr>
        <w:t xml:space="preserve">, the rules, regulations, policies, procedures and codes of conduct and ethics of XXSI and </w:t>
      </w:r>
      <w:r w:rsidR="00FC27F5" w:rsidRPr="00C07970">
        <w:rPr>
          <w:rFonts w:ascii="Times New Roman" w:hAnsi="Times New Roman"/>
          <w:spacing w:val="-2"/>
        </w:rPr>
        <w:t>USA Swimming</w:t>
      </w:r>
      <w:r w:rsidRPr="00C07970">
        <w:rPr>
          <w:rFonts w:ascii="Times New Roman" w:hAnsi="Times New Roman"/>
          <w:spacing w:val="-2"/>
        </w:rPr>
        <w:t xml:space="preserve"> and may be terminated by a decision of the Board of Review or the National Board of Review.  </w:t>
      </w:r>
      <w:r w:rsidRPr="00C07970">
        <w:rPr>
          <w:rFonts w:ascii="Times New Roman" w:hAnsi="Times New Roman"/>
          <w:i/>
          <w:spacing w:val="-2"/>
        </w:rPr>
        <w:t>Except for Affiliated Individual Members and Life Members,</w:t>
      </w:r>
      <w:r w:rsidRPr="00C07970">
        <w:rPr>
          <w:rFonts w:ascii="Times New Roman" w:hAnsi="Times New Roman"/>
          <w:spacing w:val="-2"/>
        </w:rPr>
        <w:t xml:space="preserve"> Individual Members in good standing shall be entitled to participate in the program of swimming conducted by XXSI, and competitions sanctioned or approved by </w:t>
      </w:r>
      <w:r w:rsidR="00FC27F5" w:rsidRPr="00C07970">
        <w:rPr>
          <w:rFonts w:ascii="Times New Roman" w:hAnsi="Times New Roman"/>
          <w:spacing w:val="-2"/>
        </w:rPr>
        <w:t>USA Swimming</w:t>
      </w:r>
      <w:r w:rsidRPr="00C07970">
        <w:rPr>
          <w:rFonts w:ascii="Times New Roman" w:hAnsi="Times New Roman"/>
          <w:spacing w:val="-2"/>
        </w:rPr>
        <w:t xml:space="preserve">, in accordance with Section </w:t>
      </w:r>
      <w:r w:rsidR="00C34714" w:rsidRPr="00C07970">
        <w:rPr>
          <w:rFonts w:ascii="Times New Roman" w:hAnsi="Times New Roman"/>
          <w:spacing w:val="-2"/>
        </w:rPr>
        <w:t>6</w:t>
      </w:r>
      <w:r w:rsidRPr="00C07970">
        <w:rPr>
          <w:rFonts w:ascii="Times New Roman" w:hAnsi="Times New Roman"/>
          <w:spacing w:val="-2"/>
        </w:rPr>
        <w:t>0</w:t>
      </w:r>
      <w:r w:rsidR="00C34714" w:rsidRPr="00C07970">
        <w:rPr>
          <w:rFonts w:ascii="Times New Roman" w:hAnsi="Times New Roman"/>
          <w:spacing w:val="-2"/>
        </w:rPr>
        <w:t>9.1</w:t>
      </w:r>
      <w:r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379"/>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9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The </w:t>
            </w:r>
            <w:r w:rsidR="00833B85" w:rsidRPr="00C07970">
              <w:rPr>
                <w:rFonts w:ascii="Times New Roman" w:hAnsi="Times New Roman"/>
                <w:i/>
                <w:spacing w:val="-2"/>
              </w:rPr>
              <w:t>“</w:t>
            </w:r>
            <w:r w:rsidR="002E68B4" w:rsidRPr="00C07970">
              <w:rPr>
                <w:rFonts w:ascii="Times New Roman" w:hAnsi="Times New Roman"/>
                <w:i/>
                <w:spacing w:val="-2"/>
              </w:rPr>
              <w:t>except</w:t>
            </w:r>
            <w:r w:rsidR="00833B85" w:rsidRPr="00C07970">
              <w:rPr>
                <w:rFonts w:ascii="Times New Roman" w:hAnsi="Times New Roman"/>
                <w:i/>
                <w:spacing w:val="-2"/>
              </w:rPr>
              <w:t>”</w:t>
            </w:r>
            <w:r w:rsidR="002E68B4" w:rsidRPr="00C07970">
              <w:rPr>
                <w:rFonts w:ascii="Times New Roman" w:hAnsi="Times New Roman"/>
                <w:i/>
                <w:spacing w:val="-2"/>
              </w:rPr>
              <w:t xml:space="preserve"> clause of the last sentence may be omitted in whole or in part if the LSC does not have such categories of membership or if the LSC accords one or both of such categories of membership the same </w:t>
            </w:r>
            <w:r w:rsidR="002E68B4" w:rsidRPr="00C07970">
              <w:rPr>
                <w:rFonts w:ascii="Times New Roman" w:hAnsi="Times New Roman"/>
                <w:i/>
                <w:spacing w:val="-2"/>
              </w:rPr>
              <w:lastRenderedPageBreak/>
              <w:t>privileges and obligations as Active Individual Members.</w:t>
            </w:r>
          </w:p>
        </w:tc>
      </w:tr>
    </w:tbl>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71"/>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A</w:t>
      </w:r>
      <w:bookmarkStart w:id="91" w:name="INDIVIDUAL"/>
      <w:bookmarkEnd w:id="91"/>
      <w:r w:rsidR="00C34714" w:rsidRPr="00C07970">
        <w:rPr>
          <w:rFonts w:ascii="Times New Roman" w:hAnsi="Times New Roman"/>
          <w:spacing w:val="-2"/>
        </w:rPr>
        <w:t>.</w:t>
      </w:r>
      <w:r w:rsidRPr="00C07970">
        <w:rPr>
          <w:rFonts w:ascii="Times New Roman" w:hAnsi="Times New Roman"/>
          <w:spacing w:val="-2"/>
        </w:rPr>
        <w:tab/>
        <w:t xml:space="preserve">Athlete Members - An Athlete Member is an individual who participates or competes in the sport of swimming and is in good standing as an Individual Member of XXSI and </w:t>
      </w:r>
      <w:r w:rsidR="00FC27F5" w:rsidRPr="00C07970">
        <w:rPr>
          <w:rFonts w:ascii="Times New Roman" w:hAnsi="Times New Roman"/>
          <w:spacing w:val="-2"/>
        </w:rPr>
        <w:t>USA Swimming</w:t>
      </w:r>
      <w:r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B</w:t>
      </w:r>
      <w:r w:rsidR="00C34714" w:rsidRPr="00C07970">
        <w:rPr>
          <w:rFonts w:ascii="Times New Roman" w:hAnsi="Times New Roman"/>
          <w:spacing w:val="-2"/>
        </w:rPr>
        <w:t>.</w:t>
      </w:r>
      <w:r w:rsidRPr="00C07970">
        <w:rPr>
          <w:rFonts w:ascii="Times New Roman" w:hAnsi="Times New Roman"/>
          <w:spacing w:val="-2"/>
        </w:rPr>
        <w:tab/>
        <w:t xml:space="preserve">Coach Members - A Coach Member is an individual, whether or not affiliated with a Group Member, who has satisfactorily completed all safety and other training required by XXSI and/or </w:t>
      </w:r>
      <w:r w:rsidR="00FC27F5" w:rsidRPr="00C07970">
        <w:rPr>
          <w:rFonts w:ascii="Times New Roman" w:hAnsi="Times New Roman"/>
          <w:spacing w:val="-2"/>
        </w:rPr>
        <w:t>USA Swimming</w:t>
      </w:r>
      <w:r w:rsidRPr="00C07970">
        <w:rPr>
          <w:rFonts w:ascii="Times New Roman" w:hAnsi="Times New Roman"/>
          <w:spacing w:val="-2"/>
        </w:rPr>
        <w:t xml:space="preserve"> and who is in good standing as an Individual Member of XXSI and </w:t>
      </w:r>
      <w:r w:rsidR="00FC27F5" w:rsidRPr="00C07970">
        <w:rPr>
          <w:rFonts w:ascii="Times New Roman" w:hAnsi="Times New Roman"/>
          <w:spacing w:val="-2"/>
        </w:rPr>
        <w:t>USA Swimming</w:t>
      </w:r>
      <w:r w:rsidRPr="00C07970">
        <w:rPr>
          <w:rFonts w:ascii="Times New Roman" w:hAnsi="Times New Roman"/>
          <w:spacing w:val="-2"/>
        </w:rPr>
        <w:t xml:space="preserve">.  Any individual desiring to act in any coaching capacity at any competition sanctioned by </w:t>
      </w:r>
      <w:r w:rsidR="00FC27F5" w:rsidRPr="00C07970">
        <w:rPr>
          <w:rFonts w:ascii="Times New Roman" w:hAnsi="Times New Roman"/>
          <w:spacing w:val="-2"/>
        </w:rPr>
        <w:t>USA Swimming</w:t>
      </w:r>
      <w:r w:rsidRPr="00C07970">
        <w:rPr>
          <w:rFonts w:ascii="Times New Roman" w:hAnsi="Times New Roman"/>
          <w:spacing w:val="-2"/>
        </w:rPr>
        <w:t xml:space="preserve"> must be a Coach Member in good standing of XXSI and </w:t>
      </w:r>
      <w:r w:rsidR="00FC27F5" w:rsidRPr="00C07970">
        <w:rPr>
          <w:rFonts w:ascii="Times New Roman" w:hAnsi="Times New Roman"/>
          <w:spacing w:val="-2"/>
        </w:rPr>
        <w:t>USA Swimming</w:t>
      </w:r>
      <w:r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C</w:t>
      </w:r>
      <w:r w:rsidR="00C34714" w:rsidRPr="00C07970">
        <w:rPr>
          <w:rFonts w:ascii="Times New Roman" w:hAnsi="Times New Roman"/>
          <w:spacing w:val="-2"/>
        </w:rPr>
        <w:t>.</w:t>
      </w:r>
      <w:r w:rsidRPr="00C07970">
        <w:rPr>
          <w:rFonts w:ascii="Times New Roman" w:hAnsi="Times New Roman"/>
          <w:spacing w:val="-2"/>
        </w:rPr>
        <w:tab/>
        <w:t>Active Individual Members - An Active Individual Member is an individual other than a Coach Member or an Athlete Member</w:t>
      </w:r>
      <w:r w:rsidR="00946AFC">
        <w:rPr>
          <w:rFonts w:ascii="Times New Roman" w:hAnsi="Times New Roman"/>
          <w:spacing w:val="-2"/>
        </w:rPr>
        <w:t>,</w:t>
      </w:r>
      <w:r w:rsidRPr="00C07970">
        <w:rPr>
          <w:rFonts w:ascii="Times New Roman" w:hAnsi="Times New Roman"/>
          <w:spacing w:val="-2"/>
        </w:rPr>
        <w:t xml:space="preserve"> who is a trainer, manager, official, meet director, marshal, Board Member, At-Large House Member, officer, coordinator or committee </w:t>
      </w:r>
      <w:r w:rsidR="00376013" w:rsidRPr="00C07970">
        <w:rPr>
          <w:rFonts w:ascii="Times New Roman" w:hAnsi="Times New Roman"/>
          <w:spacing w:val="-2"/>
        </w:rPr>
        <w:t>chair</w:t>
      </w:r>
      <w:r w:rsidRPr="00C07970">
        <w:rPr>
          <w:rFonts w:ascii="Times New Roman" w:hAnsi="Times New Roman"/>
          <w:spacing w:val="-2"/>
        </w:rPr>
        <w:t xml:space="preserve"> or committee member of XXSI or a Group Member Representative or alternate and any other individual desiring to participate in the sport of swimming and who is in good standing as an Individual Member of </w:t>
      </w:r>
      <w:r w:rsidR="00FC27F5" w:rsidRPr="00C07970">
        <w:rPr>
          <w:rFonts w:ascii="Times New Roman" w:hAnsi="Times New Roman"/>
          <w:spacing w:val="-2"/>
        </w:rPr>
        <w:t>USA Swimming</w:t>
      </w:r>
      <w:r w:rsidRPr="00C07970">
        <w:rPr>
          <w:rFonts w:ascii="Times New Roman" w:hAnsi="Times New Roman"/>
          <w:spacing w:val="-2"/>
        </w:rPr>
        <w:t xml:space="preserve"> and XXSI.</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i/>
          <w:spacing w:val="-2"/>
        </w:rPr>
      </w:pPr>
      <w:r w:rsidRPr="00C07970">
        <w:rPr>
          <w:rFonts w:ascii="Times New Roman" w:hAnsi="Times New Roman"/>
          <w:i/>
          <w:spacing w:val="-2"/>
        </w:rPr>
        <w:tab/>
      </w:r>
      <w:r w:rsidRPr="00C07970">
        <w:rPr>
          <w:rFonts w:ascii="Times New Roman" w:hAnsi="Times New Roman"/>
          <w:i/>
          <w:spacing w:val="-2"/>
        </w:rPr>
        <w:tab/>
        <w:t>D</w:t>
      </w:r>
      <w:bookmarkStart w:id="92" w:name="AFIM"/>
      <w:bookmarkEnd w:id="92"/>
      <w:r w:rsidR="00C34714" w:rsidRPr="00C07970">
        <w:rPr>
          <w:rFonts w:ascii="Times New Roman" w:hAnsi="Times New Roman"/>
          <w:i/>
          <w:spacing w:val="-2"/>
        </w:rPr>
        <w:t>.</w:t>
      </w:r>
      <w:r w:rsidRPr="00C07970">
        <w:rPr>
          <w:rFonts w:ascii="Times New Roman" w:hAnsi="Times New Roman"/>
          <w:i/>
          <w:spacing w:val="-2"/>
        </w:rPr>
        <w:tab/>
        <w:t xml:space="preserve">Affiliated Individual Members - An Affiliated Individual Member is an individual interested in the objectives and programs of XXSI who resides, formerly resided, or formerly participated in the sport of swimming in the Territory and who is in good standing as an Individual Member of XXSI and </w:t>
      </w:r>
      <w:r w:rsidR="00FC27F5" w:rsidRPr="00C07970">
        <w:rPr>
          <w:rFonts w:ascii="Times New Roman" w:hAnsi="Times New Roman"/>
          <w:i/>
          <w:spacing w:val="-2"/>
        </w:rPr>
        <w:t>USA Swimming</w:t>
      </w:r>
      <w:r w:rsidRPr="00C07970">
        <w:rPr>
          <w:rFonts w:ascii="Times New Roman" w:hAnsi="Times New Roman"/>
          <w:i/>
          <w:spacing w:val="-2"/>
        </w:rPr>
        <w:t>.</w:t>
      </w:r>
    </w:p>
    <w:p w:rsidR="00833B85" w:rsidRPr="00C07970" w:rsidRDefault="00833B8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LSCs that do not foresee using the Affiliated Individual Member category may omit this paragraph and the italicized references to the category in the introduction to Individual Membership at the beginning of this Section.  LSCs using the category may modify the provision to suit their needs.</w:t>
            </w:r>
          </w:p>
        </w:tc>
      </w:tr>
    </w:tbl>
    <w:p w:rsidR="00E05839" w:rsidRPr="00C07970" w:rsidRDefault="00E0583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i/>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t>E</w:t>
      </w:r>
      <w:bookmarkStart w:id="93" w:name="SEASONAL_ATHLETE"/>
      <w:bookmarkEnd w:id="93"/>
      <w:r w:rsidR="00C34714" w:rsidRPr="00C07970">
        <w:rPr>
          <w:rFonts w:ascii="Times New Roman" w:hAnsi="Times New Roman"/>
          <w:i/>
          <w:spacing w:val="-2"/>
        </w:rPr>
        <w:t>.</w:t>
      </w:r>
      <w:r w:rsidRPr="00C07970">
        <w:rPr>
          <w:rFonts w:ascii="Times New Roman" w:hAnsi="Times New Roman"/>
          <w:i/>
          <w:spacing w:val="-2"/>
        </w:rPr>
        <w:tab/>
        <w:t xml:space="preserve">Seasonal Athlete Members - A Seasonal Athlete Member is an individual who participates or competes in the sport of swimming and has joined for one or two periods of time not longer than 150 days each in a registration year and is in good standing as an Individual Member of XXSI and </w:t>
      </w:r>
      <w:r w:rsidR="00FC27F5" w:rsidRPr="00C07970">
        <w:rPr>
          <w:rFonts w:ascii="Times New Roman" w:hAnsi="Times New Roman"/>
          <w:i/>
          <w:spacing w:val="-2"/>
        </w:rPr>
        <w:t>USA Swimming</w:t>
      </w:r>
      <w:r w:rsidRPr="00C07970">
        <w:rPr>
          <w:rFonts w:ascii="Times New Roman" w:hAnsi="Times New Roman"/>
          <w:i/>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379"/>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LSCs without seasonal members may omit this paragraph.</w:t>
            </w:r>
          </w:p>
        </w:tc>
      </w:tr>
    </w:tbl>
    <w:p w:rsidR="00E05839" w:rsidRPr="00C07970" w:rsidRDefault="00E0583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i/>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t>F</w:t>
      </w:r>
      <w:bookmarkStart w:id="94" w:name="LIFE_MEMBER"/>
      <w:bookmarkEnd w:id="94"/>
      <w:r w:rsidR="00C34714" w:rsidRPr="00C07970">
        <w:rPr>
          <w:rFonts w:ascii="Times New Roman" w:hAnsi="Times New Roman"/>
          <w:i/>
          <w:spacing w:val="-2"/>
        </w:rPr>
        <w:t>.</w:t>
      </w:r>
      <w:r w:rsidRPr="00C07970">
        <w:rPr>
          <w:rFonts w:ascii="Times New Roman" w:hAnsi="Times New Roman"/>
          <w:i/>
          <w:spacing w:val="-2"/>
        </w:rPr>
        <w:tab/>
        <w:t>Life Members</w:t>
      </w:r>
      <w:r w:rsidRPr="00C07970">
        <w:rPr>
          <w:rFonts w:ascii="Times New Roman" w:hAnsi="Times New Roman"/>
          <w:spacing w:val="-2"/>
        </w:rPr>
        <w:t xml:space="preserve"> - </w:t>
      </w:r>
      <w:r w:rsidRPr="00C07970">
        <w:rPr>
          <w:rFonts w:ascii="Times New Roman" w:hAnsi="Times New Roman"/>
          <w:i/>
          <w:spacing w:val="-2"/>
        </w:rPr>
        <w:t xml:space="preserve">A Life Member is an individual who is a life member of </w:t>
      </w:r>
      <w:smartTag w:uri="urn:schemas-microsoft-com:office:smarttags" w:element="country-region">
        <w:smartTag w:uri="urn:schemas-microsoft-com:office:smarttags" w:element="place">
          <w:r w:rsidR="00FC27F5" w:rsidRPr="00C07970">
            <w:rPr>
              <w:rFonts w:ascii="Times New Roman" w:hAnsi="Times New Roman"/>
              <w:i/>
              <w:spacing w:val="-2"/>
            </w:rPr>
            <w:t>USA</w:t>
          </w:r>
        </w:smartTag>
      </w:smartTag>
      <w:r w:rsidR="00FC27F5" w:rsidRPr="00C07970">
        <w:rPr>
          <w:rFonts w:ascii="Times New Roman" w:hAnsi="Times New Roman"/>
          <w:i/>
          <w:spacing w:val="-2"/>
        </w:rPr>
        <w:t xml:space="preserve"> Swimming</w:t>
      </w:r>
      <w:r w:rsidRPr="00C07970">
        <w:rPr>
          <w:rFonts w:ascii="Times New Roman" w:hAnsi="Times New Roman"/>
          <w:i/>
          <w:spacing w:val="-2"/>
        </w:rPr>
        <w:t xml:space="preserve"> and who resides, formerly resided or participated in the sport of swimming in the Territory and who is in good standing as a member of XXSI and </w:t>
      </w:r>
      <w:smartTag w:uri="urn:schemas-microsoft-com:office:smarttags" w:element="country-region">
        <w:smartTag w:uri="urn:schemas-microsoft-com:office:smarttags" w:element="place">
          <w:r w:rsidR="00FC27F5" w:rsidRPr="00C07970">
            <w:rPr>
              <w:rFonts w:ascii="Times New Roman" w:hAnsi="Times New Roman"/>
              <w:i/>
              <w:spacing w:val="-2"/>
            </w:rPr>
            <w:t>USA</w:t>
          </w:r>
        </w:smartTag>
      </w:smartTag>
      <w:r w:rsidR="00FC27F5" w:rsidRPr="00C07970">
        <w:rPr>
          <w:rFonts w:ascii="Times New Roman" w:hAnsi="Times New Roman"/>
          <w:i/>
          <w:spacing w:val="-2"/>
        </w:rPr>
        <w:t xml:space="preserve"> Swimming</w:t>
      </w:r>
      <w:r w:rsidRPr="00C07970">
        <w:rPr>
          <w:rFonts w:ascii="Times New Roman" w:hAnsi="Times New Roman"/>
          <w:i/>
          <w:spacing w:val="-2"/>
        </w:rPr>
        <w:t>.</w:t>
      </w:r>
    </w:p>
    <w:p w:rsidR="002E68B4" w:rsidRPr="00C07970" w:rsidRDefault="002E68B4" w:rsidP="00BA602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LSCs without Life Members and which do not foresee using the category may omit this </w:t>
            </w:r>
            <w:proofErr w:type="spellStart"/>
            <w:r w:rsidR="002E68B4" w:rsidRPr="00C07970">
              <w:rPr>
                <w:rFonts w:ascii="Times New Roman" w:hAnsi="Times New Roman"/>
                <w:i/>
                <w:spacing w:val="-2"/>
              </w:rPr>
              <w:t>paragraph.An</w:t>
            </w:r>
            <w:proofErr w:type="spellEnd"/>
            <w:r w:rsidR="002E68B4" w:rsidRPr="00C07970">
              <w:rPr>
                <w:rFonts w:ascii="Times New Roman" w:hAnsi="Times New Roman"/>
                <w:i/>
                <w:spacing w:val="-2"/>
              </w:rPr>
              <w:t xml:space="preserve"> LSC may modify this provision as desired.  For example, an LSC could modify the provision to operate automatically in respect of an Individual Member who is accorded life membership by </w:t>
            </w:r>
            <w:smartTag w:uri="urn:schemas-microsoft-com:office:smarttags" w:element="country-region">
              <w:smartTag w:uri="urn:schemas-microsoft-com:office:smarttags" w:element="place">
                <w:r w:rsidR="00FC27F5" w:rsidRPr="00C07970">
                  <w:rPr>
                    <w:rFonts w:ascii="Times New Roman" w:hAnsi="Times New Roman"/>
                    <w:i/>
                    <w:spacing w:val="-2"/>
                  </w:rPr>
                  <w:t>USA</w:t>
                </w:r>
              </w:smartTag>
            </w:smartTag>
            <w:r w:rsidR="00FC27F5" w:rsidRPr="00C07970">
              <w:rPr>
                <w:rFonts w:ascii="Times New Roman" w:hAnsi="Times New Roman"/>
                <w:i/>
                <w:spacing w:val="-2"/>
              </w:rPr>
              <w:t xml:space="preserve"> Swimming</w:t>
            </w:r>
            <w:r w:rsidR="002E68B4" w:rsidRPr="00C07970">
              <w:rPr>
                <w:rFonts w:ascii="Times New Roman" w:hAnsi="Times New Roman"/>
                <w:i/>
                <w:spacing w:val="-2"/>
              </w:rPr>
              <w:t>.  To the extent that a special status for Life Members is desired by an LSC, this and other provisions may be so modified.  Thus, an LSC might want to provide that a Life Member has both vote and voice in the House of Delegates.</w:t>
            </w:r>
          </w:p>
        </w:tc>
      </w:tr>
    </w:tbl>
    <w:p w:rsidR="00E05839" w:rsidRPr="00C07970" w:rsidRDefault="00E0583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lastRenderedPageBreak/>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Membership A Privilege Not A Right</w:t>
      </w:r>
      <w:r w:rsidR="00686D93"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Membership A Privilege Not A Right</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w:t>
      </w:r>
      <w:r w:rsidRPr="00C07970">
        <w:rPr>
          <w:rFonts w:ascii="Times New Roman" w:hAnsi="Times New Roman"/>
          <w:b/>
          <w:spacing w:val="-2"/>
        </w:rPr>
        <w:t xml:space="preserve">Membership in XXSI and </w:t>
      </w:r>
      <w:smartTag w:uri="urn:schemas-microsoft-com:office:smarttags" w:element="country-region">
        <w:smartTag w:uri="urn:schemas-microsoft-com:office:smarttags" w:element="place">
          <w:r w:rsidR="00FC27F5" w:rsidRPr="00C07970">
            <w:rPr>
              <w:rFonts w:ascii="Times New Roman" w:hAnsi="Times New Roman"/>
              <w:b/>
              <w:spacing w:val="-2"/>
            </w:rPr>
            <w:t>USA</w:t>
          </w:r>
        </w:smartTag>
      </w:smartTag>
      <w:r w:rsidR="00FC27F5" w:rsidRPr="00C07970">
        <w:rPr>
          <w:rFonts w:ascii="Times New Roman" w:hAnsi="Times New Roman"/>
          <w:b/>
          <w:spacing w:val="-2"/>
        </w:rPr>
        <w:t xml:space="preserve"> Swimming</w:t>
      </w:r>
      <w:r w:rsidRPr="00C07970">
        <w:rPr>
          <w:rFonts w:ascii="Times New Roman" w:hAnsi="Times New Roman"/>
          <w:b/>
          <w:spacing w:val="-2"/>
        </w:rPr>
        <w:t xml:space="preserve"> is a privilege and shall not be interpreted as a right.</w:t>
      </w:r>
      <w:r w:rsidRPr="00C07970">
        <w:rPr>
          <w:rFonts w:ascii="Times New Roman" w:hAnsi="Times New Roman"/>
          <w:spacing w:val="-2"/>
        </w:rPr>
        <w:t xml:space="preserve">  Membership </w:t>
      </w:r>
      <w:r w:rsidRPr="00C07970">
        <w:rPr>
          <w:rFonts w:ascii="Times New Roman" w:hAnsi="Times New Roman"/>
          <w:i/>
          <w:spacing w:val="-2"/>
        </w:rPr>
        <w:t>(including a Life Membership)</w:t>
      </w:r>
      <w:r w:rsidRPr="00C07970">
        <w:rPr>
          <w:rFonts w:ascii="Times New Roman" w:hAnsi="Times New Roman"/>
          <w:spacing w:val="-2"/>
        </w:rPr>
        <w:t xml:space="preserve"> may be terminated by the Board of Review or the National Board of Review for any violation of a member</w:t>
      </w:r>
      <w:r w:rsidR="00833B85" w:rsidRPr="00C07970">
        <w:rPr>
          <w:rFonts w:ascii="Times New Roman" w:hAnsi="Times New Roman"/>
          <w:spacing w:val="-2"/>
        </w:rPr>
        <w:t>’</w:t>
      </w:r>
      <w:r w:rsidRPr="00C07970">
        <w:rPr>
          <w:rFonts w:ascii="Times New Roman" w:hAnsi="Times New Roman"/>
          <w:spacing w:val="-2"/>
        </w:rPr>
        <w:t xml:space="preserve">s responsibilities under </w:t>
      </w:r>
      <w:r w:rsidR="00A430EC" w:rsidRPr="00C07970">
        <w:rPr>
          <w:rFonts w:ascii="Times New Roman" w:hAnsi="Times New Roman"/>
          <w:spacing w:val="-2"/>
        </w:rPr>
        <w:t>602.2,</w:t>
      </w:r>
      <w:r w:rsidRPr="00C07970">
        <w:rPr>
          <w:rFonts w:ascii="Times New Roman" w:hAnsi="Times New Roman"/>
          <w:spacing w:val="-2"/>
        </w:rPr>
        <w:t xml:space="preserve"> for any of the reasons set forth </w:t>
      </w:r>
      <w:proofErr w:type="spellStart"/>
      <w:r w:rsidRPr="00C07970">
        <w:rPr>
          <w:rFonts w:ascii="Times New Roman" w:hAnsi="Times New Roman"/>
          <w:spacing w:val="-2"/>
        </w:rPr>
        <w:t>in</w:t>
      </w:r>
      <w:r w:rsidR="00A430EC" w:rsidRPr="00C07970">
        <w:rPr>
          <w:rFonts w:ascii="Times New Roman" w:hAnsi="Times New Roman"/>
          <w:spacing w:val="-2"/>
        </w:rPr>
        <w:t>Article</w:t>
      </w:r>
      <w:proofErr w:type="spellEnd"/>
      <w:r w:rsidR="00A430EC" w:rsidRPr="00C07970">
        <w:rPr>
          <w:rFonts w:ascii="Times New Roman" w:hAnsi="Times New Roman"/>
          <w:spacing w:val="-2"/>
        </w:rPr>
        <w:t xml:space="preserve"> 404.1.3 of the USA Swimming Rules and Regulations </w:t>
      </w:r>
      <w:r w:rsidRPr="00C07970">
        <w:rPr>
          <w:rFonts w:ascii="Times New Roman" w:hAnsi="Times New Roman"/>
          <w:spacing w:val="-2"/>
        </w:rPr>
        <w:t xml:space="preserve">or for any other reason determined by the Board of Review or National Board of Review to be in the best interests of the sport of swimming, </w:t>
      </w:r>
      <w:r w:rsidR="00FC27F5" w:rsidRPr="00C07970">
        <w:rPr>
          <w:rFonts w:ascii="Times New Roman" w:hAnsi="Times New Roman"/>
          <w:spacing w:val="-2"/>
        </w:rPr>
        <w:t>USA Swimming</w:t>
      </w:r>
      <w:r w:rsidRPr="00C07970">
        <w:rPr>
          <w:rFonts w:ascii="Times New Roman" w:hAnsi="Times New Roman"/>
          <w:spacing w:val="-2"/>
        </w:rPr>
        <w:t xml:space="preserve"> or XXSI. </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602.2</w:t>
      </w:r>
      <w:r w:rsidR="002E68B4" w:rsidRPr="00C07970">
        <w:rPr>
          <w:rFonts w:ascii="Times New Roman" w:hAnsi="Times New Roman"/>
          <w:spacing w:val="-2"/>
        </w:rPr>
        <w:tab/>
        <w:t>MEMBERS</w:t>
      </w:r>
      <w:r w:rsidR="00833B85" w:rsidRPr="00C07970">
        <w:rPr>
          <w:rFonts w:ascii="Times New Roman" w:hAnsi="Times New Roman"/>
          <w:spacing w:val="-2"/>
        </w:rPr>
        <w:t>’</w:t>
      </w:r>
      <w:r w:rsidR="002E68B4" w:rsidRPr="00C07970">
        <w:rPr>
          <w:rFonts w:ascii="Times New Roman" w:hAnsi="Times New Roman"/>
          <w:spacing w:val="-2"/>
        </w:rPr>
        <w:t xml:space="preserve"> RESPONSIBILITIES</w:t>
      </w:r>
      <w:r w:rsidRPr="00C07970">
        <w:rPr>
          <w:rFonts w:ascii="Times New Roman" w:hAnsi="Times New Roman"/>
          <w:spacing w:val="-2"/>
        </w:rPr>
        <w:fldChar w:fldCharType="begin"/>
      </w:r>
      <w:r w:rsidR="002E68B4" w:rsidRPr="00C07970">
        <w:rPr>
          <w:rFonts w:ascii="Times New Roman" w:hAnsi="Times New Roman"/>
          <w:spacing w:val="-2"/>
        </w:rPr>
        <w:instrText>tc  \l 2 "602.2</w:instrText>
      </w:r>
      <w:r w:rsidR="002E68B4" w:rsidRPr="00C07970">
        <w:rPr>
          <w:rFonts w:ascii="Times New Roman" w:hAnsi="Times New Roman"/>
          <w:spacing w:val="-2"/>
        </w:rPr>
        <w:tab/>
        <w:instrText>MEMBERS' RESPONSIBILITIES"</w:instrText>
      </w:r>
      <w:r w:rsidRPr="00C07970">
        <w:rPr>
          <w:rFonts w:ascii="Times New Roman" w:hAnsi="Times New Roman"/>
          <w:spacing w:val="-2"/>
        </w:rPr>
        <w:fldChar w:fldCharType="end"/>
      </w:r>
      <w:bookmarkStart w:id="95" w:name="RESPONSIBILITIES"/>
      <w:bookmarkEnd w:id="95"/>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Compliance</w:t>
      </w:r>
      <w:r w:rsidR="00686D93"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Compliance</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Each Group and Individual Member shall abide by the codes of conduct and ethics, policies, procedures, rules and regulations adopted by </w:t>
      </w:r>
      <w:r w:rsidR="00FC27F5" w:rsidRPr="00C07970">
        <w:rPr>
          <w:rFonts w:ascii="Times New Roman" w:hAnsi="Times New Roman"/>
          <w:spacing w:val="-2"/>
        </w:rPr>
        <w:t>USA Swimming</w:t>
      </w:r>
      <w:r w:rsidRPr="00C07970">
        <w:rPr>
          <w:rFonts w:ascii="Times New Roman" w:hAnsi="Times New Roman"/>
          <w:spacing w:val="-2"/>
        </w:rPr>
        <w:t xml:space="preserve"> and XXSI, including its obligations and responsibilities set forth in these Bylaws.  Each Group and Individual Member shall not take or allow to be taken, any action, or conspire with or instigate any other person to take or allow to be taken, any action which could bring the sport of swimming, XXSI or </w:t>
      </w:r>
      <w:r w:rsidR="00FC27F5" w:rsidRPr="00C07970">
        <w:rPr>
          <w:rFonts w:ascii="Times New Roman" w:hAnsi="Times New Roman"/>
          <w:spacing w:val="-2"/>
        </w:rPr>
        <w:t>USA Swimming</w:t>
      </w:r>
      <w:r w:rsidRPr="00C07970">
        <w:rPr>
          <w:rFonts w:ascii="Times New Roman" w:hAnsi="Times New Roman"/>
          <w:spacing w:val="-2"/>
        </w:rPr>
        <w:t xml:space="preserve"> into disrepute.  By applying for and accepting membership in XXSI and </w:t>
      </w:r>
      <w:r w:rsidR="00FC27F5" w:rsidRPr="00C07970">
        <w:rPr>
          <w:rFonts w:ascii="Times New Roman" w:hAnsi="Times New Roman"/>
          <w:spacing w:val="-2"/>
        </w:rPr>
        <w:t>USA Swimming</w:t>
      </w:r>
      <w:r w:rsidRPr="00C07970">
        <w:rPr>
          <w:rFonts w:ascii="Times New Roman" w:hAnsi="Times New Roman"/>
          <w:spacing w:val="-2"/>
        </w:rPr>
        <w:t xml:space="preserve">, each Individual Member agrees to so abide and represents, except to the extent disclosed to XXSI and </w:t>
      </w:r>
      <w:r w:rsidR="00FC27F5" w:rsidRPr="00C07970">
        <w:rPr>
          <w:rFonts w:ascii="Times New Roman" w:hAnsi="Times New Roman"/>
          <w:spacing w:val="-2"/>
        </w:rPr>
        <w:t>USA Swimming</w:t>
      </w:r>
      <w:r w:rsidRPr="00C07970">
        <w:rPr>
          <w:rFonts w:ascii="Times New Roman" w:hAnsi="Times New Roman"/>
          <w:spacing w:val="-2"/>
        </w:rPr>
        <w:t xml:space="preserve">, that he or she has never been convicted of a crime involving sexual misconduct, child abuse, violation of a law specifically designed to protect minors, or similar offenses, or to have been found by a Board of Review or the National Board of Review to have committed actions which would be the basis for a conviction and that she or he has never acted in a manner which might bring into disrepute XXSI, </w:t>
      </w:r>
      <w:r w:rsidR="00FC27F5" w:rsidRPr="00C07970">
        <w:rPr>
          <w:rFonts w:ascii="Times New Roman" w:hAnsi="Times New Roman"/>
          <w:spacing w:val="-2"/>
        </w:rPr>
        <w:t>USA Swimming</w:t>
      </w:r>
      <w:r w:rsidRPr="00C07970">
        <w:rPr>
          <w:rFonts w:ascii="Times New Roman" w:hAnsi="Times New Roman"/>
          <w:spacing w:val="-2"/>
        </w:rPr>
        <w:t xml:space="preserve"> or the sport of swimming.</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Responsibility for Infractions</w:t>
      </w:r>
      <w:r w:rsidR="00686D93"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Responsibility for Infractions</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bookmarkStart w:id="96" w:name="INFRACTIONS"/>
      <w:bookmarkEnd w:id="96"/>
      <w:r w:rsidRPr="00C07970">
        <w:rPr>
          <w:rFonts w:ascii="Times New Roman" w:hAnsi="Times New Roman"/>
          <w:spacing w:val="-2"/>
        </w:rPr>
        <w:noBreakHyphen/>
        <w:t xml:space="preserve"> A Group Member may be held responsible for infractions of the policies, procedures, rules, regulations or codes of conduct or ethics adopted by </w:t>
      </w:r>
      <w:r w:rsidR="00FC27F5" w:rsidRPr="00C07970">
        <w:rPr>
          <w:rFonts w:ascii="Times New Roman" w:hAnsi="Times New Roman"/>
          <w:spacing w:val="-2"/>
        </w:rPr>
        <w:t>USA Swimming</w:t>
      </w:r>
      <w:r w:rsidRPr="00C07970">
        <w:rPr>
          <w:rFonts w:ascii="Times New Roman" w:hAnsi="Times New Roman"/>
          <w:spacing w:val="-2"/>
        </w:rPr>
        <w:t xml:space="preserve"> or XXSI, including its responsibilities as set forth in these Bylaws.  Infractions of a Group Member include those committed or allowed to happen by its members, representatives, officials or coaches or by athletes who are competing as representatives of the Group Member or who are competing with the Group Member as unattached swimmers.  Also included are infractions committed or allowed to happen by a person instigated by the Group Member or with whom the Group Member through any of those individuals conspired.  Any Individual Member may be held responsible for any infractions committed or that were allowed to happen by the Individual Member.  Also included are infractions committed or allowed to happen by a person instigated by the Individual Member or with whom the Individual Member conspired.</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The LSC may add to the list of member responsibilities.  However, any such additional responsibilities must be approved by the </w:t>
            </w:r>
            <w:smartTag w:uri="urn:schemas-microsoft-com:office:smarttags" w:element="country-region">
              <w:smartTag w:uri="urn:schemas-microsoft-com:office:smarttags" w:element="place">
                <w:r w:rsidR="00FC27F5" w:rsidRPr="00C07970">
                  <w:rPr>
                    <w:rFonts w:ascii="Times New Roman" w:hAnsi="Times New Roman"/>
                    <w:i/>
                    <w:spacing w:val="-2"/>
                  </w:rPr>
                  <w:t>USA</w:t>
                </w:r>
              </w:smartTag>
            </w:smartTag>
            <w:r w:rsidR="00FC27F5" w:rsidRPr="00C07970">
              <w:rPr>
                <w:rFonts w:ascii="Times New Roman" w:hAnsi="Times New Roman"/>
                <w:i/>
                <w:spacing w:val="-2"/>
              </w:rPr>
              <w:t xml:space="preserve"> </w:t>
            </w:r>
            <w:proofErr w:type="spellStart"/>
            <w:r w:rsidR="00FC27F5" w:rsidRPr="00C07970">
              <w:rPr>
                <w:rFonts w:ascii="Times New Roman" w:hAnsi="Times New Roman"/>
                <w:i/>
                <w:spacing w:val="-2"/>
              </w:rPr>
              <w:t>SwimmingRules</w:t>
            </w:r>
            <w:proofErr w:type="spellEnd"/>
            <w:r w:rsidR="00FC27F5" w:rsidRPr="00C07970">
              <w:rPr>
                <w:rFonts w:ascii="Times New Roman" w:hAnsi="Times New Roman"/>
                <w:i/>
                <w:spacing w:val="-2"/>
              </w:rPr>
              <w:t xml:space="preserve"> and Regulations Committee</w:t>
            </w:r>
            <w:r w:rsidR="002E68B4" w:rsidRPr="00C07970">
              <w:rPr>
                <w:rFonts w:ascii="Times New Roman" w:hAnsi="Times New Roman"/>
                <w:i/>
                <w:spacing w:val="-2"/>
              </w:rPr>
              <w:t xml:space="preserve"> as being reasonable and in the interest of the sport of swimming.</w:t>
            </w:r>
          </w:p>
        </w:tc>
      </w:tr>
    </w:tbl>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rsidP="00BA5B5C">
      <w:pPr>
        <w:keepNext/>
        <w:keepLines/>
        <w:tabs>
          <w:tab w:val="center" w:pos="4320"/>
        </w:tabs>
        <w:suppressAutoHyphens/>
        <w:jc w:val="center"/>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ARTICLE 603</w:t>
      </w:r>
      <w:r w:rsidRPr="00C07970">
        <w:rPr>
          <w:rFonts w:ascii="Times New Roman" w:hAnsi="Times New Roman"/>
          <w:spacing w:val="-3"/>
        </w:rPr>
        <w:fldChar w:fldCharType="begin"/>
      </w:r>
      <w:r w:rsidR="002E68B4" w:rsidRPr="00C07970">
        <w:rPr>
          <w:rFonts w:ascii="Times New Roman" w:hAnsi="Times New Roman"/>
          <w:spacing w:val="-3"/>
        </w:rPr>
        <w:instrText>tc  \l 1 "</w:instrText>
      </w:r>
      <w:r w:rsidR="002E68B4" w:rsidRPr="00C07970">
        <w:rPr>
          <w:rFonts w:ascii="Times New Roman" w:hAnsi="Times New Roman"/>
          <w:spacing w:val="-3"/>
        </w:rPr>
        <w:tab/>
        <w:instrText>ARTICLE 603"</w:instrText>
      </w:r>
      <w:r w:rsidRPr="00C07970">
        <w:rPr>
          <w:rFonts w:ascii="Times New Roman" w:hAnsi="Times New Roman"/>
          <w:spacing w:val="-3"/>
        </w:rPr>
        <w:fldChar w:fldCharType="end"/>
      </w:r>
      <w:bookmarkStart w:id="97" w:name="ARTICLE9"/>
      <w:bookmarkEnd w:id="97"/>
    </w:p>
    <w:p w:rsidR="002E68B4" w:rsidRPr="00C07970" w:rsidRDefault="00686D93">
      <w:pPr>
        <w:keepNext/>
        <w:keepLines/>
        <w:tabs>
          <w:tab w:val="left" w:pos="0"/>
        </w:tabs>
        <w:suppressAutoHyphens/>
        <w:jc w:val="center"/>
        <w:rPr>
          <w:rFonts w:ascii="Times New Roman" w:hAnsi="Times New Roman"/>
        </w:rPr>
      </w:pPr>
      <w:r w:rsidRPr="00C07970">
        <w:rPr>
          <w:rFonts w:ascii="Times New Roman" w:hAnsi="Times New Roman"/>
        </w:rPr>
        <w:fldChar w:fldCharType="begin"/>
      </w:r>
      <w:r w:rsidR="002E68B4" w:rsidRPr="00C07970">
        <w:rPr>
          <w:rFonts w:ascii="Times New Roman" w:hAnsi="Times New Roman"/>
        </w:rPr>
        <w:instrText xml:space="preserve">PRIVATE </w:instrText>
      </w:r>
      <w:r w:rsidRPr="00C07970">
        <w:rPr>
          <w:rFonts w:ascii="Times New Roman" w:hAnsi="Times New Roman"/>
        </w:rPr>
        <w:fldChar w:fldCharType="end"/>
      </w:r>
      <w:r w:rsidR="002E68B4" w:rsidRPr="00C07970">
        <w:rPr>
          <w:rFonts w:ascii="Times New Roman" w:hAnsi="Times New Roman"/>
        </w:rPr>
        <w:t>DUES AND FEES</w:t>
      </w:r>
      <w:r w:rsidRPr="00C07970">
        <w:rPr>
          <w:rFonts w:ascii="Times New Roman" w:hAnsi="Times New Roman"/>
        </w:rPr>
        <w:fldChar w:fldCharType="begin"/>
      </w:r>
      <w:r w:rsidR="002E68B4" w:rsidRPr="00C07970">
        <w:rPr>
          <w:rFonts w:ascii="Times New Roman" w:hAnsi="Times New Roman"/>
        </w:rPr>
        <w:instrText>tc  \l 1 "DUES AND FEES"</w:instrText>
      </w:r>
      <w:r w:rsidRPr="00C07970">
        <w:rPr>
          <w:rFonts w:ascii="Times New Roman" w:hAnsi="Times New Roman"/>
        </w:rPr>
        <w:fldChar w:fldCharType="end"/>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rsidR="002E68B4" w:rsidRPr="00C07970" w:rsidRDefault="00686D9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603.1</w:t>
      </w:r>
      <w:r w:rsidR="002E68B4" w:rsidRPr="00C07970">
        <w:rPr>
          <w:rFonts w:ascii="Times New Roman" w:hAnsi="Times New Roman"/>
          <w:spacing w:val="-2"/>
        </w:rPr>
        <w:tab/>
        <w:t>CLUB MEMBERS</w:t>
      </w:r>
      <w:r w:rsidRPr="00C07970">
        <w:rPr>
          <w:rFonts w:ascii="Times New Roman" w:hAnsi="Times New Roman"/>
          <w:spacing w:val="-2"/>
        </w:rPr>
        <w:fldChar w:fldCharType="begin"/>
      </w:r>
      <w:r w:rsidR="002E68B4" w:rsidRPr="00C07970">
        <w:rPr>
          <w:rFonts w:ascii="Times New Roman" w:hAnsi="Times New Roman"/>
          <w:spacing w:val="-2"/>
        </w:rPr>
        <w:instrText>tc  \l 2 "603.1</w:instrText>
      </w:r>
      <w:r w:rsidR="002E68B4" w:rsidRPr="00C07970">
        <w:rPr>
          <w:rFonts w:ascii="Times New Roman" w:hAnsi="Times New Roman"/>
          <w:spacing w:val="-2"/>
        </w:rPr>
        <w:tab/>
        <w:instrText>CLUB MEMBERS"</w:instrText>
      </w:r>
      <w:r w:rsidRPr="00C07970">
        <w:rPr>
          <w:rFonts w:ascii="Times New Roman" w:hAnsi="Times New Roman"/>
          <w:spacing w:val="-2"/>
        </w:rPr>
        <w:fldChar w:fldCharType="end"/>
      </w:r>
      <w:r w:rsidR="002E68B4" w:rsidRPr="00C07970">
        <w:rPr>
          <w:rFonts w:ascii="Times New Roman" w:hAnsi="Times New Roman"/>
          <w:spacing w:val="-2"/>
        </w:rPr>
        <w:t xml:space="preserve"> - Every Club Member </w:t>
      </w:r>
      <w:r w:rsidR="002E68B4" w:rsidRPr="00C07970">
        <w:rPr>
          <w:rFonts w:ascii="Times New Roman" w:hAnsi="Times New Roman"/>
          <w:i/>
          <w:spacing w:val="-2"/>
        </w:rPr>
        <w:t>and Seasonal Club Member</w:t>
      </w:r>
      <w:r w:rsidR="002E68B4" w:rsidRPr="00C07970">
        <w:rPr>
          <w:rFonts w:ascii="Times New Roman" w:hAnsi="Times New Roman"/>
          <w:spacing w:val="-2"/>
        </w:rPr>
        <w:t xml:space="preserve"> shall pay an annual </w:t>
      </w:r>
      <w:r w:rsidR="002E68B4" w:rsidRPr="00C07970">
        <w:rPr>
          <w:rFonts w:ascii="Times New Roman" w:hAnsi="Times New Roman"/>
          <w:i/>
          <w:spacing w:val="-2"/>
        </w:rPr>
        <w:t>or seasonal</w:t>
      </w:r>
      <w:r w:rsidR="002E68B4" w:rsidRPr="00C07970">
        <w:rPr>
          <w:rFonts w:ascii="Times New Roman" w:hAnsi="Times New Roman"/>
          <w:spacing w:val="-2"/>
        </w:rPr>
        <w:t xml:space="preserve"> fee</w:t>
      </w:r>
      <w:r w:rsidR="002E68B4" w:rsidRPr="00C07970">
        <w:rPr>
          <w:rFonts w:ascii="Times New Roman" w:hAnsi="Times New Roman"/>
          <w:i/>
          <w:spacing w:val="-2"/>
        </w:rPr>
        <w:t>, respectively,</w:t>
      </w:r>
      <w:r w:rsidR="002E68B4" w:rsidRPr="00C07970">
        <w:rPr>
          <w:rFonts w:ascii="Times New Roman" w:hAnsi="Times New Roman"/>
          <w:spacing w:val="-2"/>
        </w:rPr>
        <w:t xml:space="preserve"> consisting of a national club fee established by </w:t>
      </w:r>
      <w:r w:rsidR="00FC27F5" w:rsidRPr="00C07970">
        <w:rPr>
          <w:rFonts w:ascii="Times New Roman" w:hAnsi="Times New Roman"/>
          <w:spacing w:val="-2"/>
        </w:rPr>
        <w:t>USA Swimming</w:t>
      </w:r>
      <w:r w:rsidR="002E68B4" w:rsidRPr="00C07970">
        <w:rPr>
          <w:rFonts w:ascii="Times New Roman" w:hAnsi="Times New Roman"/>
          <w:spacing w:val="-2"/>
        </w:rPr>
        <w:t xml:space="preserve"> and a local club fee established by XXSI, together with any other charges, fees, etc. as may be established by XXSI.</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603.2</w:t>
      </w:r>
      <w:r w:rsidR="002E68B4" w:rsidRPr="00C07970">
        <w:rPr>
          <w:rFonts w:ascii="Times New Roman" w:hAnsi="Times New Roman"/>
          <w:spacing w:val="-2"/>
        </w:rPr>
        <w:tab/>
        <w:t>AFFILIATED GROUP MEMBERS</w:t>
      </w:r>
      <w:r w:rsidRPr="00C07970">
        <w:rPr>
          <w:rFonts w:ascii="Times New Roman" w:hAnsi="Times New Roman"/>
          <w:spacing w:val="-2"/>
        </w:rPr>
        <w:fldChar w:fldCharType="begin"/>
      </w:r>
      <w:r w:rsidR="002E68B4" w:rsidRPr="00C07970">
        <w:rPr>
          <w:rFonts w:ascii="Times New Roman" w:hAnsi="Times New Roman"/>
          <w:spacing w:val="-2"/>
        </w:rPr>
        <w:instrText>tc  \l 2 "603.2</w:instrText>
      </w:r>
      <w:r w:rsidR="002E68B4" w:rsidRPr="00C07970">
        <w:rPr>
          <w:rFonts w:ascii="Times New Roman" w:hAnsi="Times New Roman"/>
          <w:spacing w:val="-2"/>
        </w:rPr>
        <w:tab/>
        <w:instrText>AFFILIATED GROUP MEMBERS"</w:instrText>
      </w:r>
      <w:r w:rsidRPr="00C07970">
        <w:rPr>
          <w:rFonts w:ascii="Times New Roman" w:hAnsi="Times New Roman"/>
          <w:spacing w:val="-2"/>
        </w:rPr>
        <w:fldChar w:fldCharType="end"/>
      </w:r>
      <w:r w:rsidR="002E68B4" w:rsidRPr="00C07970">
        <w:rPr>
          <w:rFonts w:ascii="Times New Roman" w:hAnsi="Times New Roman"/>
          <w:spacing w:val="-2"/>
        </w:rPr>
        <w:t xml:space="preserve"> - The Board of Directors shall establish the annual membership fees and any other charges, fees, etc., for Affiliated Group Members.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603.3</w:t>
      </w:r>
      <w:r w:rsidR="002E68B4" w:rsidRPr="00C07970">
        <w:rPr>
          <w:rFonts w:ascii="Times New Roman" w:hAnsi="Times New Roman"/>
          <w:spacing w:val="-2"/>
        </w:rPr>
        <w:tab/>
        <w:t>ATHLETES</w:t>
      </w:r>
      <w:r w:rsidRPr="00C07970">
        <w:rPr>
          <w:rFonts w:ascii="Times New Roman" w:hAnsi="Times New Roman"/>
          <w:spacing w:val="-2"/>
        </w:rPr>
        <w:fldChar w:fldCharType="begin"/>
      </w:r>
      <w:r w:rsidR="002E68B4" w:rsidRPr="00C07970">
        <w:rPr>
          <w:rFonts w:ascii="Times New Roman" w:hAnsi="Times New Roman"/>
          <w:spacing w:val="-2"/>
        </w:rPr>
        <w:instrText>tc  \l 2 "603.3</w:instrText>
      </w:r>
      <w:r w:rsidR="002E68B4" w:rsidRPr="00C07970">
        <w:rPr>
          <w:rFonts w:ascii="Times New Roman" w:hAnsi="Times New Roman"/>
          <w:spacing w:val="-2"/>
        </w:rPr>
        <w:tab/>
        <w:instrText>ATHLETES"</w:instrText>
      </w:r>
      <w:r w:rsidRPr="00C07970">
        <w:rPr>
          <w:rFonts w:ascii="Times New Roman" w:hAnsi="Times New Roman"/>
          <w:spacing w:val="-2"/>
        </w:rPr>
        <w:fldChar w:fldCharType="end"/>
      </w:r>
      <w:r w:rsidR="002E68B4" w:rsidRPr="00C07970">
        <w:rPr>
          <w:rFonts w:ascii="Times New Roman" w:hAnsi="Times New Roman"/>
          <w:spacing w:val="-2"/>
        </w:rPr>
        <w:noBreakHyphen/>
        <w:t xml:space="preserve"> Each Athlete Member </w:t>
      </w:r>
      <w:r w:rsidR="002E68B4" w:rsidRPr="00C07970">
        <w:rPr>
          <w:rFonts w:ascii="Times New Roman" w:hAnsi="Times New Roman"/>
          <w:i/>
          <w:spacing w:val="-2"/>
        </w:rPr>
        <w:t>and Seasonal Athlete Member</w:t>
      </w:r>
      <w:r w:rsidR="002E68B4" w:rsidRPr="00C07970">
        <w:rPr>
          <w:rFonts w:ascii="Times New Roman" w:hAnsi="Times New Roman"/>
          <w:spacing w:val="-2"/>
        </w:rPr>
        <w:t xml:space="preserve"> shall pay an annual </w:t>
      </w:r>
      <w:r w:rsidR="002E68B4" w:rsidRPr="00C07970">
        <w:rPr>
          <w:rFonts w:ascii="Times New Roman" w:hAnsi="Times New Roman"/>
          <w:i/>
          <w:spacing w:val="-2"/>
        </w:rPr>
        <w:t>or seasonal</w:t>
      </w:r>
      <w:r w:rsidR="002E68B4" w:rsidRPr="00C07970">
        <w:rPr>
          <w:rFonts w:ascii="Times New Roman" w:hAnsi="Times New Roman"/>
          <w:spacing w:val="-2"/>
        </w:rPr>
        <w:t xml:space="preserve"> fee</w:t>
      </w:r>
      <w:r w:rsidR="002E68B4" w:rsidRPr="00C07970">
        <w:rPr>
          <w:rFonts w:ascii="Times New Roman" w:hAnsi="Times New Roman"/>
          <w:i/>
          <w:spacing w:val="-2"/>
        </w:rPr>
        <w:t>, respectively,</w:t>
      </w:r>
      <w:r w:rsidR="002E68B4" w:rsidRPr="00C07970">
        <w:rPr>
          <w:rFonts w:ascii="Times New Roman" w:hAnsi="Times New Roman"/>
          <w:spacing w:val="-2"/>
        </w:rPr>
        <w:t xml:space="preserve"> consisting of a national fee established by </w:t>
      </w:r>
      <w:r w:rsidR="00FC27F5" w:rsidRPr="00C07970">
        <w:rPr>
          <w:rFonts w:ascii="Times New Roman" w:hAnsi="Times New Roman"/>
          <w:spacing w:val="-2"/>
        </w:rPr>
        <w:t>USA Swimming</w:t>
      </w:r>
      <w:r w:rsidR="002E68B4" w:rsidRPr="00C07970">
        <w:rPr>
          <w:rFonts w:ascii="Times New Roman" w:hAnsi="Times New Roman"/>
          <w:spacing w:val="-2"/>
        </w:rPr>
        <w:t xml:space="preserve"> and a local fee established by XXSI.</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603.4</w:t>
      </w:r>
      <w:r w:rsidR="002E68B4" w:rsidRPr="00C07970">
        <w:rPr>
          <w:rFonts w:ascii="Times New Roman" w:hAnsi="Times New Roman"/>
          <w:spacing w:val="-2"/>
        </w:rPr>
        <w:tab/>
        <w:t>COACHES</w:t>
      </w:r>
      <w:r w:rsidRPr="00C07970">
        <w:rPr>
          <w:rFonts w:ascii="Times New Roman" w:hAnsi="Times New Roman"/>
          <w:spacing w:val="-2"/>
        </w:rPr>
        <w:fldChar w:fldCharType="begin"/>
      </w:r>
      <w:r w:rsidR="002E68B4" w:rsidRPr="00C07970">
        <w:rPr>
          <w:rFonts w:ascii="Times New Roman" w:hAnsi="Times New Roman"/>
          <w:spacing w:val="-2"/>
        </w:rPr>
        <w:instrText>tc  \l 2 "603.4</w:instrText>
      </w:r>
      <w:r w:rsidR="002E68B4" w:rsidRPr="00C07970">
        <w:rPr>
          <w:rFonts w:ascii="Times New Roman" w:hAnsi="Times New Roman"/>
          <w:spacing w:val="-2"/>
        </w:rPr>
        <w:tab/>
        <w:instrText>COACHES"</w:instrText>
      </w:r>
      <w:r w:rsidRPr="00C07970">
        <w:rPr>
          <w:rFonts w:ascii="Times New Roman" w:hAnsi="Times New Roman"/>
          <w:spacing w:val="-2"/>
        </w:rPr>
        <w:fldChar w:fldCharType="end"/>
      </w:r>
      <w:r w:rsidR="002E68B4" w:rsidRPr="00C07970">
        <w:rPr>
          <w:rFonts w:ascii="Times New Roman" w:hAnsi="Times New Roman"/>
          <w:spacing w:val="-2"/>
        </w:rPr>
        <w:noBreakHyphen/>
        <w:t xml:space="preserve"> Each Coach Member shall pay an annual fee consisting of a national fee established by </w:t>
      </w:r>
      <w:r w:rsidR="00FC27F5" w:rsidRPr="00C07970">
        <w:rPr>
          <w:rFonts w:ascii="Times New Roman" w:hAnsi="Times New Roman"/>
          <w:spacing w:val="-2"/>
        </w:rPr>
        <w:t>USA Swimming</w:t>
      </w:r>
      <w:r w:rsidR="002E68B4" w:rsidRPr="00C07970">
        <w:rPr>
          <w:rFonts w:ascii="Times New Roman" w:hAnsi="Times New Roman"/>
          <w:spacing w:val="-2"/>
        </w:rPr>
        <w:t xml:space="preserve"> and a local fee established by XXSI, together with any other charges, fees, etc. as may be </w:t>
      </w:r>
      <w:r w:rsidR="002E68B4" w:rsidRPr="00C07970">
        <w:rPr>
          <w:rFonts w:ascii="Times New Roman" w:hAnsi="Times New Roman"/>
          <w:spacing w:val="-2"/>
        </w:rPr>
        <w:lastRenderedPageBreak/>
        <w:t>established by XXSI.</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603.5</w:t>
      </w:r>
      <w:r w:rsidR="002E68B4" w:rsidRPr="00C07970">
        <w:rPr>
          <w:rFonts w:ascii="Times New Roman" w:hAnsi="Times New Roman"/>
          <w:spacing w:val="-2"/>
        </w:rPr>
        <w:tab/>
        <w:t>ACTIVE INDIVIDUAL MEMBERS</w:t>
      </w:r>
      <w:r w:rsidRPr="00C07970">
        <w:rPr>
          <w:rFonts w:ascii="Times New Roman" w:hAnsi="Times New Roman"/>
          <w:spacing w:val="-2"/>
        </w:rPr>
        <w:fldChar w:fldCharType="begin"/>
      </w:r>
      <w:r w:rsidR="002E68B4" w:rsidRPr="00C07970">
        <w:rPr>
          <w:rFonts w:ascii="Times New Roman" w:hAnsi="Times New Roman"/>
          <w:spacing w:val="-2"/>
        </w:rPr>
        <w:instrText>tc  \l 2 "603.5</w:instrText>
      </w:r>
      <w:r w:rsidR="002E68B4" w:rsidRPr="00C07970">
        <w:rPr>
          <w:rFonts w:ascii="Times New Roman" w:hAnsi="Times New Roman"/>
          <w:spacing w:val="-2"/>
        </w:rPr>
        <w:tab/>
        <w:instrText>ACTIVE INDIVIDUAL MEMBERS"</w:instrText>
      </w:r>
      <w:r w:rsidRPr="00C07970">
        <w:rPr>
          <w:rFonts w:ascii="Times New Roman" w:hAnsi="Times New Roman"/>
          <w:spacing w:val="-2"/>
        </w:rPr>
        <w:fldChar w:fldCharType="end"/>
      </w:r>
      <w:r w:rsidR="002E68B4" w:rsidRPr="00C07970">
        <w:rPr>
          <w:rFonts w:ascii="Times New Roman" w:hAnsi="Times New Roman"/>
          <w:spacing w:val="-2"/>
        </w:rPr>
        <w:noBreakHyphen/>
        <w:t xml:space="preserve"> Each Active Individual Member shall pay an annual fee consisting of a national fee established by </w:t>
      </w:r>
      <w:r w:rsidR="00FC27F5" w:rsidRPr="00C07970">
        <w:rPr>
          <w:rFonts w:ascii="Times New Roman" w:hAnsi="Times New Roman"/>
          <w:spacing w:val="-2"/>
        </w:rPr>
        <w:t>USA Swimming</w:t>
      </w:r>
      <w:r w:rsidR="002E68B4" w:rsidRPr="00C07970">
        <w:rPr>
          <w:rFonts w:ascii="Times New Roman" w:hAnsi="Times New Roman"/>
          <w:spacing w:val="-2"/>
        </w:rPr>
        <w:t xml:space="preserve"> and a local fee established by XXSI, together with any other charges, fees, etc. as may be established by XXSI.</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603.6</w:t>
      </w:r>
      <w:r w:rsidR="002E68B4" w:rsidRPr="00C07970">
        <w:rPr>
          <w:rFonts w:ascii="Times New Roman" w:hAnsi="Times New Roman"/>
          <w:i/>
          <w:spacing w:val="-2"/>
        </w:rPr>
        <w:tab/>
        <w:t>AFFILIATED INDIVIDUAL MEMBERS</w:t>
      </w:r>
      <w:r w:rsidRPr="00C07970">
        <w:rPr>
          <w:rFonts w:ascii="Times New Roman" w:hAnsi="Times New Roman"/>
          <w:i/>
          <w:spacing w:val="-2"/>
        </w:rPr>
        <w:fldChar w:fldCharType="begin"/>
      </w:r>
      <w:r w:rsidR="002E68B4" w:rsidRPr="00C07970">
        <w:rPr>
          <w:rFonts w:ascii="Times New Roman" w:hAnsi="Times New Roman"/>
          <w:spacing w:val="-2"/>
        </w:rPr>
        <w:instrText>tc  \l 2 "</w:instrText>
      </w:r>
      <w:r w:rsidR="002E68B4" w:rsidRPr="00C07970">
        <w:rPr>
          <w:rFonts w:ascii="Times New Roman" w:hAnsi="Times New Roman"/>
          <w:i/>
          <w:spacing w:val="-2"/>
        </w:rPr>
        <w:instrText>603.6</w:instrText>
      </w:r>
      <w:r w:rsidR="002E68B4" w:rsidRPr="00C07970">
        <w:rPr>
          <w:rFonts w:ascii="Times New Roman" w:hAnsi="Times New Roman"/>
          <w:i/>
          <w:spacing w:val="-2"/>
        </w:rPr>
        <w:tab/>
        <w:instrText>AFFILIATED INDIVIDUAL MEMBERS</w:instrText>
      </w:r>
      <w:r w:rsidR="002E68B4" w:rsidRPr="00C07970">
        <w:rPr>
          <w:rFonts w:ascii="Times New Roman" w:hAnsi="Times New Roman"/>
          <w:spacing w:val="-2"/>
        </w:rPr>
        <w:instrText>"</w:instrText>
      </w:r>
      <w:r w:rsidRPr="00C07970">
        <w:rPr>
          <w:rFonts w:ascii="Times New Roman" w:hAnsi="Times New Roman"/>
          <w:i/>
          <w:spacing w:val="-2"/>
        </w:rPr>
        <w:fldChar w:fldCharType="end"/>
      </w:r>
      <w:r w:rsidR="002E68B4" w:rsidRPr="00C07970">
        <w:rPr>
          <w:rFonts w:ascii="Times New Roman" w:hAnsi="Times New Roman"/>
          <w:i/>
          <w:spacing w:val="-2"/>
        </w:rPr>
        <w:noBreakHyphen/>
        <w:t xml:space="preserve"> The Board of Directors shall establish the annual membership fees and any other charges, fees, etc., for Affiliated Individual Members.</w:t>
      </w:r>
    </w:p>
    <w:p w:rsidR="002E68B4" w:rsidRPr="00C07970" w:rsidRDefault="002E68B4" w:rsidP="00BA602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LSCs without Affiliated Individual Members may omit this paragraph.  Other LSCs may, if desired, modify the provision to be more specific, if that is desired.</w:t>
            </w:r>
          </w:p>
        </w:tc>
      </w:tr>
    </w:tbl>
    <w:p w:rsidR="00486030" w:rsidRPr="00C07970" w:rsidRDefault="0048603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603.7</w:t>
      </w:r>
      <w:r w:rsidR="002E68B4" w:rsidRPr="00C07970">
        <w:rPr>
          <w:rFonts w:ascii="Times New Roman" w:hAnsi="Times New Roman"/>
          <w:i/>
          <w:spacing w:val="-2"/>
        </w:rPr>
        <w:tab/>
        <w:t>LIFE MEMBERS</w:t>
      </w:r>
      <w:r w:rsidRPr="00C07970">
        <w:rPr>
          <w:rFonts w:ascii="Times New Roman" w:hAnsi="Times New Roman"/>
          <w:i/>
          <w:spacing w:val="-2"/>
        </w:rPr>
        <w:fldChar w:fldCharType="begin"/>
      </w:r>
      <w:r w:rsidR="002E68B4" w:rsidRPr="00C07970">
        <w:rPr>
          <w:rFonts w:ascii="Times New Roman" w:hAnsi="Times New Roman"/>
          <w:spacing w:val="-2"/>
        </w:rPr>
        <w:instrText>tc  \l 2 "</w:instrText>
      </w:r>
      <w:r w:rsidR="002E68B4" w:rsidRPr="00C07970">
        <w:rPr>
          <w:rFonts w:ascii="Times New Roman" w:hAnsi="Times New Roman"/>
          <w:i/>
          <w:spacing w:val="-2"/>
        </w:rPr>
        <w:instrText>603.7</w:instrText>
      </w:r>
      <w:r w:rsidR="002E68B4" w:rsidRPr="00C07970">
        <w:rPr>
          <w:rFonts w:ascii="Times New Roman" w:hAnsi="Times New Roman"/>
          <w:i/>
          <w:spacing w:val="-2"/>
        </w:rPr>
        <w:tab/>
        <w:instrText>LIFE MEMBERS</w:instrText>
      </w:r>
      <w:r w:rsidR="002E68B4" w:rsidRPr="00C07970">
        <w:rPr>
          <w:rFonts w:ascii="Times New Roman" w:hAnsi="Times New Roman"/>
          <w:spacing w:val="-2"/>
        </w:rPr>
        <w:instrText>"</w:instrText>
      </w:r>
      <w:r w:rsidRPr="00C07970">
        <w:rPr>
          <w:rFonts w:ascii="Times New Roman" w:hAnsi="Times New Roman"/>
          <w:i/>
          <w:spacing w:val="-2"/>
        </w:rPr>
        <w:fldChar w:fldCharType="end"/>
      </w:r>
      <w:r w:rsidR="002E68B4" w:rsidRPr="00C07970">
        <w:rPr>
          <w:rFonts w:ascii="Times New Roman" w:hAnsi="Times New Roman"/>
          <w:spacing w:val="-2"/>
        </w:rPr>
        <w:t xml:space="preserve"> - </w:t>
      </w:r>
      <w:r w:rsidR="002E68B4" w:rsidRPr="00C07970">
        <w:rPr>
          <w:rFonts w:ascii="Times New Roman" w:hAnsi="Times New Roman"/>
          <w:i/>
          <w:spacing w:val="-2"/>
        </w:rPr>
        <w:t>The Board of Directors shall establish the annual or other membership fees, if any, and any other charges, fees, etc., for Life Members.</w:t>
      </w:r>
    </w:p>
    <w:p w:rsidR="002E68B4" w:rsidRPr="00C07970" w:rsidRDefault="002E68B4" w:rsidP="00BA602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rsidP="00B36D9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LSCs without Life Members may omit this paragraph.  </w:t>
            </w:r>
            <w:r w:rsidR="00B36D9F" w:rsidRPr="00C07970">
              <w:rPr>
                <w:rFonts w:ascii="Times New Roman" w:hAnsi="Times New Roman"/>
                <w:i/>
                <w:spacing w:val="-2"/>
              </w:rPr>
              <w:t xml:space="preserve">An </w:t>
            </w:r>
            <w:r w:rsidR="002E68B4" w:rsidRPr="00C07970">
              <w:rPr>
                <w:rFonts w:ascii="Times New Roman" w:hAnsi="Times New Roman"/>
                <w:i/>
                <w:spacing w:val="-2"/>
              </w:rPr>
              <w:t xml:space="preserve"> LSC having Life Members may modify or omit this paragraph to suit its needs.</w:t>
            </w:r>
          </w:p>
        </w:tc>
      </w:tr>
    </w:tbl>
    <w:p w:rsidR="00486030" w:rsidRPr="00C07970" w:rsidRDefault="00486030">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2E68B4" w:rsidRPr="00C07970" w:rsidRDefault="00686D9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603.8</w:t>
      </w:r>
      <w:r w:rsidR="002E68B4" w:rsidRPr="00C07970">
        <w:rPr>
          <w:rFonts w:ascii="Times New Roman" w:hAnsi="Times New Roman"/>
          <w:spacing w:val="-2"/>
        </w:rPr>
        <w:tab/>
        <w:t>SANCTION, APPROVAL AND OTHER FEES</w:t>
      </w:r>
      <w:r w:rsidRPr="00C07970">
        <w:rPr>
          <w:rFonts w:ascii="Times New Roman" w:hAnsi="Times New Roman"/>
          <w:spacing w:val="-2"/>
        </w:rPr>
        <w:fldChar w:fldCharType="begin"/>
      </w:r>
      <w:r w:rsidR="002E68B4" w:rsidRPr="00C07970">
        <w:rPr>
          <w:rFonts w:ascii="Times New Roman" w:hAnsi="Times New Roman"/>
          <w:spacing w:val="-2"/>
        </w:rPr>
        <w:instrText>tc  \l 2 "603.8</w:instrText>
      </w:r>
      <w:r w:rsidR="002E68B4" w:rsidRPr="00C07970">
        <w:rPr>
          <w:rFonts w:ascii="Times New Roman" w:hAnsi="Times New Roman"/>
          <w:spacing w:val="-2"/>
        </w:rPr>
        <w:tab/>
        <w:instrText>SANCTION, APPROVAL AND OTHER FEES"</w:instrText>
      </w:r>
      <w:r w:rsidRPr="00C07970">
        <w:rPr>
          <w:rFonts w:ascii="Times New Roman" w:hAnsi="Times New Roman"/>
          <w:spacing w:val="-2"/>
        </w:rPr>
        <w:fldChar w:fldCharType="end"/>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Sanction and Approval Fees</w:t>
      </w:r>
      <w:r w:rsidR="00686D93"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Sanction and Approval Fees</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The Board of Directors shall establish reasonable fees, procedures, and documentation required of an applicant for a sanction or approval for, or observation of, a swimming competition to be conducted within the Territory.</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Service Charges</w:t>
      </w:r>
      <w:r w:rsidR="00686D93"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Service Charges</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In addition to, or in place of, a sanction or approval fee, the Board of Directors may establish a reasonable service charge consistent with the nature of the event.  For example, the service charge may be a flat amount, an amount related to the number of events swum, the number of individual swims, the number of athletes entered, the cost of equipment and pool time provided, a percentage of receipts or profits or a combination of one or more of these or other bases.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Payment</w:t>
      </w:r>
      <w:r w:rsidR="00686D93"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Payment</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Each applicant for a sanction, approval or observation shall submit with its application the fees and any service charges specified by XXSI.  If any of the sanction or approval fees or service charges are due at a time following the submission for sanction or approval, the applicant shall promptly pay those fees or service charges to XXSI when due in accordance with XXSI</w:t>
      </w:r>
      <w:r w:rsidR="00833B85" w:rsidRPr="00C07970">
        <w:rPr>
          <w:rFonts w:ascii="Times New Roman" w:hAnsi="Times New Roman"/>
          <w:spacing w:val="-2"/>
        </w:rPr>
        <w:t>’</w:t>
      </w:r>
      <w:r w:rsidRPr="00C07970">
        <w:rPr>
          <w:rFonts w:ascii="Times New Roman" w:hAnsi="Times New Roman"/>
          <w:spacing w:val="-2"/>
        </w:rPr>
        <w:t xml:space="preserve">s fee schedule. </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603.9</w:t>
      </w:r>
      <w:r w:rsidR="002E68B4" w:rsidRPr="00C07970">
        <w:rPr>
          <w:rFonts w:ascii="Times New Roman" w:hAnsi="Times New Roman"/>
          <w:spacing w:val="-2"/>
        </w:rPr>
        <w:tab/>
        <w:t>FAILURE TO PAY</w:t>
      </w:r>
      <w:r w:rsidRPr="00C07970">
        <w:rPr>
          <w:rFonts w:ascii="Times New Roman" w:hAnsi="Times New Roman"/>
          <w:spacing w:val="-2"/>
        </w:rPr>
        <w:fldChar w:fldCharType="begin"/>
      </w:r>
      <w:r w:rsidR="002E68B4" w:rsidRPr="00C07970">
        <w:rPr>
          <w:rFonts w:ascii="Times New Roman" w:hAnsi="Times New Roman"/>
          <w:spacing w:val="-2"/>
        </w:rPr>
        <w:instrText>tc  \l 2 "603.9</w:instrText>
      </w:r>
      <w:r w:rsidR="002E68B4" w:rsidRPr="00C07970">
        <w:rPr>
          <w:rFonts w:ascii="Times New Roman" w:hAnsi="Times New Roman"/>
          <w:spacing w:val="-2"/>
        </w:rPr>
        <w:tab/>
        <w:instrText>FAILURE TO PAY"</w:instrText>
      </w:r>
      <w:r w:rsidRPr="00C07970">
        <w:rPr>
          <w:rFonts w:ascii="Times New Roman" w:hAnsi="Times New Roman"/>
          <w:spacing w:val="-2"/>
        </w:rPr>
        <w:fldChar w:fldCharType="end"/>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Group, Coach and Active Individual Member Obligations</w:t>
      </w:r>
      <w:r w:rsidR="00686D93"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Group, Coach and Active Individual Member Obligations</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The failure of a Group Member, Coach Member or Active Individual Member to pay dues, fees, service charges, fines or penalties imposed by XXSI or </w:t>
      </w:r>
      <w:r w:rsidR="00FC27F5" w:rsidRPr="00C07970">
        <w:rPr>
          <w:rFonts w:ascii="Times New Roman" w:hAnsi="Times New Roman"/>
          <w:spacing w:val="-2"/>
        </w:rPr>
        <w:t>USA Swimming</w:t>
      </w:r>
      <w:r w:rsidRPr="00C07970">
        <w:rPr>
          <w:rFonts w:ascii="Times New Roman" w:hAnsi="Times New Roman"/>
          <w:spacing w:val="-2"/>
        </w:rPr>
        <w:t>, within the time prescribed, as evidenced by a final decision of</w:t>
      </w:r>
      <w:r w:rsidR="00833B85" w:rsidRPr="00C07970">
        <w:rPr>
          <w:rFonts w:ascii="Times New Roman" w:hAnsi="Times New Roman"/>
          <w:spacing w:val="-2"/>
        </w:rPr>
        <w:t xml:space="preserve"> (</w:t>
      </w:r>
      <w:proofErr w:type="spellStart"/>
      <w:r w:rsidR="00833B85" w:rsidRPr="00C07970">
        <w:rPr>
          <w:rFonts w:ascii="Times New Roman" w:hAnsi="Times New Roman"/>
          <w:spacing w:val="-2"/>
        </w:rPr>
        <w:t>i</w:t>
      </w:r>
      <w:proofErr w:type="spellEnd"/>
      <w:r w:rsidR="00833B85" w:rsidRPr="00C07970">
        <w:rPr>
          <w:rFonts w:ascii="Times New Roman" w:hAnsi="Times New Roman"/>
          <w:spacing w:val="-2"/>
        </w:rPr>
        <w:t>) a court of law, and/or (ii)</w:t>
      </w:r>
      <w:proofErr w:type="spellStart"/>
      <w:r w:rsidRPr="00C07970">
        <w:rPr>
          <w:rFonts w:ascii="Times New Roman" w:hAnsi="Times New Roman"/>
          <w:spacing w:val="-2"/>
        </w:rPr>
        <w:t>the</w:t>
      </w:r>
      <w:del w:id="98" w:author="John Morse" w:date="2014-09-22T19:57:00Z">
        <w:r w:rsidR="001149B6" w:rsidRPr="00C07970" w:rsidDel="006E75A7">
          <w:rPr>
            <w:rFonts w:ascii="Times New Roman" w:hAnsi="Times New Roman"/>
            <w:spacing w:val="-2"/>
          </w:rPr>
          <w:delText xml:space="preserve">XXSI </w:delText>
        </w:r>
        <w:r w:rsidRPr="00C07970" w:rsidDel="006E75A7">
          <w:rPr>
            <w:rFonts w:ascii="Times New Roman" w:hAnsi="Times New Roman"/>
            <w:spacing w:val="-2"/>
          </w:rPr>
          <w:delText>Board of Review</w:delText>
        </w:r>
      </w:del>
      <w:ins w:id="99" w:author="John Morse" w:date="2014-09-22T19:57:00Z">
        <w:r w:rsidR="006E75A7">
          <w:rPr>
            <w:rFonts w:ascii="Times New Roman" w:hAnsi="Times New Roman"/>
            <w:spacing w:val="-2"/>
          </w:rPr>
          <w:t>Zone</w:t>
        </w:r>
        <w:proofErr w:type="spellEnd"/>
        <w:r w:rsidR="006E75A7">
          <w:rPr>
            <w:rFonts w:ascii="Times New Roman" w:hAnsi="Times New Roman"/>
            <w:spacing w:val="-2"/>
          </w:rPr>
          <w:t xml:space="preserve"> Board of Review</w:t>
        </w:r>
      </w:ins>
      <w:r w:rsidRPr="00C07970">
        <w:rPr>
          <w:rFonts w:ascii="Times New Roman" w:hAnsi="Times New Roman"/>
          <w:spacing w:val="-2"/>
        </w:rPr>
        <w:t xml:space="preserve"> or the National Board of Review</w:t>
      </w:r>
      <w:r w:rsidR="001149B6" w:rsidRPr="00C07970">
        <w:rPr>
          <w:rFonts w:ascii="Times New Roman" w:hAnsi="Times New Roman"/>
          <w:spacing w:val="-2"/>
        </w:rPr>
        <w:t xml:space="preserve"> or by a court of law,</w:t>
      </w:r>
      <w:r w:rsidRPr="00C07970">
        <w:rPr>
          <w:rFonts w:ascii="Times New Roman" w:hAnsi="Times New Roman"/>
          <w:spacing w:val="-2"/>
        </w:rPr>
        <w:t xml:space="preserve"> shall preclude the delinquent member from (a) participating in events sanctioned or approved by </w:t>
      </w:r>
      <w:r w:rsidR="00FC27F5" w:rsidRPr="00C07970">
        <w:rPr>
          <w:rFonts w:ascii="Times New Roman" w:hAnsi="Times New Roman"/>
          <w:spacing w:val="-2"/>
        </w:rPr>
        <w:t>USA Swimming</w:t>
      </w:r>
      <w:r w:rsidRPr="00C07970">
        <w:rPr>
          <w:rFonts w:ascii="Times New Roman" w:hAnsi="Times New Roman"/>
          <w:spacing w:val="-2"/>
        </w:rPr>
        <w:t xml:space="preserve">, (b) participating in any capacity in the affairs of </w:t>
      </w:r>
      <w:r w:rsidR="00FC27F5" w:rsidRPr="00C07970">
        <w:rPr>
          <w:rFonts w:ascii="Times New Roman" w:hAnsi="Times New Roman"/>
          <w:spacing w:val="-2"/>
        </w:rPr>
        <w:t>USA Swimming</w:t>
      </w:r>
      <w:r w:rsidRPr="00C07970">
        <w:rPr>
          <w:rFonts w:ascii="Times New Roman" w:hAnsi="Times New Roman"/>
          <w:spacing w:val="-2"/>
        </w:rPr>
        <w:t xml:space="preserve">, XXSI or any other LSC or (c) serving as </w:t>
      </w:r>
      <w:proofErr w:type="spellStart"/>
      <w:r w:rsidRPr="00C07970">
        <w:rPr>
          <w:rFonts w:ascii="Times New Roman" w:hAnsi="Times New Roman"/>
          <w:spacing w:val="-2"/>
        </w:rPr>
        <w:t>aGroup</w:t>
      </w:r>
      <w:proofErr w:type="spellEnd"/>
      <w:r w:rsidRPr="00C07970">
        <w:rPr>
          <w:rFonts w:ascii="Times New Roman" w:hAnsi="Times New Roman"/>
          <w:spacing w:val="-2"/>
        </w:rPr>
        <w:t xml:space="preserve"> Member Representative, coach, manager, official, trainer or in any other capacity with any Club </w:t>
      </w:r>
      <w:proofErr w:type="spellStart"/>
      <w:r w:rsidRPr="00C07970">
        <w:rPr>
          <w:rFonts w:ascii="Times New Roman" w:hAnsi="Times New Roman"/>
          <w:spacing w:val="-2"/>
        </w:rPr>
        <w:t>Member</w:t>
      </w:r>
      <w:r w:rsidRPr="00C07970">
        <w:rPr>
          <w:rFonts w:ascii="Times New Roman" w:hAnsi="Times New Roman"/>
          <w:i/>
          <w:spacing w:val="-2"/>
        </w:rPr>
        <w:t>Seasonal</w:t>
      </w:r>
      <w:proofErr w:type="spellEnd"/>
      <w:r w:rsidRPr="00C07970">
        <w:rPr>
          <w:rFonts w:ascii="Times New Roman" w:hAnsi="Times New Roman"/>
          <w:i/>
          <w:spacing w:val="-2"/>
        </w:rPr>
        <w:t xml:space="preserve"> Club Membe</w:t>
      </w:r>
      <w:r w:rsidR="001149B6" w:rsidRPr="00C07970">
        <w:rPr>
          <w:rFonts w:ascii="Times New Roman" w:hAnsi="Times New Roman"/>
          <w:i/>
          <w:spacing w:val="-2"/>
        </w:rPr>
        <w:t>r</w:t>
      </w:r>
      <w:r w:rsidRPr="00C07970">
        <w:rPr>
          <w:rFonts w:ascii="Times New Roman" w:hAnsi="Times New Roman"/>
          <w:spacing w:val="-2"/>
        </w:rPr>
        <w:t xml:space="preserve"> or with any group member of any other LSC</w:t>
      </w:r>
      <w:r w:rsidR="001149B6" w:rsidRPr="00C07970">
        <w:rPr>
          <w:rFonts w:ascii="Times New Roman" w:hAnsi="Times New Roman"/>
          <w:spacing w:val="-2"/>
        </w:rPr>
        <w:t xml:space="preserve"> until the debt is satisfied</w:t>
      </w:r>
      <w:r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Athlete Member Obligations</w:t>
      </w:r>
      <w:r w:rsidR="00686D93"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Athlete Member Obligations</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The failure of an Athlete Member </w:t>
      </w:r>
      <w:r w:rsidRPr="00C07970">
        <w:rPr>
          <w:rFonts w:ascii="Times New Roman" w:hAnsi="Times New Roman"/>
          <w:i/>
          <w:spacing w:val="-2"/>
        </w:rPr>
        <w:t>or Seasonal Athlete Member</w:t>
      </w:r>
      <w:r w:rsidRPr="00C07970">
        <w:rPr>
          <w:rFonts w:ascii="Times New Roman" w:hAnsi="Times New Roman"/>
          <w:spacing w:val="-2"/>
        </w:rPr>
        <w:t xml:space="preserve"> to satisfy any financial obligations to </w:t>
      </w:r>
      <w:r w:rsidR="00FC27F5" w:rsidRPr="00C07970">
        <w:rPr>
          <w:rFonts w:ascii="Times New Roman" w:hAnsi="Times New Roman"/>
          <w:spacing w:val="-2"/>
        </w:rPr>
        <w:t>USA Swimming</w:t>
      </w:r>
      <w:r w:rsidRPr="00C07970">
        <w:rPr>
          <w:rFonts w:ascii="Times New Roman" w:hAnsi="Times New Roman"/>
          <w:spacing w:val="-2"/>
        </w:rPr>
        <w:t xml:space="preserve">, XXSI or their former LSCs, within the time prescribed, as evidenced by a final decision of </w:t>
      </w:r>
      <w:r w:rsidR="001149B6" w:rsidRPr="00C07970">
        <w:rPr>
          <w:rFonts w:ascii="Times New Roman" w:hAnsi="Times New Roman"/>
          <w:spacing w:val="-2"/>
        </w:rPr>
        <w:t>(</w:t>
      </w:r>
      <w:proofErr w:type="spellStart"/>
      <w:r w:rsidR="001149B6" w:rsidRPr="00C07970">
        <w:rPr>
          <w:rFonts w:ascii="Times New Roman" w:hAnsi="Times New Roman"/>
          <w:spacing w:val="-2"/>
        </w:rPr>
        <w:t>i</w:t>
      </w:r>
      <w:proofErr w:type="spellEnd"/>
      <w:r w:rsidR="001149B6" w:rsidRPr="00C07970">
        <w:rPr>
          <w:rFonts w:ascii="Times New Roman" w:hAnsi="Times New Roman"/>
          <w:spacing w:val="-2"/>
        </w:rPr>
        <w:t>) a court of law, and/</w:t>
      </w:r>
      <w:proofErr w:type="spellStart"/>
      <w:r w:rsidR="001149B6" w:rsidRPr="00C07970">
        <w:rPr>
          <w:rFonts w:ascii="Times New Roman" w:hAnsi="Times New Roman"/>
          <w:spacing w:val="-2"/>
        </w:rPr>
        <w:t>or</w:t>
      </w:r>
      <w:r w:rsidRPr="00C07970">
        <w:rPr>
          <w:rFonts w:ascii="Times New Roman" w:hAnsi="Times New Roman"/>
          <w:spacing w:val="-2"/>
        </w:rPr>
        <w:t>the</w:t>
      </w:r>
      <w:proofErr w:type="spellEnd"/>
      <w:r w:rsidRPr="00C07970">
        <w:rPr>
          <w:rFonts w:ascii="Times New Roman" w:hAnsi="Times New Roman"/>
          <w:spacing w:val="-2"/>
        </w:rPr>
        <w:t xml:space="preserve"> </w:t>
      </w:r>
      <w:del w:id="100" w:author="John Morse" w:date="2014-09-22T19:57:00Z">
        <w:r w:rsidR="001149B6" w:rsidRPr="00C07970" w:rsidDel="006E75A7">
          <w:rPr>
            <w:rFonts w:ascii="Times New Roman" w:hAnsi="Times New Roman"/>
            <w:spacing w:val="-2"/>
          </w:rPr>
          <w:delText xml:space="preserve">XXSI </w:delText>
        </w:r>
        <w:r w:rsidRPr="00C07970" w:rsidDel="006E75A7">
          <w:rPr>
            <w:rFonts w:ascii="Times New Roman" w:hAnsi="Times New Roman"/>
            <w:spacing w:val="-2"/>
          </w:rPr>
          <w:delText>Board of Review</w:delText>
        </w:r>
      </w:del>
      <w:ins w:id="101" w:author="John Morse" w:date="2014-09-22T19:57:00Z">
        <w:r w:rsidR="006E75A7">
          <w:rPr>
            <w:rFonts w:ascii="Times New Roman" w:hAnsi="Times New Roman"/>
            <w:spacing w:val="-2"/>
          </w:rPr>
          <w:t>Zone Board of Review</w:t>
        </w:r>
      </w:ins>
      <w:r w:rsidRPr="00C07970">
        <w:rPr>
          <w:rFonts w:ascii="Times New Roman" w:hAnsi="Times New Roman"/>
          <w:spacing w:val="-2"/>
        </w:rPr>
        <w:t xml:space="preserve">, the National Board of Review, shall preclude the delinquent member from (a) </w:t>
      </w:r>
      <w:r w:rsidRPr="00C07970">
        <w:rPr>
          <w:rFonts w:ascii="Times New Roman" w:hAnsi="Times New Roman"/>
          <w:spacing w:val="-2"/>
        </w:rPr>
        <w:lastRenderedPageBreak/>
        <w:t xml:space="preserve">competing in any competition sanctioned by </w:t>
      </w:r>
      <w:r w:rsidR="00FC27F5" w:rsidRPr="00C07970">
        <w:rPr>
          <w:rFonts w:ascii="Times New Roman" w:hAnsi="Times New Roman"/>
          <w:spacing w:val="-2"/>
        </w:rPr>
        <w:t>USA Swimming</w:t>
      </w:r>
      <w:r w:rsidRPr="00C07970">
        <w:rPr>
          <w:rFonts w:ascii="Times New Roman" w:hAnsi="Times New Roman"/>
          <w:spacing w:val="-2"/>
        </w:rPr>
        <w:t xml:space="preserve">, (b) obtaining </w:t>
      </w:r>
      <w:r w:rsidR="00486030" w:rsidRPr="00C07970">
        <w:rPr>
          <w:rFonts w:ascii="Times New Roman" w:hAnsi="Times New Roman"/>
          <w:spacing w:val="-2"/>
        </w:rPr>
        <w:t xml:space="preserve">a </w:t>
      </w:r>
      <w:r w:rsidR="00A516BC" w:rsidRPr="00C07970">
        <w:rPr>
          <w:rFonts w:ascii="Times New Roman" w:hAnsi="Times New Roman"/>
          <w:spacing w:val="-2"/>
        </w:rPr>
        <w:t>re</w:t>
      </w:r>
      <w:r w:rsidRPr="00C07970">
        <w:rPr>
          <w:rFonts w:ascii="Times New Roman" w:hAnsi="Times New Roman"/>
          <w:spacing w:val="-2"/>
        </w:rPr>
        <w:t>portable time achieved in events swum</w:t>
      </w:r>
      <w:r w:rsidR="00486030" w:rsidRPr="00C07970">
        <w:rPr>
          <w:rFonts w:ascii="Times New Roman" w:hAnsi="Times New Roman"/>
          <w:spacing w:val="-2"/>
        </w:rPr>
        <w:t xml:space="preserve"> in</w:t>
      </w:r>
      <w:r w:rsidR="00A516BC" w:rsidRPr="00C07970">
        <w:rPr>
          <w:rFonts w:ascii="Times New Roman" w:hAnsi="Times New Roman"/>
          <w:spacing w:val="-2"/>
        </w:rPr>
        <w:t xml:space="preserve"> a</w:t>
      </w:r>
      <w:r w:rsidRPr="00C07970">
        <w:rPr>
          <w:rFonts w:ascii="Times New Roman" w:hAnsi="Times New Roman"/>
          <w:spacing w:val="-2"/>
        </w:rPr>
        <w:t xml:space="preserve">ny </w:t>
      </w:r>
      <w:r w:rsidR="00FC27F5" w:rsidRPr="00C07970">
        <w:rPr>
          <w:rFonts w:ascii="Times New Roman" w:hAnsi="Times New Roman"/>
          <w:spacing w:val="-2"/>
        </w:rPr>
        <w:t>USA Swimming</w:t>
      </w:r>
      <w:r w:rsidRPr="00C07970">
        <w:rPr>
          <w:rFonts w:ascii="Times New Roman" w:hAnsi="Times New Roman"/>
          <w:spacing w:val="-2"/>
        </w:rPr>
        <w:t xml:space="preserve"> sanctioned, approved or observed meet, (c) participating in any capacity in the affairs of </w:t>
      </w:r>
      <w:r w:rsidR="00FC27F5" w:rsidRPr="00C07970">
        <w:rPr>
          <w:rFonts w:ascii="Times New Roman" w:hAnsi="Times New Roman"/>
          <w:spacing w:val="-2"/>
        </w:rPr>
        <w:t>USA Swimming</w:t>
      </w:r>
      <w:r w:rsidRPr="00C07970">
        <w:rPr>
          <w:rFonts w:ascii="Times New Roman" w:hAnsi="Times New Roman"/>
          <w:spacing w:val="-2"/>
        </w:rPr>
        <w:t xml:space="preserve">, XXSI or any other LSC or (d) practicing, exercising or otherwise participating in the activities of any Group Member or any group member of any other </w:t>
      </w:r>
      <w:proofErr w:type="spellStart"/>
      <w:r w:rsidRPr="00C07970">
        <w:rPr>
          <w:rFonts w:ascii="Times New Roman" w:hAnsi="Times New Roman"/>
          <w:spacing w:val="-2"/>
        </w:rPr>
        <w:t>LSC</w:t>
      </w:r>
      <w:r w:rsidR="004053A7" w:rsidRPr="00C07970">
        <w:rPr>
          <w:rFonts w:ascii="Times New Roman" w:hAnsi="Times New Roman"/>
          <w:spacing w:val="-2"/>
        </w:rPr>
        <w:t>until</w:t>
      </w:r>
      <w:proofErr w:type="spellEnd"/>
      <w:r w:rsidR="004053A7" w:rsidRPr="00C07970">
        <w:rPr>
          <w:rFonts w:ascii="Times New Roman" w:hAnsi="Times New Roman"/>
          <w:spacing w:val="-2"/>
        </w:rPr>
        <w:t xml:space="preserve"> the debt is satisfied</w:t>
      </w:r>
      <w:r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Club/Individual Obligations</w:t>
      </w:r>
      <w:r w:rsidR="00686D93"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Club/Individual Obligations</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If a Club Member </w:t>
      </w:r>
      <w:r w:rsidRPr="00C07970">
        <w:rPr>
          <w:rFonts w:ascii="Times New Roman" w:hAnsi="Times New Roman"/>
          <w:i/>
          <w:spacing w:val="-2"/>
        </w:rPr>
        <w:t>or a Seasonal Club Membe</w:t>
      </w:r>
      <w:r w:rsidRPr="00C07970">
        <w:rPr>
          <w:rFonts w:ascii="Times New Roman" w:hAnsi="Times New Roman"/>
          <w:spacing w:val="-2"/>
        </w:rPr>
        <w:t>r has secured</w:t>
      </w:r>
      <w:r w:rsidR="008353D8" w:rsidRPr="00C07970">
        <w:rPr>
          <w:rFonts w:ascii="Times New Roman" w:hAnsi="Times New Roman"/>
          <w:spacing w:val="-2"/>
        </w:rPr>
        <w:t xml:space="preserve"> (</w:t>
      </w:r>
      <w:proofErr w:type="spellStart"/>
      <w:r w:rsidR="008353D8" w:rsidRPr="00C07970">
        <w:rPr>
          <w:rFonts w:ascii="Times New Roman" w:hAnsi="Times New Roman"/>
          <w:spacing w:val="-2"/>
        </w:rPr>
        <w:t>i</w:t>
      </w:r>
      <w:proofErr w:type="spellEnd"/>
      <w:r w:rsidR="008353D8" w:rsidRPr="00C07970">
        <w:rPr>
          <w:rFonts w:ascii="Times New Roman" w:hAnsi="Times New Roman"/>
          <w:spacing w:val="-2"/>
        </w:rPr>
        <w:t>)</w:t>
      </w:r>
      <w:r w:rsidRPr="00C07970">
        <w:rPr>
          <w:rFonts w:ascii="Times New Roman" w:hAnsi="Times New Roman"/>
          <w:spacing w:val="-2"/>
        </w:rPr>
        <w:t xml:space="preserve">a final court judgment against an Individual Member for non-payment of financial obligations owed to the Club Member, </w:t>
      </w:r>
      <w:r w:rsidR="008353D8" w:rsidRPr="00C07970">
        <w:rPr>
          <w:rFonts w:ascii="Times New Roman" w:hAnsi="Times New Roman"/>
          <w:spacing w:val="-2"/>
        </w:rPr>
        <w:t xml:space="preserve">and (ii) a final decision of the </w:t>
      </w:r>
      <w:del w:id="102" w:author="John Morse" w:date="2014-09-22T19:57:00Z">
        <w:r w:rsidR="008353D8" w:rsidRPr="00C07970" w:rsidDel="006E75A7">
          <w:rPr>
            <w:rFonts w:ascii="Times New Roman" w:hAnsi="Times New Roman"/>
            <w:spacing w:val="-2"/>
          </w:rPr>
          <w:delText>XXSI Board of Review</w:delText>
        </w:r>
      </w:del>
      <w:ins w:id="103" w:author="John Morse" w:date="2014-09-22T19:57:00Z">
        <w:r w:rsidR="006E75A7">
          <w:rPr>
            <w:rFonts w:ascii="Times New Roman" w:hAnsi="Times New Roman"/>
            <w:spacing w:val="-2"/>
          </w:rPr>
          <w:t>Zone Board of Review</w:t>
        </w:r>
      </w:ins>
      <w:r w:rsidR="008353D8" w:rsidRPr="00C07970">
        <w:rPr>
          <w:rFonts w:ascii="Times New Roman" w:hAnsi="Times New Roman"/>
          <w:spacing w:val="-2"/>
        </w:rPr>
        <w:t xml:space="preserve"> or the National Board of Review suspending such individual Member’s membership rights as set forth </w:t>
      </w:r>
      <w:r w:rsidR="00467DEE" w:rsidRPr="00C07970">
        <w:rPr>
          <w:rFonts w:ascii="Times New Roman" w:hAnsi="Times New Roman"/>
          <w:spacing w:val="-2"/>
        </w:rPr>
        <w:t>below, then</w:t>
      </w:r>
      <w:r w:rsidRPr="00C07970">
        <w:rPr>
          <w:rFonts w:ascii="Times New Roman" w:hAnsi="Times New Roman"/>
          <w:spacing w:val="-2"/>
        </w:rPr>
        <w:t xml:space="preserve"> until the</w:t>
      </w:r>
      <w:r w:rsidR="008353D8" w:rsidRPr="00C07970">
        <w:rPr>
          <w:rFonts w:ascii="Times New Roman" w:hAnsi="Times New Roman"/>
          <w:spacing w:val="-2"/>
        </w:rPr>
        <w:t xml:space="preserve"> </w:t>
      </w:r>
      <w:proofErr w:type="spellStart"/>
      <w:r w:rsidR="008353D8" w:rsidRPr="00C07970">
        <w:rPr>
          <w:rFonts w:ascii="Times New Roman" w:hAnsi="Times New Roman"/>
          <w:spacing w:val="-2"/>
        </w:rPr>
        <w:t>court</w:t>
      </w:r>
      <w:r w:rsidRPr="00C07970">
        <w:rPr>
          <w:rFonts w:ascii="Times New Roman" w:hAnsi="Times New Roman"/>
          <w:spacing w:val="-2"/>
        </w:rPr>
        <w:t>judgment</w:t>
      </w:r>
      <w:proofErr w:type="spellEnd"/>
      <w:r w:rsidRPr="00C07970">
        <w:rPr>
          <w:rFonts w:ascii="Times New Roman" w:hAnsi="Times New Roman"/>
          <w:spacing w:val="-2"/>
        </w:rPr>
        <w:t xml:space="preserve"> is satisfied, the Individual Member shall not (a) compete in any competition sanctioned by </w:t>
      </w:r>
      <w:r w:rsidR="00FC27F5" w:rsidRPr="00C07970">
        <w:rPr>
          <w:rFonts w:ascii="Times New Roman" w:hAnsi="Times New Roman"/>
          <w:spacing w:val="-2"/>
        </w:rPr>
        <w:t>USA Swimming</w:t>
      </w:r>
      <w:r w:rsidRPr="00C07970">
        <w:rPr>
          <w:rFonts w:ascii="Times New Roman" w:hAnsi="Times New Roman"/>
          <w:spacing w:val="-2"/>
        </w:rPr>
        <w:t>, (b) obtain</w:t>
      </w:r>
      <w:r w:rsidR="00486030" w:rsidRPr="00C07970">
        <w:rPr>
          <w:rFonts w:ascii="Times New Roman" w:hAnsi="Times New Roman"/>
          <w:spacing w:val="-2"/>
          <w:u w:val="single"/>
        </w:rPr>
        <w:t>ing</w:t>
      </w:r>
      <w:r w:rsidRPr="00C07970">
        <w:rPr>
          <w:rFonts w:ascii="Times New Roman" w:hAnsi="Times New Roman"/>
          <w:spacing w:val="-2"/>
        </w:rPr>
        <w:t xml:space="preserve"> reportable time in events swum at any </w:t>
      </w:r>
      <w:r w:rsidR="00FC27F5" w:rsidRPr="00C07970">
        <w:rPr>
          <w:rFonts w:ascii="Times New Roman" w:hAnsi="Times New Roman"/>
          <w:spacing w:val="-2"/>
        </w:rPr>
        <w:t>USA Swimming</w:t>
      </w:r>
      <w:r w:rsidRPr="00C07970">
        <w:rPr>
          <w:rFonts w:ascii="Times New Roman" w:hAnsi="Times New Roman"/>
          <w:spacing w:val="-2"/>
        </w:rPr>
        <w:t xml:space="preserve"> approved or observed meet, (c) participate in any capacity in the affairs of </w:t>
      </w:r>
      <w:r w:rsidR="00FC27F5" w:rsidRPr="00C07970">
        <w:rPr>
          <w:rFonts w:ascii="Times New Roman" w:hAnsi="Times New Roman"/>
          <w:spacing w:val="-2"/>
        </w:rPr>
        <w:t>USA Swimming</w:t>
      </w:r>
      <w:r w:rsidRPr="00C07970">
        <w:rPr>
          <w:rFonts w:ascii="Times New Roman" w:hAnsi="Times New Roman"/>
          <w:spacing w:val="-2"/>
        </w:rPr>
        <w:t>, XXSI or any other LSC or (d) practice, exercise or otherwise participate in the activities of any Group Member or any group member of any other LSC.</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.4</w:t>
      </w:r>
      <w:r w:rsidRPr="00C07970">
        <w:rPr>
          <w:rFonts w:ascii="Times New Roman" w:hAnsi="Times New Roman"/>
          <w:smallCaps/>
          <w:spacing w:val="-2"/>
        </w:rPr>
        <w:tab/>
        <w:t>Individual/Club Obligations</w:t>
      </w:r>
      <w:r w:rsidR="00686D93" w:rsidRPr="00C07970">
        <w:rPr>
          <w:rFonts w:ascii="Times New Roman" w:hAnsi="Times New Roman"/>
          <w:smallCaps/>
          <w:spacing w:val="-2"/>
        </w:rPr>
        <w:fldChar w:fldCharType="begin"/>
      </w:r>
      <w:r w:rsidRPr="00C07970">
        <w:rPr>
          <w:rFonts w:ascii="Times New Roman" w:hAnsi="Times New Roman"/>
          <w:spacing w:val="-2"/>
        </w:rPr>
        <w:instrText>tc  \l 3 ".4</w:instrText>
      </w:r>
      <w:r w:rsidRPr="00C07970">
        <w:rPr>
          <w:rFonts w:ascii="Times New Roman" w:hAnsi="Times New Roman"/>
          <w:smallCaps/>
          <w:spacing w:val="-2"/>
        </w:rPr>
        <w:tab/>
        <w:instrText>Individual/Club Obligations</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If an Individual Member has secured a final </w:t>
      </w:r>
      <w:r w:rsidR="008353D8" w:rsidRPr="00C07970">
        <w:rPr>
          <w:rFonts w:ascii="Times New Roman" w:hAnsi="Times New Roman"/>
          <w:spacing w:val="-2"/>
        </w:rPr>
        <w:t>decision of (</w:t>
      </w:r>
      <w:proofErr w:type="spellStart"/>
      <w:r w:rsidR="008353D8" w:rsidRPr="00C07970">
        <w:rPr>
          <w:rFonts w:ascii="Times New Roman" w:hAnsi="Times New Roman"/>
          <w:spacing w:val="-2"/>
        </w:rPr>
        <w:t>i</w:t>
      </w:r>
      <w:proofErr w:type="spellEnd"/>
      <w:r w:rsidR="008353D8" w:rsidRPr="00C07970">
        <w:rPr>
          <w:rFonts w:ascii="Times New Roman" w:hAnsi="Times New Roman"/>
          <w:spacing w:val="-2"/>
        </w:rPr>
        <w:t xml:space="preserve">) a </w:t>
      </w:r>
      <w:r w:rsidRPr="00C07970">
        <w:rPr>
          <w:rFonts w:ascii="Times New Roman" w:hAnsi="Times New Roman"/>
          <w:spacing w:val="-2"/>
        </w:rPr>
        <w:t xml:space="preserve">court </w:t>
      </w:r>
      <w:r w:rsidR="008353D8" w:rsidRPr="00C07970">
        <w:rPr>
          <w:rFonts w:ascii="Times New Roman" w:hAnsi="Times New Roman"/>
          <w:spacing w:val="-2"/>
        </w:rPr>
        <w:t>of law  and/</w:t>
      </w:r>
      <w:r w:rsidRPr="00C07970">
        <w:rPr>
          <w:rFonts w:ascii="Times New Roman" w:hAnsi="Times New Roman"/>
          <w:spacing w:val="-2"/>
        </w:rPr>
        <w:t xml:space="preserve">or </w:t>
      </w:r>
      <w:r w:rsidR="008353D8" w:rsidRPr="00C07970">
        <w:rPr>
          <w:rFonts w:ascii="Times New Roman" w:hAnsi="Times New Roman"/>
          <w:spacing w:val="-2"/>
        </w:rPr>
        <w:t xml:space="preserve">(ii) </w:t>
      </w:r>
      <w:r w:rsidR="004D777E" w:rsidRPr="00C07970">
        <w:rPr>
          <w:rFonts w:ascii="Times New Roman" w:hAnsi="Times New Roman"/>
          <w:spacing w:val="-2"/>
        </w:rPr>
        <w:t xml:space="preserve">the </w:t>
      </w:r>
      <w:del w:id="104" w:author="John Morse" w:date="2014-09-22T19:57:00Z">
        <w:r w:rsidR="004D777E" w:rsidRPr="00C07970" w:rsidDel="006E75A7">
          <w:rPr>
            <w:rFonts w:ascii="Times New Roman" w:hAnsi="Times New Roman"/>
            <w:spacing w:val="-2"/>
          </w:rPr>
          <w:delText>XXSI</w:delText>
        </w:r>
        <w:r w:rsidRPr="00C07970" w:rsidDel="006E75A7">
          <w:rPr>
            <w:rFonts w:ascii="Times New Roman" w:hAnsi="Times New Roman"/>
            <w:spacing w:val="-2"/>
          </w:rPr>
          <w:delText>Board of Review</w:delText>
        </w:r>
      </w:del>
      <w:ins w:id="105" w:author="John Morse" w:date="2014-09-22T19:57:00Z">
        <w:r w:rsidR="006E75A7">
          <w:rPr>
            <w:rFonts w:ascii="Times New Roman" w:hAnsi="Times New Roman"/>
            <w:spacing w:val="-2"/>
          </w:rPr>
          <w:t>Zone Board of Review</w:t>
        </w:r>
      </w:ins>
      <w:r w:rsidRPr="00C07970">
        <w:rPr>
          <w:rFonts w:ascii="Times New Roman" w:hAnsi="Times New Roman"/>
          <w:spacing w:val="-2"/>
        </w:rPr>
        <w:t xml:space="preserve"> or </w:t>
      </w:r>
      <w:r w:rsidR="004D777E" w:rsidRPr="00C07970">
        <w:rPr>
          <w:rFonts w:ascii="Times New Roman" w:hAnsi="Times New Roman"/>
          <w:spacing w:val="-2"/>
        </w:rPr>
        <w:t xml:space="preserve">the </w:t>
      </w:r>
      <w:r w:rsidRPr="00C07970">
        <w:rPr>
          <w:rFonts w:ascii="Times New Roman" w:hAnsi="Times New Roman"/>
          <w:spacing w:val="-2"/>
        </w:rPr>
        <w:t xml:space="preserve">National Board of Review against a Club Member for non-payment of financial obligations (such as a refund of training fees) to the Individual Member, then until the decision or judgment is satisfied, the delinquent or offending Club Member shall be precluded from (a) participating in events sanctioned or approved by </w:t>
      </w:r>
      <w:r w:rsidR="00FC27F5" w:rsidRPr="00C07970">
        <w:rPr>
          <w:rFonts w:ascii="Times New Roman" w:hAnsi="Times New Roman"/>
          <w:spacing w:val="-2"/>
        </w:rPr>
        <w:t>USA Swimming</w:t>
      </w:r>
      <w:r w:rsidRPr="00C07970">
        <w:rPr>
          <w:rFonts w:ascii="Times New Roman" w:hAnsi="Times New Roman"/>
          <w:spacing w:val="-2"/>
        </w:rPr>
        <w:t xml:space="preserve"> and (b) participating in any capacity in the affairs of </w:t>
      </w:r>
      <w:r w:rsidR="00FC27F5" w:rsidRPr="00C07970">
        <w:rPr>
          <w:rFonts w:ascii="Times New Roman" w:hAnsi="Times New Roman"/>
          <w:spacing w:val="-2"/>
        </w:rPr>
        <w:t>USA Swimming</w:t>
      </w:r>
      <w:r w:rsidRPr="00C07970">
        <w:rPr>
          <w:rFonts w:ascii="Times New Roman" w:hAnsi="Times New Roman"/>
          <w:spacing w:val="-2"/>
        </w:rPr>
        <w:t>, XXSI or any other LSC, including being represented in the House of Delegates by its Group Member Representative.</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.5</w:t>
      </w:r>
      <w:r w:rsidRPr="00C07970">
        <w:rPr>
          <w:rFonts w:ascii="Times New Roman" w:hAnsi="Times New Roman"/>
          <w:smallCaps/>
          <w:spacing w:val="-2"/>
        </w:rPr>
        <w:tab/>
        <w:t>Continued Failure to Pay; Termination of Membership</w:t>
      </w:r>
      <w:r w:rsidR="00686D93" w:rsidRPr="00C07970">
        <w:rPr>
          <w:rFonts w:ascii="Times New Roman" w:hAnsi="Times New Roman"/>
          <w:smallCaps/>
          <w:spacing w:val="-2"/>
        </w:rPr>
        <w:fldChar w:fldCharType="begin"/>
      </w:r>
      <w:r w:rsidRPr="00C07970">
        <w:rPr>
          <w:rFonts w:ascii="Times New Roman" w:hAnsi="Times New Roman"/>
          <w:spacing w:val="-2"/>
        </w:rPr>
        <w:instrText>tc  \l 3 ".5</w:instrText>
      </w:r>
      <w:r w:rsidRPr="00C07970">
        <w:rPr>
          <w:rFonts w:ascii="Times New Roman" w:hAnsi="Times New Roman"/>
          <w:smallCaps/>
          <w:spacing w:val="-2"/>
        </w:rPr>
        <w:tab/>
        <w:instrText>Continued Failure to Pay; Termination of Membership</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Continued failure to pay, within a reasonable period of </w:t>
      </w:r>
      <w:proofErr w:type="spellStart"/>
      <w:r w:rsidRPr="00C07970">
        <w:rPr>
          <w:rFonts w:ascii="Times New Roman" w:hAnsi="Times New Roman"/>
          <w:spacing w:val="-2"/>
        </w:rPr>
        <w:t>time</w:t>
      </w:r>
      <w:r w:rsidR="004D777E" w:rsidRPr="00C07970">
        <w:rPr>
          <w:rFonts w:ascii="Times New Roman" w:hAnsi="Times New Roman"/>
          <w:spacing w:val="-2"/>
        </w:rPr>
        <w:t>after</w:t>
      </w:r>
      <w:proofErr w:type="spellEnd"/>
      <w:r w:rsidR="004D777E" w:rsidRPr="00C07970">
        <w:rPr>
          <w:rFonts w:ascii="Times New Roman" w:hAnsi="Times New Roman"/>
          <w:spacing w:val="-2"/>
        </w:rPr>
        <w:t xml:space="preserve"> a final decision of a court of law, the </w:t>
      </w:r>
      <w:del w:id="106" w:author="John Morse" w:date="2014-09-22T19:57:00Z">
        <w:r w:rsidR="004D777E" w:rsidRPr="00C07970" w:rsidDel="006E75A7">
          <w:rPr>
            <w:rFonts w:ascii="Times New Roman" w:hAnsi="Times New Roman"/>
            <w:spacing w:val="-2"/>
          </w:rPr>
          <w:delText>XXSI Board of Review</w:delText>
        </w:r>
      </w:del>
      <w:ins w:id="107" w:author="John Morse" w:date="2014-09-22T19:57:00Z">
        <w:r w:rsidR="006E75A7">
          <w:rPr>
            <w:rFonts w:ascii="Times New Roman" w:hAnsi="Times New Roman"/>
            <w:spacing w:val="-2"/>
          </w:rPr>
          <w:t>Zone Board of Review</w:t>
        </w:r>
      </w:ins>
      <w:r w:rsidR="004D777E" w:rsidRPr="00C07970">
        <w:rPr>
          <w:rFonts w:ascii="Times New Roman" w:hAnsi="Times New Roman"/>
          <w:spacing w:val="-2"/>
        </w:rPr>
        <w:t xml:space="preserve"> or the National Board of Review, </w:t>
      </w:r>
      <w:r w:rsidRPr="00C07970">
        <w:rPr>
          <w:rFonts w:ascii="Times New Roman" w:hAnsi="Times New Roman"/>
          <w:spacing w:val="-2"/>
        </w:rPr>
        <w:t xml:space="preserve">as determined by the </w:t>
      </w:r>
      <w:del w:id="108" w:author="John Morse" w:date="2014-09-22T19:57:00Z">
        <w:r w:rsidR="004D777E" w:rsidRPr="00C07970" w:rsidDel="006E75A7">
          <w:rPr>
            <w:rFonts w:ascii="Times New Roman" w:hAnsi="Times New Roman"/>
            <w:spacing w:val="-2"/>
          </w:rPr>
          <w:delText>XXSI</w:delText>
        </w:r>
        <w:r w:rsidRPr="00C07970" w:rsidDel="006E75A7">
          <w:rPr>
            <w:rFonts w:ascii="Times New Roman" w:hAnsi="Times New Roman"/>
            <w:spacing w:val="-2"/>
          </w:rPr>
          <w:delText>Board of Review</w:delText>
        </w:r>
      </w:del>
      <w:ins w:id="109" w:author="John Morse" w:date="2014-09-22T19:57:00Z">
        <w:r w:rsidR="006E75A7">
          <w:rPr>
            <w:rFonts w:ascii="Times New Roman" w:hAnsi="Times New Roman"/>
            <w:spacing w:val="-2"/>
          </w:rPr>
          <w:t>Zone Board of Review</w:t>
        </w:r>
      </w:ins>
      <w:r w:rsidRPr="00C07970">
        <w:rPr>
          <w:rFonts w:ascii="Times New Roman" w:hAnsi="Times New Roman"/>
          <w:spacing w:val="-2"/>
        </w:rPr>
        <w:t xml:space="preserve"> or the National Board of Review</w:t>
      </w:r>
      <w:r w:rsidR="00EB5DA2" w:rsidRPr="00C07970">
        <w:rPr>
          <w:rFonts w:ascii="Times New Roman" w:hAnsi="Times New Roman"/>
          <w:spacing w:val="-2"/>
        </w:rPr>
        <w:t>,</w:t>
      </w:r>
      <w:r w:rsidRPr="00C07970">
        <w:rPr>
          <w:rFonts w:ascii="Times New Roman" w:hAnsi="Times New Roman"/>
          <w:spacing w:val="-2"/>
        </w:rPr>
        <w:t xml:space="preserve"> shall be cause for termination of membership.</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rsidP="00BA5B5C">
      <w:pPr>
        <w:keepNext/>
        <w:keepLines/>
        <w:tabs>
          <w:tab w:val="center" w:pos="4320"/>
        </w:tabs>
        <w:suppressAutoHyphens/>
        <w:jc w:val="center"/>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ARTICLE 604</w:t>
      </w:r>
      <w:r w:rsidRPr="00C07970">
        <w:rPr>
          <w:rFonts w:ascii="Times New Roman" w:hAnsi="Times New Roman"/>
          <w:spacing w:val="-3"/>
        </w:rPr>
        <w:fldChar w:fldCharType="begin"/>
      </w:r>
      <w:r w:rsidR="002E68B4" w:rsidRPr="00C07970">
        <w:rPr>
          <w:rFonts w:ascii="Times New Roman" w:hAnsi="Times New Roman"/>
          <w:spacing w:val="-3"/>
        </w:rPr>
        <w:instrText>tc  \l 1 "</w:instrText>
      </w:r>
      <w:r w:rsidR="002E68B4" w:rsidRPr="00C07970">
        <w:rPr>
          <w:rFonts w:ascii="Times New Roman" w:hAnsi="Times New Roman"/>
          <w:spacing w:val="-3"/>
        </w:rPr>
        <w:tab/>
        <w:instrText>ARTICLE 604"</w:instrText>
      </w:r>
      <w:r w:rsidRPr="00C07970">
        <w:rPr>
          <w:rFonts w:ascii="Times New Roman" w:hAnsi="Times New Roman"/>
          <w:spacing w:val="-3"/>
        </w:rPr>
        <w:fldChar w:fldCharType="end"/>
      </w:r>
      <w:bookmarkStart w:id="110" w:name="ARTICLE604"/>
      <w:bookmarkEnd w:id="110"/>
    </w:p>
    <w:p w:rsidR="002E68B4" w:rsidRPr="00C07970" w:rsidRDefault="00686D93">
      <w:pPr>
        <w:keepNext/>
        <w:keepLines/>
        <w:tabs>
          <w:tab w:val="left" w:pos="0"/>
        </w:tabs>
        <w:suppressAutoHyphens/>
        <w:jc w:val="center"/>
        <w:rPr>
          <w:rFonts w:ascii="Times New Roman" w:hAnsi="Times New Roman"/>
        </w:rPr>
      </w:pPr>
      <w:r w:rsidRPr="00C07970">
        <w:rPr>
          <w:rFonts w:ascii="Times New Roman" w:hAnsi="Times New Roman"/>
        </w:rPr>
        <w:fldChar w:fldCharType="begin"/>
      </w:r>
      <w:r w:rsidR="002E68B4" w:rsidRPr="00C07970">
        <w:rPr>
          <w:rFonts w:ascii="Times New Roman" w:hAnsi="Times New Roman"/>
        </w:rPr>
        <w:instrText xml:space="preserve">PRIVATE </w:instrText>
      </w:r>
      <w:r w:rsidRPr="00C07970">
        <w:rPr>
          <w:rFonts w:ascii="Times New Roman" w:hAnsi="Times New Roman"/>
        </w:rPr>
        <w:fldChar w:fldCharType="end"/>
      </w:r>
      <w:r w:rsidR="002E68B4" w:rsidRPr="00C07970">
        <w:rPr>
          <w:rFonts w:ascii="Times New Roman" w:hAnsi="Times New Roman"/>
        </w:rPr>
        <w:t>HOUSE OF DELEGATES</w:t>
      </w:r>
      <w:r w:rsidRPr="00C07970">
        <w:rPr>
          <w:rFonts w:ascii="Times New Roman" w:hAnsi="Times New Roman"/>
        </w:rPr>
        <w:fldChar w:fldCharType="begin"/>
      </w:r>
      <w:r w:rsidR="002E68B4" w:rsidRPr="00C07970">
        <w:rPr>
          <w:rFonts w:ascii="Times New Roman" w:hAnsi="Times New Roman"/>
        </w:rPr>
        <w:instrText>tc  \l 1 "HOUSE OF DELEGATES"</w:instrText>
      </w:r>
      <w:r w:rsidRPr="00C07970">
        <w:rPr>
          <w:rFonts w:ascii="Times New Roman" w:hAnsi="Times New Roman"/>
        </w:rPr>
        <w:fldChar w:fldCharType="end"/>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604.1</w:t>
      </w:r>
      <w:r w:rsidR="002E68B4" w:rsidRPr="00C07970">
        <w:rPr>
          <w:rFonts w:ascii="Times New Roman" w:hAnsi="Times New Roman"/>
          <w:spacing w:val="-2"/>
        </w:rPr>
        <w:tab/>
        <w:t>MEMBERS</w:t>
      </w:r>
      <w:r w:rsidRPr="00C07970">
        <w:rPr>
          <w:rFonts w:ascii="Times New Roman" w:hAnsi="Times New Roman"/>
          <w:spacing w:val="-2"/>
        </w:rPr>
        <w:fldChar w:fldCharType="begin"/>
      </w:r>
      <w:r w:rsidR="002E68B4" w:rsidRPr="00C07970">
        <w:rPr>
          <w:rFonts w:ascii="Times New Roman" w:hAnsi="Times New Roman"/>
          <w:spacing w:val="-2"/>
        </w:rPr>
        <w:instrText>tc  \l 2 "604.1</w:instrText>
      </w:r>
      <w:r w:rsidR="002E68B4" w:rsidRPr="00C07970">
        <w:rPr>
          <w:rFonts w:ascii="Times New Roman" w:hAnsi="Times New Roman"/>
          <w:spacing w:val="-2"/>
        </w:rPr>
        <w:tab/>
        <w:instrText>MEMBERS"</w:instrText>
      </w:r>
      <w:r w:rsidRPr="00C07970">
        <w:rPr>
          <w:rFonts w:ascii="Times New Roman" w:hAnsi="Times New Roman"/>
          <w:spacing w:val="-2"/>
        </w:rPr>
        <w:fldChar w:fldCharType="end"/>
      </w:r>
      <w:r w:rsidR="002E68B4" w:rsidRPr="00C07970">
        <w:rPr>
          <w:rFonts w:ascii="Times New Roman" w:hAnsi="Times New Roman"/>
          <w:spacing w:val="-2"/>
        </w:rPr>
        <w:noBreakHyphen/>
        <w:t xml:space="preserve"> The House of Delegates of XXSI shall consist of the Group Member Representatives, the Athlete Representatives, the Coach Representatives, the Board Members designated in Section </w:t>
      </w:r>
      <w:r w:rsidR="00B36D9F" w:rsidRPr="00C07970">
        <w:rPr>
          <w:rFonts w:ascii="Times New Roman" w:hAnsi="Times New Roman"/>
          <w:spacing w:val="-2"/>
        </w:rPr>
        <w:t>605.1</w:t>
      </w:r>
      <w:r w:rsidR="002E68B4" w:rsidRPr="00C07970">
        <w:rPr>
          <w:rFonts w:ascii="Times New Roman" w:hAnsi="Times New Roman"/>
          <w:spacing w:val="-2"/>
        </w:rPr>
        <w:t>, and the At-Large House Members.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Group Member Representatives</w:t>
      </w:r>
      <w:r w:rsidR="00686D93"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Group Member Representatives</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bookmarkStart w:id="111" w:name="GMR"/>
      <w:bookmarkEnd w:id="111"/>
      <w:r w:rsidRPr="00C07970">
        <w:rPr>
          <w:rFonts w:ascii="Times New Roman" w:hAnsi="Times New Roman"/>
          <w:spacing w:val="-2"/>
        </w:rPr>
        <w:t xml:space="preserve"> - Each </w:t>
      </w:r>
      <w:r w:rsidRPr="00C07970">
        <w:rPr>
          <w:rFonts w:ascii="Times New Roman" w:hAnsi="Times New Roman"/>
          <w:i/>
          <w:spacing w:val="-2"/>
        </w:rPr>
        <w:t>Group</w:t>
      </w:r>
      <w:r w:rsidRPr="00C07970">
        <w:rPr>
          <w:rFonts w:ascii="Times New Roman" w:hAnsi="Times New Roman"/>
          <w:spacing w:val="-2"/>
        </w:rPr>
        <w:t xml:space="preserve"> Member in good standing shall appoint from its membership </w:t>
      </w:r>
      <w:r w:rsidRPr="00C07970">
        <w:rPr>
          <w:rFonts w:ascii="Times New Roman" w:hAnsi="Times New Roman"/>
          <w:i/>
          <w:spacing w:val="-2"/>
        </w:rPr>
        <w:t>a</w:t>
      </w:r>
      <w:r w:rsidRPr="00C07970">
        <w:rPr>
          <w:rFonts w:ascii="Times New Roman" w:hAnsi="Times New Roman"/>
          <w:spacing w:val="-2"/>
        </w:rPr>
        <w:t xml:space="preserve"> Group Member Representative</w:t>
      </w:r>
      <w:r w:rsidRPr="00C07970">
        <w:rPr>
          <w:rFonts w:ascii="Times New Roman" w:hAnsi="Times New Roman"/>
          <w:i/>
          <w:spacing w:val="-2"/>
        </w:rPr>
        <w:t>s</w:t>
      </w:r>
      <w:r w:rsidRPr="00C07970">
        <w:rPr>
          <w:rFonts w:ascii="Times New Roman" w:hAnsi="Times New Roman"/>
          <w:spacing w:val="-2"/>
        </w:rPr>
        <w:t xml:space="preserve"> and one or more alternates </w:t>
      </w:r>
      <w:r w:rsidRPr="00C07970">
        <w:rPr>
          <w:rFonts w:ascii="Times New Roman" w:hAnsi="Times New Roman"/>
          <w:i/>
          <w:spacing w:val="-2"/>
        </w:rPr>
        <w:t>for each</w:t>
      </w:r>
      <w:r w:rsidRPr="00C07970">
        <w:rPr>
          <w:rFonts w:ascii="Times New Roman" w:hAnsi="Times New Roman"/>
          <w:spacing w:val="-2"/>
        </w:rPr>
        <w:t xml:space="preserve">.  The appointment shall be in writing, addressed to the Secretary of XXSI and duly certified by the chief executive officer or secretary of the appointing Group Member.  The appointing Group Member may withdraw </w:t>
      </w:r>
      <w:r w:rsidRPr="00C07970">
        <w:rPr>
          <w:rFonts w:ascii="Times New Roman" w:hAnsi="Times New Roman"/>
          <w:i/>
          <w:spacing w:val="-2"/>
        </w:rPr>
        <w:t>one or more of</w:t>
      </w:r>
      <w:r w:rsidRPr="00C07970">
        <w:rPr>
          <w:rFonts w:ascii="Times New Roman" w:hAnsi="Times New Roman"/>
          <w:spacing w:val="-2"/>
        </w:rPr>
        <w:t xml:space="preserve"> its Group Member Representative</w:t>
      </w:r>
      <w:r w:rsidRPr="00C07970">
        <w:rPr>
          <w:rFonts w:ascii="Times New Roman" w:hAnsi="Times New Roman"/>
          <w:i/>
          <w:spacing w:val="-2"/>
        </w:rPr>
        <w:t>s</w:t>
      </w:r>
      <w:r w:rsidRPr="00C07970">
        <w:rPr>
          <w:rFonts w:ascii="Times New Roman" w:hAnsi="Times New Roman"/>
          <w:spacing w:val="-2"/>
        </w:rPr>
        <w:t xml:space="preserve"> or one or more of its alternates and substitute </w:t>
      </w:r>
      <w:r w:rsidRPr="00C07970">
        <w:rPr>
          <w:rFonts w:ascii="Times New Roman" w:hAnsi="Times New Roman"/>
          <w:i/>
          <w:spacing w:val="-2"/>
        </w:rPr>
        <w:t>a</w:t>
      </w:r>
      <w:r w:rsidRPr="00C07970">
        <w:rPr>
          <w:rFonts w:ascii="Times New Roman" w:hAnsi="Times New Roman"/>
          <w:spacing w:val="-2"/>
        </w:rPr>
        <w:t xml:space="preserve"> new Group Member Representative</w:t>
      </w:r>
      <w:r w:rsidRPr="00C07970">
        <w:rPr>
          <w:rFonts w:ascii="Times New Roman" w:hAnsi="Times New Roman"/>
          <w:i/>
          <w:spacing w:val="-2"/>
        </w:rPr>
        <w:t>s</w:t>
      </w:r>
      <w:r w:rsidRPr="00C07970">
        <w:rPr>
          <w:rFonts w:ascii="Times New Roman" w:hAnsi="Times New Roman"/>
          <w:spacing w:val="-2"/>
        </w:rPr>
        <w:t xml:space="preserve"> or new alternates by written notice, addressed to the Secretary of XXSI and signed by the chief executive officer or secretary of the appointing Group Member.</w:t>
      </w:r>
    </w:p>
    <w:p w:rsidR="002E68B4" w:rsidRPr="00C07970" w:rsidRDefault="002E68B4" w:rsidP="00BA602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rsidP="00B36D9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The LSC may vary the number of representatives accorded Group Members, either by absolute number or by a formula determining the number that is based on the number of swimmers registered to the Group Member relative to the number of swimmers registered in the LSC.  The LSC may deny Affiliated Group Members or Seasonal Club Members the right to be represented.  Seasonal Club Members may be also denied the right to be represented or, if represented, the Group Member Representative may be denied the right to vote in the House of Delegates.  See the commentary note following Section </w:t>
            </w:r>
            <w:r w:rsidR="00B36D9F" w:rsidRPr="00C07970">
              <w:rPr>
                <w:rFonts w:ascii="Times New Roman" w:hAnsi="Times New Roman"/>
                <w:i/>
                <w:spacing w:val="-2"/>
              </w:rPr>
              <w:t>604.3.1</w:t>
            </w:r>
            <w:r w:rsidR="002E68B4" w:rsidRPr="00C07970">
              <w:rPr>
                <w:rFonts w:ascii="Times New Roman" w:hAnsi="Times New Roman"/>
                <w:i/>
                <w:spacing w:val="-2"/>
              </w:rPr>
              <w:t xml:space="preserve"> for a different solution if the LSC desires to provide representation proportionate to club size.</w:t>
            </w:r>
          </w:p>
        </w:tc>
      </w:tr>
    </w:tbl>
    <w:p w:rsidR="00486030" w:rsidRDefault="0048603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83554A" w:rsidRDefault="004D3648"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r>
      <w:r w:rsidR="00686D93"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002E68B4" w:rsidRPr="00C07970">
        <w:rPr>
          <w:rFonts w:ascii="Times New Roman" w:hAnsi="Times New Roman"/>
          <w:spacing w:val="-2"/>
        </w:rPr>
        <w:t>.2</w:t>
      </w:r>
      <w:r w:rsidR="002E68B4" w:rsidRPr="00C07970">
        <w:rPr>
          <w:rFonts w:ascii="Times New Roman" w:hAnsi="Times New Roman"/>
          <w:smallCaps/>
          <w:spacing w:val="-2"/>
        </w:rPr>
        <w:tab/>
      </w:r>
      <w:r w:rsidR="00914DFE">
        <w:rPr>
          <w:rFonts w:ascii="Times New Roman" w:hAnsi="Times New Roman"/>
          <w:smallCaps/>
          <w:spacing w:val="-2"/>
        </w:rPr>
        <w:t xml:space="preserve">Non-Athlete </w:t>
      </w:r>
      <w:r w:rsidR="002E68B4" w:rsidRPr="00C07970">
        <w:rPr>
          <w:rFonts w:ascii="Times New Roman" w:hAnsi="Times New Roman"/>
          <w:smallCaps/>
          <w:spacing w:val="-2"/>
        </w:rPr>
        <w:t>At-Large House Members</w:t>
      </w:r>
      <w:r w:rsidR="00686D93" w:rsidRPr="00C07970">
        <w:rPr>
          <w:rFonts w:ascii="Times New Roman" w:hAnsi="Times New Roman"/>
          <w:smallCaps/>
          <w:spacing w:val="-2"/>
        </w:rPr>
        <w:fldChar w:fldCharType="begin"/>
      </w:r>
      <w:r w:rsidR="002E68B4" w:rsidRPr="00C07970">
        <w:rPr>
          <w:rFonts w:ascii="Times New Roman" w:hAnsi="Times New Roman"/>
          <w:spacing w:val="-2"/>
        </w:rPr>
        <w:instrText>tc  \l 3 ".2</w:instrText>
      </w:r>
      <w:r w:rsidR="002E68B4" w:rsidRPr="00C07970">
        <w:rPr>
          <w:rFonts w:ascii="Times New Roman" w:hAnsi="Times New Roman"/>
          <w:smallCaps/>
          <w:spacing w:val="-2"/>
        </w:rPr>
        <w:tab/>
        <w:instrText>At-Large House Members</w:instrText>
      </w:r>
      <w:r w:rsidR="002E68B4" w:rsidRPr="00C07970">
        <w:rPr>
          <w:rFonts w:ascii="Times New Roman" w:hAnsi="Times New Roman"/>
          <w:spacing w:val="-2"/>
        </w:rPr>
        <w:instrText>"</w:instrText>
      </w:r>
      <w:r w:rsidR="00686D93" w:rsidRPr="00C07970">
        <w:rPr>
          <w:rFonts w:ascii="Times New Roman" w:hAnsi="Times New Roman"/>
          <w:smallCaps/>
          <w:spacing w:val="-2"/>
        </w:rPr>
        <w:fldChar w:fldCharType="end"/>
      </w:r>
      <w:bookmarkStart w:id="112" w:name="ALM"/>
      <w:bookmarkEnd w:id="112"/>
      <w:r w:rsidR="002E68B4" w:rsidRPr="00C07970">
        <w:rPr>
          <w:rFonts w:ascii="Times New Roman" w:hAnsi="Times New Roman"/>
          <w:spacing w:val="-2"/>
        </w:rPr>
        <w:t xml:space="preserve"> - Up to ten (10) </w:t>
      </w:r>
      <w:r w:rsidR="007F3E30">
        <w:rPr>
          <w:rFonts w:ascii="Times New Roman" w:hAnsi="Times New Roman"/>
          <w:spacing w:val="-2"/>
        </w:rPr>
        <w:t xml:space="preserve">non-athlete </w:t>
      </w:r>
      <w:r w:rsidR="00914DFE">
        <w:rPr>
          <w:rFonts w:ascii="Times New Roman" w:hAnsi="Times New Roman"/>
          <w:spacing w:val="-2"/>
        </w:rPr>
        <w:t>m</w:t>
      </w:r>
      <w:r w:rsidR="007F3E30">
        <w:rPr>
          <w:rFonts w:ascii="Times New Roman" w:hAnsi="Times New Roman"/>
          <w:spacing w:val="-2"/>
        </w:rPr>
        <w:t>embers</w:t>
      </w:r>
      <w:r w:rsidR="002E68B4" w:rsidRPr="00C07970">
        <w:rPr>
          <w:rFonts w:ascii="Times New Roman" w:hAnsi="Times New Roman"/>
          <w:spacing w:val="-2"/>
        </w:rPr>
        <w:t xml:space="preserve"> of the House of </w:t>
      </w:r>
      <w:r w:rsidR="002E68B4" w:rsidRPr="00C07970">
        <w:rPr>
          <w:rFonts w:ascii="Times New Roman" w:hAnsi="Times New Roman"/>
          <w:spacing w:val="-2"/>
        </w:rPr>
        <w:lastRenderedPageBreak/>
        <w:t xml:space="preserve">Delegates may be appointed </w:t>
      </w:r>
      <w:r w:rsidR="00EF32D7">
        <w:rPr>
          <w:rFonts w:ascii="Times New Roman" w:hAnsi="Times New Roman"/>
          <w:spacing w:val="-2"/>
        </w:rPr>
        <w:t xml:space="preserve">as </w:t>
      </w:r>
      <w:r w:rsidR="007F3E30">
        <w:rPr>
          <w:rFonts w:ascii="Times New Roman" w:hAnsi="Times New Roman"/>
          <w:spacing w:val="-2"/>
        </w:rPr>
        <w:t xml:space="preserve">At-Large House Members </w:t>
      </w:r>
      <w:r w:rsidR="002E68B4" w:rsidRPr="00C07970">
        <w:rPr>
          <w:rFonts w:ascii="Times New Roman" w:hAnsi="Times New Roman"/>
          <w:spacing w:val="-2"/>
        </w:rPr>
        <w:t xml:space="preserve">by the General </w:t>
      </w:r>
      <w:r w:rsidR="00AE3A5F" w:rsidRPr="00C07970">
        <w:rPr>
          <w:rFonts w:ascii="Times New Roman" w:hAnsi="Times New Roman"/>
          <w:spacing w:val="-2"/>
        </w:rPr>
        <w:t>Chair</w:t>
      </w:r>
      <w:r w:rsidR="002E68B4" w:rsidRPr="00C07970">
        <w:rPr>
          <w:rFonts w:ascii="Times New Roman" w:hAnsi="Times New Roman"/>
          <w:spacing w:val="-2"/>
        </w:rPr>
        <w:t xml:space="preserve"> with the advice and consent of the Board of Directors. At-Large House </w:t>
      </w:r>
      <w:proofErr w:type="spellStart"/>
      <w:r w:rsidR="002E68B4" w:rsidRPr="00C07970">
        <w:rPr>
          <w:rFonts w:ascii="Times New Roman" w:hAnsi="Times New Roman"/>
          <w:spacing w:val="-2"/>
        </w:rPr>
        <w:t>Membersshall</w:t>
      </w:r>
      <w:proofErr w:type="spellEnd"/>
      <w:r w:rsidR="002E68B4" w:rsidRPr="00C07970">
        <w:rPr>
          <w:rFonts w:ascii="Times New Roman" w:hAnsi="Times New Roman"/>
          <w:spacing w:val="-2"/>
        </w:rPr>
        <w:t xml:space="preserve"> hold office from the date of appointment through the conclusion of the annual meeting of the House of Delegates following such appointment or until their successors are appointed to the House of Delegates</w:t>
      </w:r>
      <w:r w:rsidR="00BA602C" w:rsidRPr="00C07970">
        <w:rPr>
          <w:rFonts w:ascii="Times New Roman" w:hAnsi="Times New Roman"/>
          <w:spacing w:val="-2"/>
        </w:rPr>
        <w:t>.</w:t>
      </w:r>
    </w:p>
    <w:p w:rsidR="0083554A" w:rsidRDefault="0083554A"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486030" w:rsidRPr="00C07970" w:rsidRDefault="002E68B4"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Athlete Representatives</w:t>
      </w:r>
      <w:r w:rsidR="00686D93"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Athlete Representatives</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bookmarkStart w:id="113" w:name="AR"/>
      <w:bookmarkEnd w:id="113"/>
      <w:r w:rsidRPr="00C07970">
        <w:rPr>
          <w:rFonts w:ascii="Times New Roman" w:hAnsi="Times New Roman"/>
          <w:spacing w:val="-2"/>
        </w:rPr>
        <w:t xml:space="preserve"> - </w:t>
      </w: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mallCaps/>
                <w:spacing w:val="-2"/>
              </w:rPr>
              <w:t>Number of Athlete Representatives</w:t>
            </w:r>
            <w:r w:rsidR="002E68B4" w:rsidRPr="00C07970">
              <w:rPr>
                <w:rFonts w:ascii="Times New Roman" w:hAnsi="Times New Roman"/>
                <w:i/>
                <w:spacing w:val="-2"/>
              </w:rPr>
              <w:t xml:space="preserve"> - </w:t>
            </w:r>
            <w:r w:rsidR="00DE44EA" w:rsidRPr="00C07970">
              <w:rPr>
                <w:rFonts w:ascii="Times New Roman" w:hAnsi="Times New Roman"/>
                <w:i/>
                <w:spacing w:val="-2"/>
              </w:rPr>
              <w:t xml:space="preserve">A sufficient number of </w:t>
            </w:r>
            <w:r w:rsidR="002E68B4" w:rsidRPr="00C07970">
              <w:rPr>
                <w:rFonts w:ascii="Times New Roman" w:hAnsi="Times New Roman"/>
                <w:i/>
                <w:spacing w:val="-2"/>
              </w:rPr>
              <w:t>Athlete Representatives shall be selected</w:t>
            </w:r>
            <w:r w:rsidR="00DE44EA" w:rsidRPr="00C07970">
              <w:rPr>
                <w:rFonts w:ascii="Times New Roman" w:hAnsi="Times New Roman"/>
                <w:i/>
                <w:spacing w:val="-2"/>
              </w:rPr>
              <w:t xml:space="preserve"> to constitute at least 20% of the voting membership of the </w:t>
            </w:r>
            <w:r w:rsidR="0083554A">
              <w:rPr>
                <w:rFonts w:ascii="Times New Roman" w:hAnsi="Times New Roman"/>
                <w:i/>
                <w:spacing w:val="-2"/>
              </w:rPr>
              <w:t>House of Delegates</w:t>
            </w:r>
            <w:r w:rsidR="009F46B1" w:rsidRPr="00C07970">
              <w:rPr>
                <w:rFonts w:ascii="Times New Roman" w:hAnsi="Times New Roman"/>
                <w:i/>
                <w:spacing w:val="-2"/>
              </w:rPr>
              <w:t>,</w:t>
            </w:r>
            <w:r w:rsidR="002E68B4" w:rsidRPr="00C07970">
              <w:rPr>
                <w:rFonts w:ascii="Times New Roman" w:hAnsi="Times New Roman"/>
                <w:i/>
                <w:spacing w:val="-2"/>
              </w:rPr>
              <w:t xml:space="preserve"> with approximately one-half of that number elected each year (in the case of uneven numbers, the LSC should determine the number to be elected in odd and even numbered years on the basis that will produce equivalency in number of </w:t>
            </w:r>
            <w:r w:rsidR="0083554A">
              <w:rPr>
                <w:rFonts w:ascii="Times New Roman" w:hAnsi="Times New Roman"/>
                <w:i/>
                <w:spacing w:val="-2"/>
              </w:rPr>
              <w:t>House Delegates</w:t>
            </w:r>
            <w:r w:rsidR="002E68B4" w:rsidRPr="00C07970">
              <w:rPr>
                <w:rFonts w:ascii="Times New Roman" w:hAnsi="Times New Roman"/>
                <w:i/>
                <w:spacing w:val="-2"/>
              </w:rPr>
              <w:t xml:space="preserve"> to be elected in each </w:t>
            </w:r>
            <w:proofErr w:type="spellStart"/>
            <w:r w:rsidR="002E68B4" w:rsidRPr="00C07970">
              <w:rPr>
                <w:rFonts w:ascii="Times New Roman" w:hAnsi="Times New Roman"/>
                <w:i/>
                <w:spacing w:val="-2"/>
              </w:rPr>
              <w:t>year</w:t>
            </w:r>
            <w:r w:rsidR="0083554A">
              <w:rPr>
                <w:rFonts w:ascii="Times New Roman" w:hAnsi="Times New Roman"/>
                <w:i/>
                <w:spacing w:val="-2"/>
              </w:rPr>
              <w:t>.</w:t>
            </w:r>
            <w:r w:rsidR="00DE44EA" w:rsidRPr="00C07970">
              <w:rPr>
                <w:rFonts w:ascii="Times New Roman" w:hAnsi="Times New Roman"/>
                <w:i/>
                <w:spacing w:val="-2"/>
              </w:rPr>
              <w:t>The</w:t>
            </w:r>
            <w:proofErr w:type="spellEnd"/>
            <w:r w:rsidR="00DE44EA" w:rsidRPr="00C07970">
              <w:rPr>
                <w:rFonts w:ascii="Times New Roman" w:hAnsi="Times New Roman"/>
                <w:i/>
                <w:spacing w:val="-2"/>
              </w:rPr>
              <w:t xml:space="preserve"> </w:t>
            </w:r>
            <w:r w:rsidR="002E68B4" w:rsidRPr="00C07970">
              <w:rPr>
                <w:rFonts w:ascii="Times New Roman" w:hAnsi="Times New Roman"/>
                <w:i/>
                <w:spacing w:val="-2"/>
              </w:rPr>
              <w:t>LSC should insert in whichever of Alternative Provisions A or B for selection of Athlete Representatives (discussed immediately below) is adopted the actual number of Athlete Representatives to be elected in total</w:t>
            </w:r>
            <w:r w:rsidR="00526FEC">
              <w:rPr>
                <w:rFonts w:ascii="Times New Roman" w:hAnsi="Times New Roman"/>
                <w:i/>
                <w:spacing w:val="-2"/>
              </w:rPr>
              <w:t xml:space="preserve">, </w:t>
            </w:r>
            <w:r w:rsidR="002E68B4" w:rsidRPr="00C07970">
              <w:rPr>
                <w:rFonts w:ascii="Times New Roman" w:hAnsi="Times New Roman"/>
                <w:i/>
                <w:spacing w:val="-2"/>
              </w:rPr>
              <w:t xml:space="preserve"> and each year based</w:t>
            </w:r>
            <w:r w:rsidR="00526FEC">
              <w:rPr>
                <w:rFonts w:ascii="Times New Roman" w:hAnsi="Times New Roman"/>
                <w:i/>
                <w:spacing w:val="-2"/>
              </w:rPr>
              <w:t>.</w:t>
            </w:r>
            <w:r w:rsidR="002E68B4" w:rsidRPr="00C07970">
              <w:rPr>
                <w:rFonts w:ascii="Times New Roman" w:hAnsi="Times New Roman"/>
                <w:i/>
                <w:spacing w:val="-2"/>
              </w:rPr>
              <w:t xml:space="preserve"> on the calculations required by the proportionality principle.  If that LSC subsequently changes the number of </w:t>
            </w:r>
            <w:r w:rsidR="0083554A">
              <w:rPr>
                <w:rFonts w:ascii="Times New Roman" w:hAnsi="Times New Roman"/>
                <w:i/>
                <w:spacing w:val="-2"/>
              </w:rPr>
              <w:t>House Delegates</w:t>
            </w:r>
            <w:r w:rsidR="002E68B4" w:rsidRPr="00C07970">
              <w:rPr>
                <w:rFonts w:ascii="Times New Roman" w:hAnsi="Times New Roman"/>
                <w:i/>
                <w:spacing w:val="-2"/>
              </w:rPr>
              <w:t xml:space="preserve">, it will have to recalculate the number of Athlete Representatives accordingly.  In an LSC which has At-Large </w:t>
            </w:r>
            <w:r w:rsidR="0083554A">
              <w:rPr>
                <w:rFonts w:ascii="Times New Roman" w:hAnsi="Times New Roman"/>
                <w:i/>
                <w:spacing w:val="-2"/>
              </w:rPr>
              <w:t>House</w:t>
            </w:r>
            <w:r w:rsidR="002E68B4" w:rsidRPr="00C07970">
              <w:rPr>
                <w:rFonts w:ascii="Times New Roman" w:hAnsi="Times New Roman"/>
                <w:i/>
                <w:spacing w:val="-2"/>
              </w:rPr>
              <w:t xml:space="preserve"> Members with the power in the House of Delegates and the Board of Directors to vary the number of At-Large Board Members, the LSC needs to decide whether or not it wants to have the number of Athlete Representatives vary in proportion to the number of At-Large Board Members.  Since the actual effect is likely to occur, if at all, infrequently, it would be appropriate to ignore the variation.  However, if the LSC does desire to have that variation taken into account, the following sentence should be added to the end of this Section 0:  </w:t>
            </w:r>
            <w:r w:rsidR="00833B85" w:rsidRPr="00C07970">
              <w:rPr>
                <w:rFonts w:ascii="Times New Roman" w:hAnsi="Times New Roman"/>
                <w:i/>
                <w:spacing w:val="-2"/>
              </w:rPr>
              <w:t>“</w:t>
            </w:r>
            <w:r w:rsidR="002E68B4" w:rsidRPr="00C07970">
              <w:rPr>
                <w:rFonts w:ascii="Times New Roman" w:hAnsi="Times New Roman"/>
                <w:i/>
                <w:spacing w:val="-2"/>
              </w:rPr>
              <w:t xml:space="preserve">The number of Athlete Representatives shall be increased or </w:t>
            </w:r>
            <w:r w:rsidR="0083554A">
              <w:rPr>
                <w:rFonts w:ascii="Times New Roman" w:hAnsi="Times New Roman"/>
                <w:i/>
                <w:spacing w:val="-2"/>
              </w:rPr>
              <w:t>decreased</w:t>
            </w:r>
            <w:r w:rsidR="002E68B4" w:rsidRPr="00C07970">
              <w:rPr>
                <w:rFonts w:ascii="Times New Roman" w:hAnsi="Times New Roman"/>
                <w:i/>
                <w:spacing w:val="-2"/>
              </w:rPr>
              <w:t xml:space="preserve"> as may be necessary to have them comprise </w:t>
            </w:r>
            <w:r w:rsidR="00DE44EA" w:rsidRPr="00C07970">
              <w:rPr>
                <w:rFonts w:ascii="Times New Roman" w:hAnsi="Times New Roman"/>
                <w:i/>
                <w:spacing w:val="-2"/>
              </w:rPr>
              <w:t xml:space="preserve">at </w:t>
            </w:r>
            <w:r w:rsidR="00486030" w:rsidRPr="00C07970">
              <w:rPr>
                <w:rFonts w:ascii="Times New Roman" w:hAnsi="Times New Roman"/>
                <w:i/>
                <w:spacing w:val="-2"/>
              </w:rPr>
              <w:t>least twenty</w:t>
            </w:r>
            <w:r w:rsidR="002E68B4" w:rsidRPr="00C07970">
              <w:rPr>
                <w:rFonts w:ascii="Times New Roman" w:hAnsi="Times New Roman"/>
                <w:i/>
                <w:spacing w:val="-2"/>
              </w:rPr>
              <w:t xml:space="preserve"> percent (20%) of the </w:t>
            </w:r>
            <w:r w:rsidR="00DE44EA" w:rsidRPr="00C07970">
              <w:rPr>
                <w:rFonts w:ascii="Times New Roman" w:hAnsi="Times New Roman"/>
                <w:i/>
                <w:spacing w:val="-2"/>
              </w:rPr>
              <w:t xml:space="preserve">voting members of the </w:t>
            </w:r>
            <w:r w:rsidR="0083554A">
              <w:rPr>
                <w:rFonts w:ascii="Times New Roman" w:hAnsi="Times New Roman"/>
                <w:i/>
                <w:spacing w:val="-2"/>
              </w:rPr>
              <w:t>House of delegates</w:t>
            </w:r>
            <w:r w:rsidR="002E68B4" w:rsidRPr="00C07970">
              <w:rPr>
                <w:rFonts w:ascii="Times New Roman" w:hAnsi="Times New Roman"/>
                <w:i/>
                <w:spacing w:val="-2"/>
              </w:rPr>
              <w:t>.</w:t>
            </w:r>
            <w:r w:rsidR="00833B85" w:rsidRPr="00C07970">
              <w:rPr>
                <w:rFonts w:ascii="Times New Roman" w:hAnsi="Times New Roman"/>
                <w:i/>
                <w:spacing w:val="-2"/>
              </w:rPr>
              <w:t>”</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rsidP="00BA602C">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36"/>
              <w:jc w:val="both"/>
              <w:rPr>
                <w:rFonts w:ascii="Times New Roman" w:hAnsi="Times New Roman"/>
                <w:spacing w:val="-2"/>
              </w:rPr>
            </w:pPr>
            <w:r w:rsidRPr="00C07970">
              <w:rPr>
                <w:rFonts w:ascii="Times New Roman" w:hAnsi="Times New Roman"/>
                <w:i/>
                <w:smallCaps/>
                <w:spacing w:val="-2"/>
              </w:rPr>
              <w:t>Method of Selection of Athlete Representatives</w:t>
            </w:r>
            <w:r w:rsidRPr="00C07970">
              <w:rPr>
                <w:rFonts w:ascii="Times New Roman" w:hAnsi="Times New Roman"/>
                <w:i/>
                <w:spacing w:val="-2"/>
              </w:rPr>
              <w:t xml:space="preserve"> - Two alternative provisions are offered concerning the method of selecting of the Athlete Representatives.  Provision A is highly recommended for most LSCs as being generally in the best interest of swimming.  Provision B is intended primarily for use in very large LSCs in which direct democracy may be impractical.  Provision A follows the traditional pattern of election by the athletes at a meet well-attended by athletes 13 years and older.  Provision B provides for selection in any of three methods:  the first, election in the same manner as the elected Board Members, the second, election by the Board of Directors and the third, appointment by the General </w:t>
            </w:r>
            <w:r w:rsidR="00AE3A5F" w:rsidRPr="00C07970">
              <w:rPr>
                <w:rFonts w:ascii="Times New Roman" w:hAnsi="Times New Roman"/>
                <w:i/>
                <w:spacing w:val="-2"/>
              </w:rPr>
              <w:t>Chair</w:t>
            </w:r>
            <w:r w:rsidRPr="00C07970">
              <w:rPr>
                <w:rFonts w:ascii="Times New Roman" w:hAnsi="Times New Roman"/>
                <w:i/>
                <w:spacing w:val="-2"/>
              </w:rPr>
              <w:t xml:space="preserve"> with the advice and consent of the Board of Directors.  An LSC must </w:t>
            </w:r>
            <w:r w:rsidR="006F1971" w:rsidRPr="00C07970">
              <w:rPr>
                <w:rFonts w:ascii="Times New Roman" w:hAnsi="Times New Roman"/>
                <w:i/>
                <w:spacing w:val="-2"/>
              </w:rPr>
              <w:t>choose</w:t>
            </w:r>
            <w:r w:rsidRPr="00C07970">
              <w:rPr>
                <w:rFonts w:ascii="Times New Roman" w:hAnsi="Times New Roman"/>
                <w:i/>
                <w:spacing w:val="-2"/>
              </w:rPr>
              <w:t xml:space="preserve"> between the Provisions A and B, omitting the unused language.  Furthermore, if Provision B is chosen, an additional choice must be made and corresponding changes must be made to</w:t>
            </w:r>
            <w:r w:rsidR="004D3648">
              <w:rPr>
                <w:rFonts w:ascii="Times New Roman" w:hAnsi="Times New Roman"/>
                <w:i/>
                <w:spacing w:val="-2"/>
              </w:rPr>
              <w:t xml:space="preserve"> the other</w:t>
            </w:r>
            <w:r w:rsidRPr="00C07970">
              <w:rPr>
                <w:rFonts w:ascii="Times New Roman" w:hAnsi="Times New Roman"/>
                <w:i/>
                <w:spacing w:val="-2"/>
              </w:rPr>
              <w:t xml:space="preserve"> Articles, as </w:t>
            </w:r>
            <w:r w:rsidR="00BA602C" w:rsidRPr="00C07970">
              <w:rPr>
                <w:rFonts w:ascii="Times New Roman" w:hAnsi="Times New Roman"/>
                <w:i/>
                <w:spacing w:val="-2"/>
              </w:rPr>
              <w:t>needed</w:t>
            </w:r>
            <w:r w:rsidRPr="00C07970">
              <w:rPr>
                <w:rFonts w:ascii="Times New Roman" w:hAnsi="Times New Roman"/>
                <w:i/>
                <w:spacing w:val="-2"/>
              </w:rPr>
              <w:t xml:space="preserve">.  In either case, the number of Athlete Representatives is subject to the commentary note immediately preceding this paragraph.  An LSC with 5,000 or fewer Athlete Members must obtain the approval of the </w:t>
            </w:r>
            <w:r w:rsidR="00FC27F5" w:rsidRPr="00C07970">
              <w:rPr>
                <w:rFonts w:ascii="Times New Roman" w:hAnsi="Times New Roman"/>
                <w:i/>
                <w:spacing w:val="-2"/>
              </w:rPr>
              <w:t xml:space="preserve">USA </w:t>
            </w:r>
            <w:proofErr w:type="spellStart"/>
            <w:r w:rsidR="00FC27F5" w:rsidRPr="00C07970">
              <w:rPr>
                <w:rFonts w:ascii="Times New Roman" w:hAnsi="Times New Roman"/>
                <w:i/>
                <w:spacing w:val="-2"/>
              </w:rPr>
              <w:t>SwimmingRules</w:t>
            </w:r>
            <w:proofErr w:type="spellEnd"/>
            <w:r w:rsidR="00FC27F5" w:rsidRPr="00C07970">
              <w:rPr>
                <w:rFonts w:ascii="Times New Roman" w:hAnsi="Times New Roman"/>
                <w:i/>
                <w:spacing w:val="-2"/>
              </w:rPr>
              <w:t xml:space="preserve"> and Regulations Committee</w:t>
            </w:r>
            <w:r w:rsidRPr="00C07970">
              <w:rPr>
                <w:rFonts w:ascii="Times New Roman" w:hAnsi="Times New Roman"/>
                <w:i/>
                <w:spacing w:val="-2"/>
              </w:rPr>
              <w:t xml:space="preserve"> to use Provision B.</w:t>
            </w:r>
          </w:p>
        </w:tc>
      </w:tr>
    </w:tbl>
    <w:p w:rsidR="004D777E" w:rsidRPr="00C07970" w:rsidRDefault="004D777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t>Alternative Provision A:  Two (2)</w:t>
      </w:r>
      <w:r w:rsidRPr="00C07970">
        <w:rPr>
          <w:rFonts w:ascii="Times New Roman" w:hAnsi="Times New Roman"/>
          <w:spacing w:val="-2"/>
        </w:rPr>
        <w:t xml:space="preserve"> Athlete Representatives shall be elected, </w:t>
      </w:r>
      <w:r w:rsidRPr="00C07970">
        <w:rPr>
          <w:rFonts w:ascii="Times New Roman" w:hAnsi="Times New Roman"/>
          <w:i/>
          <w:spacing w:val="-2"/>
        </w:rPr>
        <w:t>one</w:t>
      </w:r>
      <w:r w:rsidRPr="00C07970">
        <w:rPr>
          <w:rFonts w:ascii="Times New Roman" w:hAnsi="Times New Roman"/>
          <w:spacing w:val="-2"/>
        </w:rPr>
        <w:t xml:space="preserve"> each year for a two-year term, or until their respective successors are elected.  At the time of election, the Athlete Representative must (a) be an Athlete Member </w:t>
      </w:r>
      <w:r w:rsidRPr="00C07970">
        <w:rPr>
          <w:rFonts w:ascii="Times New Roman" w:hAnsi="Times New Roman"/>
          <w:i/>
          <w:spacing w:val="-2"/>
        </w:rPr>
        <w:t>or a Seasonal Athlete Member</w:t>
      </w:r>
      <w:r w:rsidRPr="00C07970">
        <w:rPr>
          <w:rFonts w:ascii="Times New Roman" w:hAnsi="Times New Roman"/>
          <w:spacing w:val="-2"/>
        </w:rPr>
        <w:t xml:space="preserve"> in good standing; (b) be at least sixteen (16) years of age or at least a sophomore in high school; (c) be currently competing, or have competed during the three (3) immediately preceding years, in the program of swimming conducted by XXSI or another LSC; and (d) </w:t>
      </w:r>
      <w:r w:rsidR="004D3648">
        <w:rPr>
          <w:rFonts w:ascii="Times New Roman" w:hAnsi="Times New Roman"/>
          <w:spacing w:val="-2"/>
        </w:rPr>
        <w:t>have his or her place of permanent residence</w:t>
      </w:r>
      <w:r w:rsidRPr="00C07970">
        <w:rPr>
          <w:rFonts w:ascii="Times New Roman" w:hAnsi="Times New Roman"/>
          <w:spacing w:val="-2"/>
        </w:rPr>
        <w:t xml:space="preserve"> in the Territory and expect to reside therein throughout at least the first half of the term</w:t>
      </w:r>
      <w:r w:rsidR="0042298D">
        <w:rPr>
          <w:rFonts w:ascii="Times New Roman" w:hAnsi="Times New Roman"/>
          <w:spacing w:val="-2"/>
        </w:rPr>
        <w:t xml:space="preserve"> (other than periods of enrollment in an institution of higher education)</w:t>
      </w:r>
      <w:r w:rsidRPr="00C07970">
        <w:rPr>
          <w:rFonts w:ascii="Times New Roman" w:hAnsi="Times New Roman"/>
          <w:spacing w:val="-2"/>
        </w:rPr>
        <w:t xml:space="preserve">.  The election of </w:t>
      </w:r>
      <w:r w:rsidRPr="00C07970">
        <w:rPr>
          <w:rFonts w:ascii="Times New Roman" w:hAnsi="Times New Roman"/>
          <w:i/>
          <w:spacing w:val="-2"/>
        </w:rPr>
        <w:t>the</w:t>
      </w:r>
      <w:r w:rsidRPr="00C07970">
        <w:rPr>
          <w:rFonts w:ascii="Times New Roman" w:hAnsi="Times New Roman"/>
          <w:spacing w:val="-2"/>
        </w:rPr>
        <w:t xml:space="preserve"> Athlete Representative</w:t>
      </w:r>
      <w:r w:rsidRPr="00C07970">
        <w:rPr>
          <w:rFonts w:ascii="Times New Roman" w:hAnsi="Times New Roman"/>
          <w:i/>
          <w:spacing w:val="-2"/>
        </w:rPr>
        <w:t>s</w:t>
      </w:r>
      <w:r w:rsidRPr="00C07970">
        <w:rPr>
          <w:rFonts w:ascii="Times New Roman" w:hAnsi="Times New Roman"/>
          <w:spacing w:val="-2"/>
        </w:rPr>
        <w:t xml:space="preserve"> shall be conducted annually during XXSI</w:t>
      </w:r>
      <w:r w:rsidR="00833B85" w:rsidRPr="00C07970">
        <w:rPr>
          <w:rFonts w:ascii="Times New Roman" w:hAnsi="Times New Roman"/>
          <w:spacing w:val="-2"/>
        </w:rPr>
        <w:t>’</w:t>
      </w:r>
      <w:r w:rsidRPr="00C07970">
        <w:rPr>
          <w:rFonts w:ascii="Times New Roman" w:hAnsi="Times New Roman"/>
          <w:spacing w:val="-2"/>
        </w:rPr>
        <w:t xml:space="preserve">s </w:t>
      </w:r>
      <w:r w:rsidRPr="00C07970">
        <w:rPr>
          <w:rFonts w:ascii="Times New Roman" w:hAnsi="Times New Roman"/>
          <w:b/>
          <w:spacing w:val="-2"/>
        </w:rPr>
        <w:t>||</w:t>
      </w:r>
      <w:r w:rsidRPr="00C07970">
        <w:rPr>
          <w:rFonts w:ascii="Times New Roman" w:hAnsi="Times New Roman"/>
          <w:b/>
          <w:i/>
          <w:spacing w:val="-2"/>
        </w:rPr>
        <w:t>long| or |short</w:t>
      </w:r>
      <w:r w:rsidRPr="00C07970">
        <w:rPr>
          <w:rFonts w:ascii="Times New Roman" w:hAnsi="Times New Roman"/>
          <w:b/>
          <w:spacing w:val="-2"/>
        </w:rPr>
        <w:t>||</w:t>
      </w:r>
      <w:r w:rsidRPr="00C07970">
        <w:rPr>
          <w:rFonts w:ascii="Times New Roman" w:hAnsi="Times New Roman"/>
          <w:i/>
          <w:spacing w:val="-2"/>
        </w:rPr>
        <w:t>course</w:t>
      </w:r>
      <w:r w:rsidRPr="00C07970">
        <w:rPr>
          <w:rFonts w:ascii="Times New Roman" w:hAnsi="Times New Roman"/>
          <w:spacing w:val="-2"/>
        </w:rPr>
        <w:t xml:space="preserve"> |</w:t>
      </w:r>
      <w:r w:rsidRPr="00C07970">
        <w:rPr>
          <w:rFonts w:ascii="Times New Roman" w:hAnsi="Times New Roman"/>
          <w:b/>
          <w:spacing w:val="-2"/>
        </w:rPr>
        <w:t>|</w:t>
      </w:r>
      <w:r w:rsidRPr="00C07970">
        <w:rPr>
          <w:rFonts w:ascii="Times New Roman" w:hAnsi="Times New Roman"/>
          <w:b/>
          <w:i/>
          <w:spacing w:val="-2"/>
        </w:rPr>
        <w:t>senior| or |age group</w:t>
      </w:r>
      <w:r w:rsidRPr="00C07970">
        <w:rPr>
          <w:rFonts w:ascii="Times New Roman" w:hAnsi="Times New Roman"/>
          <w:b/>
          <w:spacing w:val="-2"/>
        </w:rPr>
        <w:t>||</w:t>
      </w:r>
      <w:r w:rsidRPr="006264C7">
        <w:rPr>
          <w:rFonts w:ascii="Times New Roman" w:hAnsi="Times New Roman"/>
          <w:spacing w:val="-2"/>
        </w:rPr>
        <w:t>swimming championship</w:t>
      </w:r>
      <w:r w:rsidRPr="00C07970">
        <w:rPr>
          <w:rFonts w:ascii="Times New Roman" w:hAnsi="Times New Roman"/>
          <w:spacing w:val="-2"/>
        </w:rPr>
        <w:t xml:space="preserve">, or other regularly scheduled meet designated by the Board of Directors.  The balloting shall take place at a meeting called for that purpose by the Senior Athlete Representative </w:t>
      </w:r>
      <w:r w:rsidRPr="00C07970">
        <w:rPr>
          <w:rFonts w:ascii="Times New Roman" w:hAnsi="Times New Roman"/>
          <w:i/>
          <w:spacing w:val="-2"/>
        </w:rPr>
        <w:t>or the Athletes Committee</w:t>
      </w:r>
      <w:r w:rsidRPr="00C07970">
        <w:rPr>
          <w:rFonts w:ascii="Times New Roman" w:hAnsi="Times New Roman"/>
          <w:spacing w:val="-2"/>
        </w:rPr>
        <w:t>, or failing that, at a time and in a manner designated by the Board of Directors.  The Athlete Representative</w:t>
      </w:r>
      <w:r w:rsidRPr="00C07970">
        <w:rPr>
          <w:rFonts w:ascii="Times New Roman" w:hAnsi="Times New Roman"/>
          <w:i/>
          <w:spacing w:val="-2"/>
        </w:rPr>
        <w:t>s</w:t>
      </w:r>
      <w:r w:rsidRPr="00C07970">
        <w:rPr>
          <w:rFonts w:ascii="Times New Roman" w:hAnsi="Times New Roman"/>
          <w:spacing w:val="-2"/>
        </w:rPr>
        <w:t xml:space="preserve"> elected shall be determined by a majority of the Athlete Members </w:t>
      </w:r>
      <w:r w:rsidRPr="00C07970">
        <w:rPr>
          <w:rFonts w:ascii="Times New Roman" w:hAnsi="Times New Roman"/>
          <w:i/>
          <w:spacing w:val="-2"/>
        </w:rPr>
        <w:t>and Seasonal Athlete Members</w:t>
      </w:r>
      <w:r w:rsidRPr="00C07970">
        <w:rPr>
          <w:rFonts w:ascii="Times New Roman" w:hAnsi="Times New Roman"/>
          <w:spacing w:val="-2"/>
        </w:rPr>
        <w:t xml:space="preserve"> in good standing present and voting who are thirteen (13) years of age or older.</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379"/>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lastRenderedPageBreak/>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An LSC may grant Seasonal Athlete Members the right to become Athlete Representatives and to vote for the Athlete Representatives or not as is in the best interests of the LSC.  If one or both of these rights is to be denied, then the appropriate italicized references to them must be omitted.  The italicized reference to the Athletes Committee may be omitted if the LSC does not have an Athletes Committee.  The LSC is provided a number of choices among swimming championships.  Moreover, if it is in the best interests of an LSC, the LSC may specify another swimming meet or another annually recurring, well-attended event or meeting as the voting venue.</w:t>
            </w:r>
          </w:p>
        </w:tc>
      </w:tr>
    </w:tbl>
    <w:p w:rsidR="00220CBD" w:rsidRPr="00C07970" w:rsidRDefault="00220CB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C07970">
        <w:rPr>
          <w:rFonts w:ascii="Times New Roman" w:hAnsi="Times New Roman"/>
          <w:spacing w:val="-2"/>
        </w:rPr>
        <w:tab/>
      </w:r>
      <w:r w:rsidRPr="00C07970">
        <w:rPr>
          <w:rFonts w:ascii="Times New Roman" w:hAnsi="Times New Roman"/>
          <w:spacing w:val="-2"/>
        </w:rPr>
        <w:tab/>
        <w:t xml:space="preserve">Alternative Provision B:  </w:t>
      </w:r>
      <w:r w:rsidRPr="00C07970">
        <w:rPr>
          <w:rFonts w:ascii="Times New Roman" w:hAnsi="Times New Roman"/>
          <w:i/>
          <w:spacing w:val="-2"/>
        </w:rPr>
        <w:t>Two (2)</w:t>
      </w:r>
      <w:r w:rsidRPr="00C07970">
        <w:rPr>
          <w:rFonts w:ascii="Times New Roman" w:hAnsi="Times New Roman"/>
          <w:spacing w:val="-2"/>
        </w:rPr>
        <w:t xml:space="preserve"> Athlete Representatives shall be </w:t>
      </w:r>
      <w:r w:rsidRPr="00C07970">
        <w:rPr>
          <w:rFonts w:ascii="Times New Roman" w:hAnsi="Times New Roman"/>
          <w:b/>
          <w:spacing w:val="-2"/>
        </w:rPr>
        <w:t>||</w:t>
      </w:r>
      <w:r w:rsidRPr="00C07970">
        <w:rPr>
          <w:rFonts w:ascii="Times New Roman" w:hAnsi="Times New Roman"/>
          <w:b/>
          <w:i/>
          <w:spacing w:val="-2"/>
        </w:rPr>
        <w:t xml:space="preserve">elected by the House of Delegates| or |elected by the Board of Directors| or |appointed by the General </w:t>
      </w:r>
      <w:r w:rsidR="00AE3A5F" w:rsidRPr="00C07970">
        <w:rPr>
          <w:rFonts w:ascii="Times New Roman" w:hAnsi="Times New Roman"/>
          <w:b/>
          <w:i/>
          <w:spacing w:val="-2"/>
        </w:rPr>
        <w:t>Chair</w:t>
      </w:r>
      <w:r w:rsidRPr="00C07970">
        <w:rPr>
          <w:rFonts w:ascii="Times New Roman" w:hAnsi="Times New Roman"/>
          <w:b/>
          <w:i/>
          <w:spacing w:val="-2"/>
        </w:rPr>
        <w:t xml:space="preserve"> with the advice and consent of the Board of Directors</w:t>
      </w:r>
      <w:r w:rsidRPr="00C07970">
        <w:rPr>
          <w:rFonts w:ascii="Times New Roman" w:hAnsi="Times New Roman"/>
          <w:b/>
          <w:spacing w:val="-2"/>
        </w:rPr>
        <w:t>||</w:t>
      </w:r>
      <w:r w:rsidRPr="00C07970">
        <w:rPr>
          <w:rFonts w:ascii="Times New Roman" w:hAnsi="Times New Roman"/>
          <w:spacing w:val="-2"/>
        </w:rPr>
        <w:t xml:space="preserve">, one each year for a two-year term or until their respective successors are </w:t>
      </w:r>
      <w:r w:rsidRPr="00C07970">
        <w:rPr>
          <w:rFonts w:ascii="Times New Roman" w:hAnsi="Times New Roman"/>
          <w:b/>
          <w:spacing w:val="-2"/>
        </w:rPr>
        <w:t>|</w:t>
      </w:r>
      <w:r w:rsidRPr="00C07970">
        <w:rPr>
          <w:rFonts w:ascii="Times New Roman" w:hAnsi="Times New Roman"/>
          <w:b/>
          <w:i/>
          <w:spacing w:val="-2"/>
        </w:rPr>
        <w:t>|elected or appointed| or |take office|</w:t>
      </w:r>
      <w:r w:rsidRPr="00C07970">
        <w:rPr>
          <w:rFonts w:ascii="Times New Roman" w:hAnsi="Times New Roman"/>
          <w:b/>
          <w:spacing w:val="-2"/>
        </w:rPr>
        <w:t>|</w:t>
      </w:r>
      <w:r w:rsidRPr="00C07970">
        <w:rPr>
          <w:rFonts w:ascii="Times New Roman" w:hAnsi="Times New Roman"/>
          <w:spacing w:val="-2"/>
        </w:rPr>
        <w:t xml:space="preserve">.  At the time of </w:t>
      </w:r>
      <w:r w:rsidRPr="00C07970">
        <w:rPr>
          <w:rFonts w:ascii="Times New Roman" w:hAnsi="Times New Roman"/>
          <w:b/>
          <w:spacing w:val="-2"/>
        </w:rPr>
        <w:t>|</w:t>
      </w:r>
      <w:r w:rsidRPr="00C07970">
        <w:rPr>
          <w:rFonts w:ascii="Times New Roman" w:hAnsi="Times New Roman"/>
          <w:b/>
          <w:i/>
          <w:spacing w:val="-2"/>
        </w:rPr>
        <w:t>|election| or |appointment|</w:t>
      </w:r>
      <w:r w:rsidRPr="00C07970">
        <w:rPr>
          <w:rFonts w:ascii="Times New Roman" w:hAnsi="Times New Roman"/>
          <w:b/>
          <w:spacing w:val="-2"/>
        </w:rPr>
        <w:t>|</w:t>
      </w:r>
      <w:r w:rsidRPr="00C07970">
        <w:rPr>
          <w:rFonts w:ascii="Times New Roman" w:hAnsi="Times New Roman"/>
          <w:spacing w:val="-2"/>
        </w:rPr>
        <w:t xml:space="preserve">, each Athlete Representative must (a) be an Athlete Member </w:t>
      </w:r>
      <w:r w:rsidRPr="00C07970">
        <w:rPr>
          <w:rFonts w:ascii="Times New Roman" w:hAnsi="Times New Roman"/>
          <w:i/>
          <w:spacing w:val="-2"/>
        </w:rPr>
        <w:t>or a Seasonal Athlete Member</w:t>
      </w:r>
      <w:r w:rsidRPr="00C07970">
        <w:rPr>
          <w:rFonts w:ascii="Times New Roman" w:hAnsi="Times New Roman"/>
          <w:spacing w:val="-2"/>
        </w:rPr>
        <w:t xml:space="preserve"> in good standing; (b) be at least sixteen (16) years of age or at least a sophomore in high school; (c) be currently competing, or have competed during the three (3) immediately preceding years, in the program of swimming conducted by XXSI or another LSC; and (d) </w:t>
      </w:r>
      <w:r w:rsidR="004D3648">
        <w:rPr>
          <w:rFonts w:ascii="Times New Roman" w:hAnsi="Times New Roman"/>
          <w:spacing w:val="-2"/>
        </w:rPr>
        <w:t>have his or her place of residence</w:t>
      </w:r>
      <w:r w:rsidRPr="00C07970">
        <w:rPr>
          <w:rFonts w:ascii="Times New Roman" w:hAnsi="Times New Roman"/>
          <w:spacing w:val="-2"/>
        </w:rPr>
        <w:t xml:space="preserve"> in the Territory and expect to reside therein throughout at least the first half of the term</w:t>
      </w:r>
      <w:r w:rsidR="0042298D">
        <w:rPr>
          <w:rFonts w:ascii="Times New Roman" w:hAnsi="Times New Roman"/>
          <w:spacing w:val="-2"/>
        </w:rPr>
        <w:t xml:space="preserve"> (other than periods of enrollment in an institution of higher education)</w:t>
      </w:r>
      <w:r w:rsidRPr="00C07970">
        <w:rPr>
          <w:rFonts w:ascii="Times New Roman" w:hAnsi="Times New Roman"/>
          <w:spacing w:val="-2"/>
        </w:rPr>
        <w:t xml:space="preserve">.  </w:t>
      </w:r>
      <w:r w:rsidRPr="00C07970">
        <w:rPr>
          <w:rFonts w:ascii="Times New Roman" w:hAnsi="Times New Roman"/>
          <w:i/>
          <w:spacing w:val="-2"/>
        </w:rPr>
        <w:t>[insert here the chosen sentence from the following commentary box]</w:t>
      </w:r>
    </w:p>
    <w:p w:rsidR="00220CBD" w:rsidRPr="00C07970" w:rsidRDefault="00220CB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jc w:val="both"/>
              <w:rPr>
                <w:rFonts w:ascii="Times New Roman" w:hAnsi="Times New Roman"/>
                <w:i/>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The time at which House of Delegates elected Athlete Representatives assume office should be correspond to the time at which Board Members assume office.  The time at which Athlete Representatives otherwise assume office would be upon election or appointment, as the case may be, unless that date is prior to the date that newly elected Board Members assume office.  If Seasonal Athlete Members are not to be eligible to be Athlete Representative, the italicized reference to them must be omitted.  The choice between election (and by which body) and appointment of the Athlete Representatives must be made by the LSC.  The next sentence of Alternative Provision B shall be whichever of the following three sentences is chosen by the LSC:  </w:t>
            </w:r>
          </w:p>
          <w:p w:rsidR="002E68B4" w:rsidRPr="00C07970" w:rsidRDefault="002E68B4" w:rsidP="00135A0E">
            <w:pPr>
              <w:tabs>
                <w:tab w:val="left" w:pos="0"/>
                <w:tab w:val="left" w:pos="387"/>
                <w:tab w:val="left" w:pos="543"/>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s>
              <w:suppressAutoHyphens/>
              <w:ind w:left="344" w:hanging="344"/>
              <w:rPr>
                <w:rFonts w:ascii="Times New Roman" w:hAnsi="Times New Roman"/>
                <w:i/>
                <w:spacing w:val="-2"/>
              </w:rPr>
            </w:pPr>
            <w:r w:rsidRPr="00C07970">
              <w:rPr>
                <w:rFonts w:ascii="Times New Roman" w:hAnsi="Times New Roman"/>
                <w:i/>
                <w:spacing w:val="-2"/>
              </w:rPr>
              <w:tab/>
              <w:t xml:space="preserve">(1)  If the Athlete Representative is to be elected by the House of Delegates, then the sentence to be inserted above shall be:  </w:t>
            </w:r>
            <w:r w:rsidR="00833B85" w:rsidRPr="00C07970">
              <w:rPr>
                <w:rFonts w:ascii="Times New Roman" w:hAnsi="Times New Roman"/>
                <w:i/>
                <w:spacing w:val="-2"/>
              </w:rPr>
              <w:t>“</w:t>
            </w:r>
            <w:r w:rsidRPr="00C07970">
              <w:rPr>
                <w:rFonts w:ascii="Times New Roman" w:hAnsi="Times New Roman"/>
                <w:i/>
                <w:spacing w:val="-2"/>
              </w:rPr>
              <w:t>The Athlete Representative election shall be conducted at the same House of Delegates</w:t>
            </w:r>
            <w:r w:rsidR="00833B85" w:rsidRPr="00C07970">
              <w:rPr>
                <w:rFonts w:ascii="Times New Roman" w:hAnsi="Times New Roman"/>
                <w:i/>
                <w:spacing w:val="-2"/>
              </w:rPr>
              <w:t>’</w:t>
            </w:r>
            <w:r w:rsidRPr="00C07970">
              <w:rPr>
                <w:rFonts w:ascii="Times New Roman" w:hAnsi="Times New Roman"/>
                <w:i/>
                <w:spacing w:val="-2"/>
              </w:rPr>
              <w:t xml:space="preserve"> meeting at which other elections are conducted.</w:t>
            </w:r>
            <w:r w:rsidR="00833B85" w:rsidRPr="00C07970">
              <w:rPr>
                <w:rFonts w:ascii="Times New Roman" w:hAnsi="Times New Roman"/>
                <w:i/>
                <w:spacing w:val="-2"/>
              </w:rPr>
              <w:t>”</w:t>
            </w:r>
          </w:p>
          <w:p w:rsidR="002E68B4" w:rsidRPr="00C07970" w:rsidRDefault="002E68B4" w:rsidP="00135A0E">
            <w:pPr>
              <w:tabs>
                <w:tab w:val="left" w:pos="0"/>
                <w:tab w:val="left" w:pos="387"/>
                <w:tab w:val="left" w:pos="543"/>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s>
              <w:suppressAutoHyphens/>
              <w:ind w:left="344" w:hanging="344"/>
              <w:rPr>
                <w:rFonts w:ascii="Times New Roman" w:hAnsi="Times New Roman"/>
                <w:i/>
                <w:spacing w:val="-2"/>
              </w:rPr>
            </w:pPr>
            <w:r w:rsidRPr="00C07970">
              <w:rPr>
                <w:rFonts w:ascii="Times New Roman" w:hAnsi="Times New Roman"/>
                <w:i/>
                <w:spacing w:val="-2"/>
              </w:rPr>
              <w:tab/>
              <w:t xml:space="preserve">(2)  If the Athlete Representative is to be elected by the Board of Directors, then the sentence shall be: </w:t>
            </w:r>
            <w:r w:rsidR="00833B85" w:rsidRPr="00C07970">
              <w:rPr>
                <w:rFonts w:ascii="Times New Roman" w:hAnsi="Times New Roman"/>
                <w:i/>
                <w:spacing w:val="-2"/>
              </w:rPr>
              <w:t>“</w:t>
            </w:r>
            <w:r w:rsidRPr="00C07970">
              <w:rPr>
                <w:rFonts w:ascii="Times New Roman" w:hAnsi="Times New Roman"/>
                <w:i/>
                <w:spacing w:val="-2"/>
              </w:rPr>
              <w:t xml:space="preserve">The Athlete Representative election shall be conducted at the Board of Directors </w:t>
            </w:r>
            <w:r w:rsidR="006264C7" w:rsidRPr="00C07970">
              <w:rPr>
                <w:rFonts w:ascii="Times New Roman" w:hAnsi="Times New Roman"/>
                <w:i/>
                <w:spacing w:val="-2"/>
              </w:rPr>
              <w:t xml:space="preserve">meeting </w:t>
            </w:r>
            <w:r w:rsidR="006264C7">
              <w:rPr>
                <w:rFonts w:ascii="Times New Roman" w:hAnsi="Times New Roman"/>
                <w:i/>
                <w:spacing w:val="-2"/>
              </w:rPr>
              <w:t>immediately</w:t>
            </w:r>
            <w:r w:rsidRPr="00C07970">
              <w:rPr>
                <w:rFonts w:ascii="Times New Roman" w:hAnsi="Times New Roman"/>
                <w:i/>
                <w:spacing w:val="-2"/>
              </w:rPr>
              <w:t xml:space="preserve"> following the House of Delegates meeting at which Board Members were elected.</w:t>
            </w:r>
            <w:r w:rsidR="00833B85" w:rsidRPr="00C07970">
              <w:rPr>
                <w:rFonts w:ascii="Times New Roman" w:hAnsi="Times New Roman"/>
                <w:i/>
                <w:spacing w:val="-2"/>
              </w:rPr>
              <w:t>”</w:t>
            </w:r>
          </w:p>
          <w:p w:rsidR="002E68B4" w:rsidRPr="00C07970" w:rsidRDefault="002E68B4" w:rsidP="00135A0E">
            <w:pPr>
              <w:tabs>
                <w:tab w:val="left" w:pos="0"/>
                <w:tab w:val="left" w:pos="387"/>
                <w:tab w:val="left" w:pos="543"/>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s>
              <w:suppressAutoHyphens/>
              <w:ind w:left="344" w:hanging="344"/>
              <w:rPr>
                <w:rFonts w:ascii="Times New Roman" w:hAnsi="Times New Roman"/>
                <w:i/>
                <w:spacing w:val="-2"/>
              </w:rPr>
            </w:pPr>
            <w:r w:rsidRPr="00C07970">
              <w:rPr>
                <w:rFonts w:ascii="Times New Roman" w:hAnsi="Times New Roman"/>
                <w:i/>
                <w:spacing w:val="-2"/>
              </w:rPr>
              <w:tab/>
              <w:t xml:space="preserve">(3)  If the Athlete Representative is to be appointed, then the sentence shall be:  </w:t>
            </w:r>
            <w:r w:rsidR="00833B85" w:rsidRPr="00C07970">
              <w:rPr>
                <w:rFonts w:ascii="Times New Roman" w:hAnsi="Times New Roman"/>
                <w:i/>
                <w:spacing w:val="-2"/>
              </w:rPr>
              <w:t>“</w:t>
            </w:r>
            <w:r w:rsidRPr="00C07970">
              <w:rPr>
                <w:rFonts w:ascii="Times New Roman" w:hAnsi="Times New Roman"/>
                <w:i/>
                <w:spacing w:val="-2"/>
              </w:rPr>
              <w:t xml:space="preserve">The General </w:t>
            </w:r>
            <w:r w:rsidR="00AE3A5F" w:rsidRPr="00C07970">
              <w:rPr>
                <w:rFonts w:ascii="Times New Roman" w:hAnsi="Times New Roman"/>
                <w:i/>
                <w:spacing w:val="-2"/>
              </w:rPr>
              <w:t>Chair</w:t>
            </w:r>
            <w:r w:rsidRPr="00C07970">
              <w:rPr>
                <w:rFonts w:ascii="Times New Roman" w:hAnsi="Times New Roman"/>
                <w:i/>
                <w:spacing w:val="-2"/>
              </w:rPr>
              <w:t xml:space="preserve"> shall make the appointment within sixty (60) days of the meeting of the House of Delegates at which Board Members were elected.</w:t>
            </w:r>
            <w:r w:rsidR="00833B85" w:rsidRPr="00C07970">
              <w:rPr>
                <w:rFonts w:ascii="Times New Roman" w:hAnsi="Times New Roman"/>
                <w:i/>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36"/>
              <w:jc w:val="both"/>
              <w:rPr>
                <w:rFonts w:ascii="Times New Roman" w:hAnsi="Times New Roman"/>
                <w:spacing w:val="-2"/>
              </w:rPr>
            </w:pPr>
            <w:r w:rsidRPr="00C07970">
              <w:rPr>
                <w:rFonts w:ascii="Times New Roman" w:hAnsi="Times New Roman"/>
                <w:i/>
                <w:spacing w:val="-2"/>
              </w:rPr>
              <w:t>The sentence following this guideline box becomes the last sentence of Provision B.  It is not to be used as part of Provision A.</w:t>
            </w:r>
          </w:p>
        </w:tc>
      </w:tr>
    </w:tbl>
    <w:p w:rsidR="00220CBD" w:rsidRPr="00C07970" w:rsidRDefault="00220CB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 xml:space="preserve">Prior to the </w:t>
      </w:r>
      <w:r w:rsidRPr="00C07970">
        <w:rPr>
          <w:rFonts w:ascii="Times New Roman" w:hAnsi="Times New Roman"/>
          <w:b/>
          <w:spacing w:val="-2"/>
        </w:rPr>
        <w:t>|</w:t>
      </w:r>
      <w:r w:rsidRPr="00C07970">
        <w:rPr>
          <w:rFonts w:ascii="Times New Roman" w:hAnsi="Times New Roman"/>
          <w:b/>
          <w:i/>
          <w:spacing w:val="-2"/>
        </w:rPr>
        <w:t>|election| or |appointment|</w:t>
      </w:r>
      <w:r w:rsidRPr="00C07970">
        <w:rPr>
          <w:rFonts w:ascii="Times New Roman" w:hAnsi="Times New Roman"/>
          <w:b/>
          <w:spacing w:val="-2"/>
        </w:rPr>
        <w:t>|</w:t>
      </w:r>
      <w:r w:rsidRPr="00C07970">
        <w:rPr>
          <w:rFonts w:ascii="Times New Roman" w:hAnsi="Times New Roman"/>
          <w:spacing w:val="-2"/>
        </w:rPr>
        <w:t xml:space="preserve">, the current Athlete Representatives </w:t>
      </w:r>
      <w:r w:rsidRPr="00C07970">
        <w:rPr>
          <w:rFonts w:ascii="Times New Roman" w:hAnsi="Times New Roman"/>
          <w:i/>
          <w:spacing w:val="-2"/>
        </w:rPr>
        <w:t>and the Athletes Committee</w:t>
      </w:r>
      <w:r w:rsidRPr="00C07970">
        <w:rPr>
          <w:rFonts w:ascii="Times New Roman" w:hAnsi="Times New Roman"/>
          <w:spacing w:val="-2"/>
        </w:rPr>
        <w:t xml:space="preserve"> shall be asked to nominate one or more Athlete Members </w:t>
      </w:r>
      <w:r w:rsidRPr="00C07970">
        <w:rPr>
          <w:rFonts w:ascii="Times New Roman" w:hAnsi="Times New Roman"/>
          <w:i/>
          <w:spacing w:val="-2"/>
        </w:rPr>
        <w:t>or Seasonal Athlete Members</w:t>
      </w:r>
      <w:r w:rsidRPr="00C07970">
        <w:rPr>
          <w:rFonts w:ascii="Times New Roman" w:hAnsi="Times New Roman"/>
          <w:spacing w:val="-2"/>
        </w:rPr>
        <w:t xml:space="preserve"> for consideration.</w:t>
      </w: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The preceding sentence is a part of Provision B and the first choice must be consistent with the selection made of the alternatives within Provision B.  The italicized reference to the Athletes Committee may be omitted if the LSC does not have an Athletes Committee.  The italicized reference to Seasonal Athlete Member may be omitted if the LSC does not have Seasonal Athlete Members or if they are not to be eligible to be Athlete Representatives.</w:t>
            </w:r>
          </w:p>
        </w:tc>
      </w:tr>
    </w:tbl>
    <w:p w:rsidR="00220CBD" w:rsidRPr="00C07970" w:rsidRDefault="00220CB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.4</w:t>
      </w:r>
      <w:r w:rsidRPr="00C07970">
        <w:rPr>
          <w:rFonts w:ascii="Times New Roman" w:hAnsi="Times New Roman"/>
          <w:smallCaps/>
          <w:spacing w:val="-2"/>
        </w:rPr>
        <w:tab/>
        <w:t>Coach Representatives</w:t>
      </w:r>
      <w:r w:rsidR="00686D93" w:rsidRPr="00C07970">
        <w:rPr>
          <w:rFonts w:ascii="Times New Roman" w:hAnsi="Times New Roman"/>
          <w:smallCaps/>
          <w:spacing w:val="-2"/>
        </w:rPr>
        <w:fldChar w:fldCharType="begin"/>
      </w:r>
      <w:r w:rsidRPr="00C07970">
        <w:rPr>
          <w:rFonts w:ascii="Times New Roman" w:hAnsi="Times New Roman"/>
          <w:spacing w:val="-2"/>
        </w:rPr>
        <w:instrText>tc  \l 3 ".4</w:instrText>
      </w:r>
      <w:r w:rsidRPr="00C07970">
        <w:rPr>
          <w:rFonts w:ascii="Times New Roman" w:hAnsi="Times New Roman"/>
          <w:smallCaps/>
          <w:spacing w:val="-2"/>
        </w:rPr>
        <w:tab/>
        <w:instrText>Coach Representatives</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bookmarkStart w:id="114" w:name="COACH"/>
      <w:bookmarkEnd w:id="114"/>
      <w:r w:rsidRPr="00C07970">
        <w:rPr>
          <w:rFonts w:ascii="Times New Roman" w:hAnsi="Times New Roman"/>
          <w:spacing w:val="-2"/>
        </w:rPr>
        <w:t xml:space="preserve"> - One Coach Representative shall be elected, in even numbered years for a two-year term, or until a successor is elected. The election of the Coach Representative shall be </w:t>
      </w:r>
      <w:r w:rsidRPr="00C07970">
        <w:rPr>
          <w:rFonts w:ascii="Times New Roman" w:hAnsi="Times New Roman"/>
          <w:spacing w:val="-2"/>
        </w:rPr>
        <w:lastRenderedPageBreak/>
        <w:t>conducted during XXSI</w:t>
      </w:r>
      <w:r w:rsidR="00833B85" w:rsidRPr="00C07970">
        <w:rPr>
          <w:rFonts w:ascii="Times New Roman" w:hAnsi="Times New Roman"/>
          <w:spacing w:val="-2"/>
        </w:rPr>
        <w:t>’</w:t>
      </w:r>
      <w:r w:rsidRPr="00C07970">
        <w:rPr>
          <w:rFonts w:ascii="Times New Roman" w:hAnsi="Times New Roman"/>
          <w:spacing w:val="-2"/>
        </w:rPr>
        <w:t xml:space="preserve">s </w:t>
      </w:r>
      <w:r w:rsidRPr="00C07970">
        <w:rPr>
          <w:rFonts w:ascii="Times New Roman" w:hAnsi="Times New Roman"/>
          <w:b/>
          <w:spacing w:val="-2"/>
        </w:rPr>
        <w:t>||</w:t>
      </w:r>
      <w:r w:rsidRPr="00C07970">
        <w:rPr>
          <w:rFonts w:ascii="Times New Roman" w:hAnsi="Times New Roman"/>
          <w:b/>
          <w:i/>
          <w:spacing w:val="-2"/>
        </w:rPr>
        <w:t>long| or |short</w:t>
      </w:r>
      <w:r w:rsidRPr="00C07970">
        <w:rPr>
          <w:rFonts w:ascii="Times New Roman" w:hAnsi="Times New Roman"/>
          <w:b/>
          <w:spacing w:val="-2"/>
        </w:rPr>
        <w:t>||</w:t>
      </w:r>
      <w:r w:rsidRPr="00C07970">
        <w:rPr>
          <w:rFonts w:ascii="Times New Roman" w:hAnsi="Times New Roman"/>
          <w:spacing w:val="-2"/>
        </w:rPr>
        <w:t xml:space="preserve">course </w:t>
      </w:r>
      <w:r w:rsidRPr="00C07970">
        <w:rPr>
          <w:rFonts w:ascii="Times New Roman" w:hAnsi="Times New Roman"/>
          <w:b/>
          <w:spacing w:val="-2"/>
        </w:rPr>
        <w:t>||</w:t>
      </w:r>
      <w:r w:rsidRPr="00C07970">
        <w:rPr>
          <w:rFonts w:ascii="Times New Roman" w:hAnsi="Times New Roman"/>
          <w:b/>
          <w:i/>
          <w:spacing w:val="-2"/>
        </w:rPr>
        <w:t>senior| or |</w:t>
      </w:r>
      <w:proofErr w:type="spellStart"/>
      <w:r w:rsidR="0083554A" w:rsidRPr="00C07970">
        <w:rPr>
          <w:rFonts w:ascii="Times New Roman" w:hAnsi="Times New Roman"/>
          <w:b/>
          <w:i/>
          <w:spacing w:val="-2"/>
        </w:rPr>
        <w:t>agegroup</w:t>
      </w:r>
      <w:proofErr w:type="spellEnd"/>
      <w:r w:rsidRPr="00C07970">
        <w:rPr>
          <w:rFonts w:ascii="Times New Roman" w:hAnsi="Times New Roman"/>
          <w:b/>
          <w:spacing w:val="-2"/>
        </w:rPr>
        <w:t>||</w:t>
      </w:r>
      <w:r w:rsidRPr="006264C7">
        <w:rPr>
          <w:rFonts w:ascii="Times New Roman" w:hAnsi="Times New Roman"/>
          <w:spacing w:val="-2"/>
        </w:rPr>
        <w:t>swimming championship</w:t>
      </w:r>
      <w:r w:rsidRPr="00C07970">
        <w:rPr>
          <w:rFonts w:ascii="Times New Roman" w:hAnsi="Times New Roman"/>
          <w:spacing w:val="-2"/>
        </w:rPr>
        <w:t xml:space="preserve">, at a meeting timely called by the </w:t>
      </w:r>
      <w:r w:rsidRPr="00C07970">
        <w:rPr>
          <w:rFonts w:ascii="Times New Roman" w:hAnsi="Times New Roman"/>
          <w:i/>
          <w:spacing w:val="-2"/>
        </w:rPr>
        <w:t>Senior</w:t>
      </w:r>
      <w:r w:rsidRPr="00C07970">
        <w:rPr>
          <w:rFonts w:ascii="Times New Roman" w:hAnsi="Times New Roman"/>
          <w:spacing w:val="-2"/>
        </w:rPr>
        <w:t xml:space="preserve"> Coach Representative</w:t>
      </w:r>
      <w:r w:rsidRPr="00C07970">
        <w:rPr>
          <w:rFonts w:ascii="Times New Roman" w:hAnsi="Times New Roman"/>
          <w:i/>
          <w:spacing w:val="-2"/>
        </w:rPr>
        <w:t>, the Coaches Committee</w:t>
      </w:r>
      <w:r w:rsidRPr="00C07970">
        <w:rPr>
          <w:rFonts w:ascii="Times New Roman" w:hAnsi="Times New Roman"/>
          <w:spacing w:val="-2"/>
        </w:rPr>
        <w:t xml:space="preserve"> or the Board of Directors, and determined by a majority of the Coach Members in good standing present and voting or, failing that, at a time and place and in a manner designated by the Board of Directors.</w:t>
      </w:r>
    </w:p>
    <w:p w:rsidR="00220CBD" w:rsidRPr="00C07970" w:rsidRDefault="00220CB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LSCs may, and in the case of LSCs with more than twenty-five (25) Club Members, it is highly recommended that LSCs should, substitute the following provision for the first sentence of the preceding paragraph:  </w:t>
            </w:r>
            <w:r w:rsidR="00833B85" w:rsidRPr="00C07970">
              <w:rPr>
                <w:rFonts w:ascii="Times New Roman" w:hAnsi="Times New Roman"/>
                <w:i/>
                <w:spacing w:val="-2"/>
              </w:rPr>
              <w:t>“</w:t>
            </w:r>
            <w:r w:rsidR="002E68B4" w:rsidRPr="00C07970">
              <w:rPr>
                <w:rFonts w:ascii="Times New Roman" w:hAnsi="Times New Roman"/>
                <w:i/>
                <w:spacing w:val="-2"/>
              </w:rPr>
              <w:t xml:space="preserve">Two </w:t>
            </w:r>
            <w:r w:rsidR="00897EAE">
              <w:rPr>
                <w:rFonts w:ascii="Times New Roman" w:hAnsi="Times New Roman"/>
                <w:i/>
                <w:spacing w:val="-2"/>
              </w:rPr>
              <w:t xml:space="preserve">(2) </w:t>
            </w:r>
            <w:r w:rsidR="002E68B4" w:rsidRPr="00C07970">
              <w:rPr>
                <w:rFonts w:ascii="Times New Roman" w:hAnsi="Times New Roman"/>
                <w:i/>
                <w:spacing w:val="-2"/>
              </w:rPr>
              <w:t>Coach Representatives shall be elected, one each year for a two-year term, or until their respective successors are elected.</w:t>
            </w:r>
            <w:r w:rsidR="00833B85" w:rsidRPr="00C07970">
              <w:rPr>
                <w:rFonts w:ascii="Times New Roman" w:hAnsi="Times New Roman"/>
                <w:i/>
                <w:spacing w:val="-2"/>
              </w:rPr>
              <w:t>”</w:t>
            </w:r>
            <w:r w:rsidR="002E68B4" w:rsidRPr="00C07970">
              <w:rPr>
                <w:rFonts w:ascii="Times New Roman" w:hAnsi="Times New Roman"/>
                <w:i/>
                <w:spacing w:val="-2"/>
              </w:rPr>
              <w:t xml:space="preserve">An LSC may choose among the swimming meets offered as choices.  Moreover, if it is in the best interests of an LSC, the LSC may specify another swimming meet or another annual, well-attended event or </w:t>
            </w:r>
            <w:proofErr w:type="spellStart"/>
            <w:r w:rsidR="002E68B4" w:rsidRPr="00C07970">
              <w:rPr>
                <w:rFonts w:ascii="Times New Roman" w:hAnsi="Times New Roman"/>
                <w:i/>
                <w:spacing w:val="-2"/>
              </w:rPr>
              <w:t>meeting.The</w:t>
            </w:r>
            <w:proofErr w:type="spellEnd"/>
            <w:r w:rsidR="002E68B4" w:rsidRPr="00C07970">
              <w:rPr>
                <w:rFonts w:ascii="Times New Roman" w:hAnsi="Times New Roman"/>
                <w:i/>
                <w:spacing w:val="-2"/>
              </w:rPr>
              <w:t xml:space="preserve"> italicized reference to the Coaches Committee may be omitted if the LSC does not have a Coaches Committee.</w:t>
            </w:r>
          </w:p>
        </w:tc>
      </w:tr>
    </w:tbl>
    <w:p w:rsidR="00220CBD" w:rsidRPr="00C07970" w:rsidRDefault="00220CB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604.2</w:t>
      </w:r>
      <w:r w:rsidR="002E68B4" w:rsidRPr="00C07970">
        <w:rPr>
          <w:rFonts w:ascii="Times New Roman" w:hAnsi="Times New Roman"/>
          <w:spacing w:val="-2"/>
        </w:rPr>
        <w:tab/>
        <w:t>ELIGIBILITY</w:t>
      </w:r>
      <w:r w:rsidRPr="00C07970">
        <w:rPr>
          <w:rFonts w:ascii="Times New Roman" w:hAnsi="Times New Roman"/>
          <w:spacing w:val="-2"/>
        </w:rPr>
        <w:fldChar w:fldCharType="begin"/>
      </w:r>
      <w:r w:rsidR="002E68B4" w:rsidRPr="00C07970">
        <w:rPr>
          <w:rFonts w:ascii="Times New Roman" w:hAnsi="Times New Roman"/>
          <w:spacing w:val="-2"/>
        </w:rPr>
        <w:instrText>tc  \l 2 "604.2</w:instrText>
      </w:r>
      <w:r w:rsidR="002E68B4" w:rsidRPr="00C07970">
        <w:rPr>
          <w:rFonts w:ascii="Times New Roman" w:hAnsi="Times New Roman"/>
          <w:spacing w:val="-2"/>
        </w:rPr>
        <w:tab/>
        <w:instrText>ELIGIBILITY"</w:instrText>
      </w:r>
      <w:r w:rsidRPr="00C07970">
        <w:rPr>
          <w:rFonts w:ascii="Times New Roman" w:hAnsi="Times New Roman"/>
          <w:spacing w:val="-2"/>
        </w:rPr>
        <w:fldChar w:fldCharType="end"/>
      </w:r>
      <w:r w:rsidR="002E68B4" w:rsidRPr="00C07970">
        <w:rPr>
          <w:rFonts w:ascii="Times New Roman" w:hAnsi="Times New Roman"/>
          <w:spacing w:val="-2"/>
        </w:rPr>
        <w:noBreakHyphen/>
        <w:t xml:space="preserve"> Only Individual Members in good standing shall be eligible to be elected or appointed members of, to be heard at or to vote at the House of Delegates in any capacity.  Members of the House of Delegates must maintain their status as Individual Members in good standing throughout their terms of office.</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604.3</w:t>
      </w:r>
      <w:r w:rsidR="002E68B4" w:rsidRPr="00C07970">
        <w:rPr>
          <w:rFonts w:ascii="Times New Roman" w:hAnsi="Times New Roman"/>
          <w:spacing w:val="-2"/>
        </w:rPr>
        <w:tab/>
        <w:t>VOICE AND VOTING RIGHTS OF MEMBERS</w:t>
      </w:r>
      <w:r w:rsidRPr="00C07970">
        <w:rPr>
          <w:rFonts w:ascii="Times New Roman" w:hAnsi="Times New Roman"/>
          <w:spacing w:val="-2"/>
        </w:rPr>
        <w:fldChar w:fldCharType="begin"/>
      </w:r>
      <w:r w:rsidR="002E68B4" w:rsidRPr="00C07970">
        <w:rPr>
          <w:rFonts w:ascii="Times New Roman" w:hAnsi="Times New Roman"/>
          <w:spacing w:val="-2"/>
        </w:rPr>
        <w:instrText>tc  \l 2 "604.3</w:instrText>
      </w:r>
      <w:r w:rsidR="002E68B4" w:rsidRPr="00C07970">
        <w:rPr>
          <w:rFonts w:ascii="Times New Roman" w:hAnsi="Times New Roman"/>
          <w:spacing w:val="-2"/>
        </w:rPr>
        <w:tab/>
        <w:instrText>VOICE AND VOTING RIGHTS OF MEMBERS"</w:instrText>
      </w:r>
      <w:r w:rsidRPr="00C07970">
        <w:rPr>
          <w:rFonts w:ascii="Times New Roman" w:hAnsi="Times New Roman"/>
          <w:spacing w:val="-2"/>
        </w:rPr>
        <w:fldChar w:fldCharType="end"/>
      </w:r>
      <w:r w:rsidR="002E68B4" w:rsidRPr="00C07970">
        <w:rPr>
          <w:rFonts w:ascii="Times New Roman" w:hAnsi="Times New Roman"/>
          <w:spacing w:val="-2"/>
        </w:rPr>
        <w:t xml:space="preserve"> - The voice and voting rights of members of the House of Delegates and of Individual Members shall be as follows: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Group Member Representatives, Board Members, the Athlete Representatives, the Coach Representative</w:t>
      </w:r>
      <w:r w:rsidRPr="00C07970">
        <w:rPr>
          <w:rFonts w:ascii="Times New Roman" w:hAnsi="Times New Roman"/>
          <w:i/>
          <w:smallCaps/>
          <w:spacing w:val="-2"/>
        </w:rPr>
        <w:t>s</w:t>
      </w:r>
      <w:r w:rsidRPr="00C07970">
        <w:rPr>
          <w:rFonts w:ascii="Times New Roman" w:hAnsi="Times New Roman"/>
          <w:smallCaps/>
          <w:spacing w:val="-2"/>
        </w:rPr>
        <w:t xml:space="preserve"> and At-Large House Members</w:t>
      </w:r>
      <w:r w:rsidR="00686D93"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Group Member Representatives, Board Members, the Athlete Representatives, the Coach Representative</w:instrText>
      </w:r>
      <w:r w:rsidRPr="00C07970">
        <w:rPr>
          <w:rFonts w:ascii="Times New Roman" w:hAnsi="Times New Roman"/>
          <w:i/>
          <w:smallCaps/>
          <w:spacing w:val="-2"/>
        </w:rPr>
        <w:instrText>s</w:instrText>
      </w:r>
      <w:r w:rsidRPr="00C07970">
        <w:rPr>
          <w:rFonts w:ascii="Times New Roman" w:hAnsi="Times New Roman"/>
          <w:smallCaps/>
          <w:spacing w:val="-2"/>
        </w:rPr>
        <w:instrText xml:space="preserve"> and At-Large House Members</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bookmarkStart w:id="115" w:name="VOTINGMEMBERS"/>
      <w:bookmarkEnd w:id="115"/>
      <w:r w:rsidRPr="00C07970">
        <w:rPr>
          <w:rFonts w:ascii="Times New Roman" w:hAnsi="Times New Roman"/>
          <w:spacing w:val="-2"/>
        </w:rPr>
        <w:t xml:space="preserve"> - Each of the Group Member Representatives, the Board Members, the Athlete Representatives, the Coach Representatives and the At-Large House Members shall have both voice and </w:t>
      </w:r>
      <w:r w:rsidRPr="00C07970">
        <w:rPr>
          <w:rFonts w:ascii="Times New Roman" w:hAnsi="Times New Roman"/>
          <w:i/>
          <w:spacing w:val="-2"/>
        </w:rPr>
        <w:t>one</w:t>
      </w:r>
      <w:r w:rsidRPr="00C07970">
        <w:rPr>
          <w:rFonts w:ascii="Times New Roman" w:hAnsi="Times New Roman"/>
          <w:spacing w:val="-2"/>
        </w:rPr>
        <w:t xml:space="preserve"> vote each in meetings of the House of Delegates.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spacing w:val="-2"/>
        </w:rPr>
        <w:tab/>
      </w: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rsidP="008B6C7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An LSC may deny the Group Member Representatives of Affiliated Group Members or Seasonal Club Members the right to vote.  The following paragraph will accomplish this, together with the addition of the following clause in the preceding paragraph after </w:t>
            </w:r>
            <w:r w:rsidR="00833B85" w:rsidRPr="00C07970">
              <w:rPr>
                <w:rFonts w:ascii="Times New Roman" w:hAnsi="Times New Roman"/>
                <w:i/>
                <w:spacing w:val="-2"/>
              </w:rPr>
              <w:t>“</w:t>
            </w:r>
            <w:r w:rsidR="002E68B4" w:rsidRPr="00C07970">
              <w:rPr>
                <w:rFonts w:ascii="Times New Roman" w:hAnsi="Times New Roman"/>
                <w:i/>
                <w:spacing w:val="-2"/>
              </w:rPr>
              <w:t>Group Member Representatives</w:t>
            </w:r>
            <w:r w:rsidR="00833B85" w:rsidRPr="00C07970">
              <w:rPr>
                <w:rFonts w:ascii="Times New Roman" w:hAnsi="Times New Roman"/>
                <w:i/>
                <w:spacing w:val="-2"/>
              </w:rPr>
              <w:t>”</w:t>
            </w:r>
            <w:r w:rsidR="002E68B4" w:rsidRPr="00C07970">
              <w:rPr>
                <w:rFonts w:ascii="Times New Roman" w:hAnsi="Times New Roman"/>
                <w:i/>
                <w:spacing w:val="-2"/>
              </w:rPr>
              <w:t xml:space="preserve"> and before the comma:  </w:t>
            </w:r>
            <w:r w:rsidR="00833B85" w:rsidRPr="00C07970">
              <w:rPr>
                <w:rFonts w:ascii="Times New Roman" w:hAnsi="Times New Roman"/>
                <w:i/>
                <w:spacing w:val="-2"/>
              </w:rPr>
              <w:t>“</w:t>
            </w:r>
            <w:r w:rsidR="002E68B4" w:rsidRPr="00C07970">
              <w:rPr>
                <w:rFonts w:ascii="Times New Roman" w:hAnsi="Times New Roman"/>
                <w:i/>
                <w:spacing w:val="-2"/>
              </w:rPr>
              <w:t>(other than those of Affiliated Group Members)</w:t>
            </w:r>
            <w:r w:rsidR="00833B85" w:rsidRPr="00C07970">
              <w:rPr>
                <w:rFonts w:ascii="Times New Roman" w:hAnsi="Times New Roman"/>
                <w:i/>
                <w:spacing w:val="-2"/>
              </w:rPr>
              <w:t>”</w:t>
            </w:r>
            <w:r w:rsidR="002E68B4" w:rsidRPr="00C07970">
              <w:rPr>
                <w:rFonts w:ascii="Times New Roman" w:hAnsi="Times New Roman"/>
                <w:spacing w:val="-2"/>
              </w:rPr>
              <w:t xml:space="preserve">.  </w:t>
            </w:r>
            <w:r w:rsidR="002E68B4" w:rsidRPr="00C07970">
              <w:rPr>
                <w:rFonts w:ascii="Times New Roman" w:hAnsi="Times New Roman"/>
                <w:i/>
                <w:spacing w:val="-2"/>
              </w:rPr>
              <w:t xml:space="preserve">An LSC may provide different voting rights; provided that each of the members of the Board of Directors, the Athlete Representatives, the Coach Representatives and the At-Large House Members shall have at least one vote.  Thus, for example, Club Member Representatives might be accorded voting strength proportionate to the number of its swimmers registered with the LSC over the total number of swimmers registered by the LSC.  Thus, a Club Member that is four times the size of the smallest Club Member in an LSC could be accorded four votes to be cast by one Group Member Representative.  If that is desired, then </w:t>
            </w:r>
            <w:r w:rsidR="00B36D9F" w:rsidRPr="00C07970">
              <w:rPr>
                <w:rFonts w:ascii="Times New Roman" w:hAnsi="Times New Roman"/>
                <w:i/>
                <w:spacing w:val="-2"/>
              </w:rPr>
              <w:t>this section</w:t>
            </w:r>
            <w:r w:rsidR="002E68B4" w:rsidRPr="00C07970">
              <w:rPr>
                <w:rFonts w:ascii="Times New Roman" w:hAnsi="Times New Roman"/>
                <w:i/>
                <w:spacing w:val="-2"/>
              </w:rPr>
              <w:t xml:space="preserve"> should be divided into two paragraphs, the first dealing with Club Member Representatives and the second with the remaining members identified in the original paragraph.  This could be in substitution for, or in addition to the suggested language below denying the Affiliated Group Member Representatives the vote.  Section </w:t>
            </w:r>
            <w:r w:rsidR="00C160F3" w:rsidRPr="00C07970">
              <w:rPr>
                <w:rFonts w:ascii="Times New Roman" w:hAnsi="Times New Roman"/>
                <w:i/>
                <w:spacing w:val="-2"/>
              </w:rPr>
              <w:t>604.3.2</w:t>
            </w:r>
            <w:r w:rsidR="002E68B4" w:rsidRPr="00C07970">
              <w:rPr>
                <w:rFonts w:ascii="Times New Roman" w:hAnsi="Times New Roman"/>
                <w:i/>
                <w:spacing w:val="-2"/>
              </w:rPr>
              <w:t xml:space="preserve"> would correspondingly be renumbered Section 604.3.3, etc.  See the commentary in the box following Section</w:t>
            </w:r>
            <w:r w:rsidR="008B6C72" w:rsidRPr="00C07970">
              <w:rPr>
                <w:rFonts w:ascii="Times New Roman" w:hAnsi="Times New Roman"/>
                <w:i/>
                <w:spacing w:val="-2"/>
              </w:rPr>
              <w:t xml:space="preserve"> 604.1.1</w:t>
            </w:r>
            <w:r w:rsidR="002E68B4" w:rsidRPr="00C07970">
              <w:rPr>
                <w:rFonts w:ascii="Times New Roman" w:hAnsi="Times New Roman"/>
                <w:i/>
                <w:spacing w:val="-2"/>
              </w:rPr>
              <w:t xml:space="preserve"> for a different solution to the desire to have representation proportionate to club size.  An LSC with all </w:t>
            </w:r>
            <w:r w:rsidR="00370C48" w:rsidRPr="00C07970">
              <w:rPr>
                <w:rFonts w:ascii="Times New Roman" w:hAnsi="Times New Roman"/>
                <w:i/>
                <w:spacing w:val="-2"/>
              </w:rPr>
              <w:t xml:space="preserve">House of Delegates members </w:t>
            </w:r>
            <w:r w:rsidR="002E68B4" w:rsidRPr="00C07970">
              <w:rPr>
                <w:rFonts w:ascii="Times New Roman" w:hAnsi="Times New Roman"/>
                <w:i/>
                <w:spacing w:val="-2"/>
              </w:rPr>
              <w:t>having full and equal voting rights would omit the following paragraph.</w:t>
            </w:r>
          </w:p>
        </w:tc>
      </w:tr>
    </w:tbl>
    <w:p w:rsidR="00220CBD" w:rsidRPr="00C07970" w:rsidRDefault="00220CBD">
      <w:pPr>
        <w:tabs>
          <w:tab w:val="left" w:pos="0"/>
          <w:tab w:val="left" w:pos="720"/>
        </w:tabs>
        <w:suppressAutoHyphens/>
        <w:ind w:left="1440" w:hanging="1440"/>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i/>
          <w:spacing w:val="-2"/>
        </w:rPr>
        <w:t>.2</w:t>
      </w:r>
      <w:r w:rsidRPr="00C07970">
        <w:rPr>
          <w:rFonts w:ascii="Times New Roman" w:hAnsi="Times New Roman"/>
          <w:i/>
          <w:smallCaps/>
          <w:spacing w:val="-2"/>
        </w:rPr>
        <w:tab/>
        <w:t>Affiliated Group Member Representatives</w:t>
      </w:r>
      <w:r w:rsidR="00686D93" w:rsidRPr="00C07970">
        <w:rPr>
          <w:rFonts w:ascii="Times New Roman" w:hAnsi="Times New Roman"/>
          <w:i/>
          <w:smallCaps/>
          <w:spacing w:val="-2"/>
        </w:rPr>
        <w:fldChar w:fldCharType="begin"/>
      </w:r>
      <w:r w:rsidRPr="00C07970">
        <w:rPr>
          <w:rFonts w:ascii="Times New Roman" w:hAnsi="Times New Roman"/>
          <w:spacing w:val="-2"/>
        </w:rPr>
        <w:instrText>tc  \l 3 "</w:instrText>
      </w:r>
      <w:r w:rsidRPr="00C07970">
        <w:rPr>
          <w:rFonts w:ascii="Times New Roman" w:hAnsi="Times New Roman"/>
          <w:i/>
          <w:spacing w:val="-2"/>
        </w:rPr>
        <w:instrText>.2</w:instrText>
      </w:r>
      <w:r w:rsidRPr="00C07970">
        <w:rPr>
          <w:rFonts w:ascii="Times New Roman" w:hAnsi="Times New Roman"/>
          <w:i/>
          <w:smallCaps/>
          <w:spacing w:val="-2"/>
        </w:rPr>
        <w:tab/>
        <w:instrText>Affiliated Group Member Representatives</w:instrText>
      </w:r>
      <w:r w:rsidRPr="00C07970">
        <w:rPr>
          <w:rFonts w:ascii="Times New Roman" w:hAnsi="Times New Roman"/>
          <w:spacing w:val="-2"/>
        </w:rPr>
        <w:instrText>"</w:instrText>
      </w:r>
      <w:r w:rsidR="00686D93" w:rsidRPr="00C07970">
        <w:rPr>
          <w:rFonts w:ascii="Times New Roman" w:hAnsi="Times New Roman"/>
          <w:i/>
          <w:smallCaps/>
          <w:spacing w:val="-2"/>
        </w:rPr>
        <w:fldChar w:fldCharType="end"/>
      </w:r>
      <w:r w:rsidRPr="00C07970">
        <w:rPr>
          <w:rFonts w:ascii="Times New Roman" w:hAnsi="Times New Roman"/>
          <w:i/>
          <w:spacing w:val="-2"/>
        </w:rPr>
        <w:t xml:space="preserve"> - Group Member Representatives of Affiliated Group Members, unless entitled to vote under another provision of these Bylaws, shall have voice but no vote in meetings of the House of Delegates and its committees.</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Individual Members</w:t>
      </w:r>
      <w:r w:rsidR="00686D93"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Individual Members</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bookmarkStart w:id="116" w:name="NONVOTMEMBERS"/>
      <w:bookmarkEnd w:id="116"/>
      <w:r w:rsidRPr="00C07970">
        <w:rPr>
          <w:rFonts w:ascii="Times New Roman" w:hAnsi="Times New Roman"/>
          <w:spacing w:val="-2"/>
        </w:rPr>
        <w:t xml:space="preserve"> - Individual Members who are not members of the House of Delegates may attend open meetings of the House of Delegates and its committees and be heard in the discretion of the presiding officer.  Unless entitled to vote under another provision of these Bylaws, Individual Members shall have no vote in meetings of the House of Delegates.</w:t>
      </w:r>
    </w:p>
    <w:p w:rsidR="002E68B4" w:rsidRPr="00C07970" w:rsidRDefault="002E68B4">
      <w:pPr>
        <w:tabs>
          <w:tab w:val="left" w:pos="0"/>
        </w:tabs>
        <w:suppressAutoHyphens/>
        <w:jc w:val="both"/>
        <w:rPr>
          <w:rFonts w:ascii="Times New Roman" w:hAnsi="Times New Roman"/>
          <w:spacing w:val="-2"/>
        </w:rPr>
      </w:pPr>
    </w:p>
    <w:p w:rsidR="002E68B4" w:rsidRPr="00C07970" w:rsidRDefault="00686D93">
      <w:pPr>
        <w:tabs>
          <w:tab w:val="left" w:pos="0"/>
        </w:tabs>
        <w:suppressAutoHyphens/>
        <w:ind w:left="720" w:hanging="720"/>
        <w:jc w:val="both"/>
        <w:rPr>
          <w:rFonts w:ascii="Times New Roman" w:hAnsi="Times New Roman"/>
          <w:spacing w:val="-2"/>
        </w:rPr>
      </w:pPr>
      <w:r w:rsidRPr="00C07970">
        <w:rPr>
          <w:rFonts w:ascii="Times New Roman" w:hAnsi="Times New Roman"/>
          <w:spacing w:val="-2"/>
        </w:rPr>
        <w:lastRenderedPageBreak/>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604.4</w:t>
      </w:r>
      <w:r w:rsidR="002E68B4" w:rsidRPr="00C07970">
        <w:rPr>
          <w:rFonts w:ascii="Times New Roman" w:hAnsi="Times New Roman"/>
          <w:spacing w:val="-2"/>
        </w:rPr>
        <w:tab/>
        <w:t>DUTIES AND POWERS</w:t>
      </w:r>
      <w:r w:rsidRPr="00C07970">
        <w:rPr>
          <w:rFonts w:ascii="Times New Roman" w:hAnsi="Times New Roman"/>
          <w:spacing w:val="-2"/>
        </w:rPr>
        <w:fldChar w:fldCharType="begin"/>
      </w:r>
      <w:r w:rsidR="002E68B4" w:rsidRPr="00C07970">
        <w:rPr>
          <w:rFonts w:ascii="Times New Roman" w:hAnsi="Times New Roman"/>
          <w:spacing w:val="-2"/>
        </w:rPr>
        <w:instrText>tc  \l 2 "604.4</w:instrText>
      </w:r>
      <w:r w:rsidR="002E68B4" w:rsidRPr="00C07970">
        <w:rPr>
          <w:rFonts w:ascii="Times New Roman" w:hAnsi="Times New Roman"/>
          <w:spacing w:val="-2"/>
        </w:rPr>
        <w:tab/>
        <w:instrText>DUTIES AND POWERS"</w:instrText>
      </w:r>
      <w:r w:rsidRPr="00C07970">
        <w:rPr>
          <w:rFonts w:ascii="Times New Roman" w:hAnsi="Times New Roman"/>
          <w:spacing w:val="-2"/>
        </w:rPr>
        <w:fldChar w:fldCharType="end"/>
      </w:r>
      <w:r w:rsidR="002E68B4" w:rsidRPr="00C07970">
        <w:rPr>
          <w:rFonts w:ascii="Times New Roman" w:hAnsi="Times New Roman"/>
          <w:spacing w:val="-2"/>
        </w:rPr>
        <w:noBreakHyphen/>
        <w:t xml:space="preserve"> The House of Delegates shall oversee the management of the affairs of  XXSI and the establishment of policies, procedures and programs.  In addition to the duties and powers prescribed in the </w:t>
      </w:r>
      <w:r w:rsidR="00FC27F5" w:rsidRPr="00C07970">
        <w:rPr>
          <w:rFonts w:ascii="Times New Roman" w:hAnsi="Times New Roman"/>
          <w:spacing w:val="-2"/>
        </w:rPr>
        <w:t xml:space="preserve">USA </w:t>
      </w:r>
      <w:proofErr w:type="spellStart"/>
      <w:r w:rsidR="00FC27F5" w:rsidRPr="00C07970">
        <w:rPr>
          <w:rFonts w:ascii="Times New Roman" w:hAnsi="Times New Roman"/>
          <w:spacing w:val="-2"/>
        </w:rPr>
        <w:t>SwimmingRules</w:t>
      </w:r>
      <w:proofErr w:type="spellEnd"/>
      <w:r w:rsidR="00FC27F5" w:rsidRPr="00C07970">
        <w:rPr>
          <w:rFonts w:ascii="Times New Roman" w:hAnsi="Times New Roman"/>
          <w:spacing w:val="-2"/>
        </w:rPr>
        <w:t xml:space="preserve"> and Regulations</w:t>
      </w:r>
      <w:r w:rsidR="002E68B4" w:rsidRPr="00C07970">
        <w:rPr>
          <w:rFonts w:ascii="Times New Roman" w:hAnsi="Times New Roman"/>
          <w:spacing w:val="-2"/>
        </w:rPr>
        <w:t xml:space="preserve"> or elsewhere in these Bylaws, the House of Delegates shall: </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t>.1</w:t>
      </w:r>
      <w:bookmarkStart w:id="117" w:name="HOD_ELECTIONS"/>
      <w:bookmarkEnd w:id="117"/>
      <w:r w:rsidRPr="00C07970">
        <w:rPr>
          <w:rFonts w:ascii="Times New Roman" w:hAnsi="Times New Roman"/>
          <w:spacing w:val="-2"/>
        </w:rPr>
        <w:tab/>
        <w:t xml:space="preserve">Elect the officers, </w:t>
      </w:r>
      <w:r w:rsidRPr="00C07970">
        <w:rPr>
          <w:rFonts w:ascii="Times New Roman" w:hAnsi="Times New Roman"/>
          <w:i/>
          <w:spacing w:val="-2"/>
        </w:rPr>
        <w:t xml:space="preserve">Athlete </w:t>
      </w:r>
      <w:proofErr w:type="spellStart"/>
      <w:r w:rsidRPr="00C07970">
        <w:rPr>
          <w:rFonts w:ascii="Times New Roman" w:hAnsi="Times New Roman"/>
          <w:i/>
          <w:spacing w:val="-2"/>
        </w:rPr>
        <w:t>Representatives,At</w:t>
      </w:r>
      <w:proofErr w:type="spellEnd"/>
      <w:r w:rsidRPr="00C07970">
        <w:rPr>
          <w:rFonts w:ascii="Times New Roman" w:hAnsi="Times New Roman"/>
          <w:i/>
          <w:spacing w:val="-2"/>
        </w:rPr>
        <w:t>-Large Board Members, and regular and alternate</w:t>
      </w:r>
      <w:r w:rsidRPr="00C07970">
        <w:rPr>
          <w:rFonts w:ascii="Times New Roman" w:hAnsi="Times New Roman"/>
          <w:spacing w:val="-2"/>
        </w:rPr>
        <w:t xml:space="preserve"> members of the Board of Review</w:t>
      </w:r>
      <w:r w:rsidRPr="00C07970">
        <w:rPr>
          <w:rFonts w:ascii="Times New Roman" w:hAnsi="Times New Roman"/>
          <w:i/>
          <w:spacing w:val="-2"/>
        </w:rPr>
        <w:t xml:space="preserve"> and </w:t>
      </w:r>
      <w:proofErr w:type="spellStart"/>
      <w:r w:rsidRPr="00C07970">
        <w:rPr>
          <w:rFonts w:ascii="Times New Roman" w:hAnsi="Times New Roman"/>
          <w:i/>
          <w:spacing w:val="-2"/>
        </w:rPr>
        <w:t>thecommittee</w:t>
      </w:r>
      <w:proofErr w:type="spellEnd"/>
      <w:r w:rsidRPr="00C07970">
        <w:rPr>
          <w:rFonts w:ascii="Times New Roman" w:hAnsi="Times New Roman"/>
          <w:i/>
          <w:spacing w:val="-2"/>
        </w:rPr>
        <w:t xml:space="preserve"> </w:t>
      </w:r>
      <w:proofErr w:type="spellStart"/>
      <w:r w:rsidR="00376013" w:rsidRPr="00C07970">
        <w:rPr>
          <w:rFonts w:ascii="Times New Roman" w:hAnsi="Times New Roman"/>
          <w:i/>
          <w:spacing w:val="-2"/>
        </w:rPr>
        <w:t>chairs</w:t>
      </w:r>
      <w:r w:rsidRPr="00C07970">
        <w:rPr>
          <w:rFonts w:ascii="Times New Roman" w:hAnsi="Times New Roman"/>
          <w:i/>
          <w:spacing w:val="-2"/>
        </w:rPr>
        <w:t>and</w:t>
      </w:r>
      <w:proofErr w:type="spellEnd"/>
      <w:r w:rsidRPr="00C07970">
        <w:rPr>
          <w:rFonts w:ascii="Times New Roman" w:hAnsi="Times New Roman"/>
          <w:i/>
          <w:spacing w:val="-2"/>
        </w:rPr>
        <w:t xml:space="preserve"> coordinators</w:t>
      </w:r>
      <w:r w:rsidRPr="00C07970">
        <w:rPr>
          <w:rFonts w:ascii="Times New Roman" w:hAnsi="Times New Roman"/>
          <w:spacing w:val="-2"/>
        </w:rPr>
        <w:t xml:space="preserve"> listed in Section </w:t>
      </w:r>
      <w:r w:rsidR="00B36D9F" w:rsidRPr="00C07970">
        <w:rPr>
          <w:rFonts w:ascii="Times New Roman" w:hAnsi="Times New Roman"/>
          <w:spacing w:val="-2"/>
        </w:rPr>
        <w:t>606.1</w:t>
      </w:r>
      <w:r w:rsidRPr="00C07970">
        <w:rPr>
          <w:rFonts w:ascii="Times New Roman" w:hAnsi="Times New Roman"/>
          <w:spacing w:val="-2"/>
        </w:rPr>
        <w:t xml:space="preserve"> in accordance with Sections </w:t>
      </w:r>
      <w:r w:rsidR="00B36D9F" w:rsidRPr="00C07970">
        <w:rPr>
          <w:rFonts w:ascii="Times New Roman" w:hAnsi="Times New Roman"/>
          <w:spacing w:val="-2"/>
        </w:rPr>
        <w:t>606.2</w:t>
      </w:r>
      <w:r w:rsidRPr="00C07970">
        <w:rPr>
          <w:rFonts w:ascii="Times New Roman" w:hAnsi="Times New Roman"/>
          <w:spacing w:val="-2"/>
        </w:rPr>
        <w:t xml:space="preserve"> through </w:t>
      </w:r>
      <w:r w:rsidR="00B36D9F" w:rsidRPr="00C07970">
        <w:rPr>
          <w:rFonts w:ascii="Times New Roman" w:hAnsi="Times New Roman"/>
          <w:spacing w:val="-2"/>
        </w:rPr>
        <w:t>606.6</w:t>
      </w:r>
      <w:r w:rsidRPr="00C07970">
        <w:rPr>
          <w:rFonts w:ascii="Times New Roman" w:hAnsi="Times New Roman"/>
          <w:spacing w:val="-2"/>
        </w:rPr>
        <w:t>;</w:t>
      </w:r>
    </w:p>
    <w:p w:rsidR="00220CBD" w:rsidRPr="00C07970" w:rsidRDefault="00220CBD">
      <w:pPr>
        <w:tabs>
          <w:tab w:val="left" w:pos="0"/>
          <w:tab w:val="left" w:pos="720"/>
        </w:tabs>
        <w:suppressAutoHyphens/>
        <w:ind w:left="1440" w:hanging="1440"/>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rsidP="008B6C72">
            <w:pPr>
              <w:tabs>
                <w:tab w:val="left" w:pos="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The reference to </w:t>
            </w:r>
            <w:r w:rsidR="00833B85" w:rsidRPr="00C07970">
              <w:rPr>
                <w:rFonts w:ascii="Times New Roman" w:hAnsi="Times New Roman"/>
                <w:i/>
                <w:spacing w:val="-2"/>
              </w:rPr>
              <w:t>“</w:t>
            </w:r>
            <w:r w:rsidR="002E68B4" w:rsidRPr="00C07970">
              <w:rPr>
                <w:rFonts w:ascii="Times New Roman" w:hAnsi="Times New Roman"/>
                <w:i/>
                <w:spacing w:val="-2"/>
              </w:rPr>
              <w:t>Athlete Representatives</w:t>
            </w:r>
            <w:r w:rsidR="00833B85" w:rsidRPr="00C07970">
              <w:rPr>
                <w:rFonts w:ascii="Times New Roman" w:hAnsi="Times New Roman"/>
                <w:i/>
                <w:spacing w:val="-2"/>
              </w:rPr>
              <w:t>”</w:t>
            </w:r>
            <w:r w:rsidR="002E68B4" w:rsidRPr="00C07970">
              <w:rPr>
                <w:rFonts w:ascii="Times New Roman" w:hAnsi="Times New Roman"/>
                <w:i/>
                <w:spacing w:val="-2"/>
              </w:rPr>
              <w:t xml:space="preserve"> must be omitted if Provision A is selected for use in Section </w:t>
            </w:r>
            <w:r w:rsidR="008B6C72" w:rsidRPr="00C07970">
              <w:rPr>
                <w:rFonts w:ascii="Times New Roman" w:hAnsi="Times New Roman"/>
                <w:i/>
                <w:spacing w:val="-2"/>
              </w:rPr>
              <w:t xml:space="preserve">604.1.1 </w:t>
            </w:r>
            <w:r w:rsidR="002E68B4" w:rsidRPr="00C07970">
              <w:rPr>
                <w:rFonts w:ascii="Times New Roman" w:hAnsi="Times New Roman"/>
                <w:i/>
                <w:spacing w:val="-2"/>
              </w:rPr>
              <w:t xml:space="preserve">or if the second or third variants of Provision B is selected.  The reference to </w:t>
            </w:r>
            <w:r w:rsidR="00833B85" w:rsidRPr="00C07970">
              <w:rPr>
                <w:rFonts w:ascii="Times New Roman" w:hAnsi="Times New Roman"/>
                <w:i/>
                <w:spacing w:val="-2"/>
              </w:rPr>
              <w:t>“</w:t>
            </w:r>
            <w:r w:rsidR="002E68B4" w:rsidRPr="00C07970">
              <w:rPr>
                <w:rFonts w:ascii="Times New Roman" w:hAnsi="Times New Roman"/>
                <w:i/>
                <w:spacing w:val="-2"/>
              </w:rPr>
              <w:t>At-Large Board Members</w:t>
            </w:r>
            <w:r w:rsidR="00833B85" w:rsidRPr="00C07970">
              <w:rPr>
                <w:rFonts w:ascii="Times New Roman" w:hAnsi="Times New Roman"/>
                <w:i/>
                <w:spacing w:val="-2"/>
              </w:rPr>
              <w:t>”</w:t>
            </w:r>
            <w:r w:rsidR="002E68B4" w:rsidRPr="00C07970">
              <w:rPr>
                <w:rFonts w:ascii="Times New Roman" w:hAnsi="Times New Roman"/>
                <w:i/>
                <w:spacing w:val="-2"/>
              </w:rPr>
              <w:t xml:space="preserve"> should be omitted if the At-Large Board Members are to be appointed (corresponding changes would be required in Articles 605 and 606.  However, this omission is subject to review and approval by the </w:t>
            </w:r>
            <w:smartTag w:uri="urn:schemas-microsoft-com:office:smarttags" w:element="country-region">
              <w:smartTag w:uri="urn:schemas-microsoft-com:office:smarttags" w:element="place">
                <w:r w:rsidR="00FC27F5" w:rsidRPr="00C07970">
                  <w:rPr>
                    <w:rFonts w:ascii="Times New Roman" w:hAnsi="Times New Roman"/>
                    <w:i/>
                    <w:spacing w:val="-2"/>
                  </w:rPr>
                  <w:t>USA</w:t>
                </w:r>
              </w:smartTag>
            </w:smartTag>
            <w:r w:rsidR="00FC27F5" w:rsidRPr="00C07970">
              <w:rPr>
                <w:rFonts w:ascii="Times New Roman" w:hAnsi="Times New Roman"/>
                <w:i/>
                <w:spacing w:val="-2"/>
              </w:rPr>
              <w:t xml:space="preserve"> </w:t>
            </w:r>
            <w:proofErr w:type="spellStart"/>
            <w:r w:rsidR="00FC27F5" w:rsidRPr="00C07970">
              <w:rPr>
                <w:rFonts w:ascii="Times New Roman" w:hAnsi="Times New Roman"/>
                <w:i/>
                <w:spacing w:val="-2"/>
              </w:rPr>
              <w:t>SwimmingRules</w:t>
            </w:r>
            <w:proofErr w:type="spellEnd"/>
            <w:r w:rsidR="00FC27F5" w:rsidRPr="00C07970">
              <w:rPr>
                <w:rFonts w:ascii="Times New Roman" w:hAnsi="Times New Roman"/>
                <w:i/>
                <w:spacing w:val="-2"/>
              </w:rPr>
              <w:t xml:space="preserve"> and Regulations Committee</w:t>
            </w:r>
            <w:r w:rsidR="002E68B4" w:rsidRPr="00C07970">
              <w:rPr>
                <w:rFonts w:ascii="Times New Roman" w:hAnsi="Times New Roman"/>
                <w:i/>
                <w:spacing w:val="-2"/>
              </w:rPr>
              <w:t xml:space="preserve">, since the provision taken with other appointive Board Member positions could result in a Board of Directors having a majority of appointed members.  Except under extenuating circumstances demonstrated by an LSC, this is not consistent with the principles of democracy and the position of the House of Delegates and is not permitted.  The reference to one or both of </w:t>
            </w:r>
            <w:r w:rsidR="00833B85" w:rsidRPr="00C07970">
              <w:rPr>
                <w:rFonts w:ascii="Times New Roman" w:hAnsi="Times New Roman"/>
                <w:i/>
                <w:spacing w:val="-2"/>
              </w:rPr>
              <w:t>“</w:t>
            </w:r>
            <w:r w:rsidR="002E68B4" w:rsidRPr="00C07970">
              <w:rPr>
                <w:rFonts w:ascii="Times New Roman" w:hAnsi="Times New Roman"/>
                <w:i/>
                <w:spacing w:val="-2"/>
              </w:rPr>
              <w:t xml:space="preserve">the committee </w:t>
            </w:r>
            <w:r w:rsidR="00376013" w:rsidRPr="00C07970">
              <w:rPr>
                <w:rFonts w:ascii="Times New Roman" w:hAnsi="Times New Roman"/>
                <w:i/>
                <w:spacing w:val="-2"/>
              </w:rPr>
              <w:t>chairs</w:t>
            </w:r>
            <w:r w:rsidR="002E68B4" w:rsidRPr="00C07970">
              <w:rPr>
                <w:rFonts w:ascii="Times New Roman" w:hAnsi="Times New Roman"/>
                <w:i/>
                <w:spacing w:val="-2"/>
              </w:rPr>
              <w:t xml:space="preserve"> and coordinators</w:t>
            </w:r>
            <w:r w:rsidR="00833B85" w:rsidRPr="00C07970">
              <w:rPr>
                <w:rFonts w:ascii="Times New Roman" w:hAnsi="Times New Roman"/>
                <w:i/>
                <w:spacing w:val="-2"/>
              </w:rPr>
              <w:t>”</w:t>
            </w:r>
            <w:r w:rsidR="002E68B4" w:rsidRPr="00C07970">
              <w:rPr>
                <w:rFonts w:ascii="Times New Roman" w:hAnsi="Times New Roman"/>
                <w:i/>
                <w:spacing w:val="-2"/>
              </w:rPr>
              <w:t xml:space="preserve"> may be eliminated if an LSC does not choose to have </w:t>
            </w:r>
            <w:r w:rsidR="00833B85" w:rsidRPr="00C07970">
              <w:rPr>
                <w:rFonts w:ascii="Times New Roman" w:hAnsi="Times New Roman"/>
                <w:i/>
                <w:spacing w:val="-2"/>
              </w:rPr>
              <w:t>“</w:t>
            </w:r>
            <w:r w:rsidR="002E68B4" w:rsidRPr="00C07970">
              <w:rPr>
                <w:rFonts w:ascii="Times New Roman" w:hAnsi="Times New Roman"/>
                <w:i/>
                <w:spacing w:val="-2"/>
              </w:rPr>
              <w:t>coordinators</w:t>
            </w:r>
            <w:r w:rsidR="00833B85" w:rsidRPr="00C07970">
              <w:rPr>
                <w:rFonts w:ascii="Times New Roman" w:hAnsi="Times New Roman"/>
                <w:i/>
                <w:spacing w:val="-2"/>
              </w:rPr>
              <w:t>”</w:t>
            </w:r>
            <w:r w:rsidR="002E68B4" w:rsidRPr="00C07970">
              <w:rPr>
                <w:rFonts w:ascii="Times New Roman" w:hAnsi="Times New Roman"/>
                <w:i/>
                <w:spacing w:val="-2"/>
              </w:rPr>
              <w:t xml:space="preserve"> or does not use one or both of those titles with respect to positions to be elected by the House of Delegates.  The phrase </w:t>
            </w:r>
            <w:r w:rsidR="00833B85" w:rsidRPr="00C07970">
              <w:rPr>
                <w:rFonts w:ascii="Times New Roman" w:hAnsi="Times New Roman"/>
                <w:i/>
                <w:spacing w:val="-2"/>
              </w:rPr>
              <w:t>“</w:t>
            </w:r>
            <w:r w:rsidR="002E68B4" w:rsidRPr="00C07970">
              <w:rPr>
                <w:rFonts w:ascii="Times New Roman" w:hAnsi="Times New Roman"/>
                <w:i/>
                <w:spacing w:val="-2"/>
              </w:rPr>
              <w:t>regular and alternate</w:t>
            </w:r>
            <w:r w:rsidR="00833B85" w:rsidRPr="00C07970">
              <w:rPr>
                <w:rFonts w:ascii="Times New Roman" w:hAnsi="Times New Roman"/>
                <w:i/>
                <w:spacing w:val="-2"/>
              </w:rPr>
              <w:t>”</w:t>
            </w:r>
            <w:r w:rsidR="002E68B4" w:rsidRPr="00C07970">
              <w:rPr>
                <w:rFonts w:ascii="Times New Roman" w:hAnsi="Times New Roman"/>
                <w:i/>
                <w:spacing w:val="-2"/>
              </w:rPr>
              <w:t xml:space="preserve"> before </w:t>
            </w:r>
            <w:r w:rsidR="00833B85" w:rsidRPr="00C07970">
              <w:rPr>
                <w:rFonts w:ascii="Times New Roman" w:hAnsi="Times New Roman"/>
                <w:i/>
                <w:spacing w:val="-2"/>
              </w:rPr>
              <w:t>“</w:t>
            </w:r>
            <w:r w:rsidR="002E68B4" w:rsidRPr="00C07970">
              <w:rPr>
                <w:rFonts w:ascii="Times New Roman" w:hAnsi="Times New Roman"/>
                <w:i/>
                <w:spacing w:val="-2"/>
              </w:rPr>
              <w:t>members</w:t>
            </w:r>
            <w:r w:rsidR="00833B85" w:rsidRPr="00C07970">
              <w:rPr>
                <w:rFonts w:ascii="Times New Roman" w:hAnsi="Times New Roman"/>
                <w:i/>
                <w:spacing w:val="-2"/>
              </w:rPr>
              <w:t>”</w:t>
            </w:r>
            <w:r w:rsidR="002E68B4" w:rsidRPr="00C07970">
              <w:rPr>
                <w:rFonts w:ascii="Times New Roman" w:hAnsi="Times New Roman"/>
                <w:i/>
                <w:spacing w:val="-2"/>
              </w:rPr>
              <w:t xml:space="preserve"> may be omitted if the LSC has determined not to elect alternate members of the Board of Review.</w:t>
            </w:r>
          </w:p>
        </w:tc>
      </w:tr>
    </w:tbl>
    <w:p w:rsidR="00EB5DA2" w:rsidRPr="00C07970" w:rsidRDefault="00EB5DA2">
      <w:pPr>
        <w:tabs>
          <w:tab w:val="left" w:pos="0"/>
          <w:tab w:val="left" w:pos="720"/>
        </w:tabs>
        <w:suppressAutoHyphens/>
        <w:ind w:left="1440" w:hanging="1440"/>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t>.2</w:t>
      </w:r>
      <w:r w:rsidRPr="00C07970">
        <w:rPr>
          <w:rFonts w:ascii="Times New Roman" w:hAnsi="Times New Roman"/>
          <w:spacing w:val="-2"/>
        </w:rPr>
        <w:tab/>
        <w:t xml:space="preserve">Elect alternates to the </w:t>
      </w:r>
      <w:r w:rsidR="00FC27F5" w:rsidRPr="00C07970">
        <w:rPr>
          <w:rFonts w:ascii="Times New Roman" w:hAnsi="Times New Roman"/>
          <w:spacing w:val="-2"/>
        </w:rPr>
        <w:t>USA Swimming</w:t>
      </w:r>
      <w:r w:rsidRPr="00C07970">
        <w:rPr>
          <w:rFonts w:ascii="Times New Roman" w:hAnsi="Times New Roman"/>
          <w:spacing w:val="-2"/>
        </w:rPr>
        <w:t xml:space="preserve"> House of Delegates in accordance with section 50</w:t>
      </w:r>
      <w:r w:rsidR="008B6C72" w:rsidRPr="00C07970">
        <w:rPr>
          <w:rFonts w:ascii="Times New Roman" w:hAnsi="Times New Roman"/>
          <w:spacing w:val="-2"/>
        </w:rPr>
        <w:t>7.1.3</w:t>
      </w:r>
      <w:r w:rsidRPr="00C07970">
        <w:rPr>
          <w:rFonts w:ascii="Times New Roman" w:hAnsi="Times New Roman"/>
          <w:spacing w:val="-2"/>
        </w:rPr>
        <w:t xml:space="preserve"> of the </w:t>
      </w:r>
      <w:r w:rsidR="00FC27F5" w:rsidRPr="00C07970">
        <w:rPr>
          <w:rFonts w:ascii="Times New Roman" w:hAnsi="Times New Roman"/>
          <w:spacing w:val="-2"/>
        </w:rPr>
        <w:t xml:space="preserve">USA </w:t>
      </w:r>
      <w:proofErr w:type="spellStart"/>
      <w:r w:rsidR="00FC27F5" w:rsidRPr="00C07970">
        <w:rPr>
          <w:rFonts w:ascii="Times New Roman" w:hAnsi="Times New Roman"/>
          <w:spacing w:val="-2"/>
        </w:rPr>
        <w:t>SwimmingRules</w:t>
      </w:r>
      <w:proofErr w:type="spellEnd"/>
      <w:r w:rsidR="00FC27F5" w:rsidRPr="00C07970">
        <w:rPr>
          <w:rFonts w:ascii="Times New Roman" w:hAnsi="Times New Roman"/>
          <w:spacing w:val="-2"/>
        </w:rPr>
        <w:t xml:space="preserve"> and Regulations</w:t>
      </w:r>
      <w:r w:rsidRPr="00C07970">
        <w:rPr>
          <w:rFonts w:ascii="Times New Roman" w:hAnsi="Times New Roman"/>
          <w:spacing w:val="-2"/>
        </w:rPr>
        <w:t>;</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t>.3</w:t>
      </w:r>
      <w:r w:rsidRPr="00C07970">
        <w:rPr>
          <w:rFonts w:ascii="Times New Roman" w:hAnsi="Times New Roman"/>
          <w:spacing w:val="-2"/>
        </w:rPr>
        <w:tab/>
        <w:t>Elect the members of the Nominating Committee;</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t>.4</w:t>
      </w:r>
      <w:r w:rsidRPr="00C07970">
        <w:rPr>
          <w:rFonts w:ascii="Times New Roman" w:hAnsi="Times New Roman"/>
          <w:spacing w:val="-2"/>
        </w:rPr>
        <w:tab/>
        <w:t>Review, modify and adopt the annual budget of XXSI recommended by the Board of Directors;</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t>.5</w:t>
      </w:r>
      <w:r w:rsidRPr="00C07970">
        <w:rPr>
          <w:rFonts w:ascii="Times New Roman" w:hAnsi="Times New Roman"/>
          <w:spacing w:val="-2"/>
        </w:rPr>
        <w:tab/>
        <w:t>Call regular and special meetings of the House of Delegates;</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t>.6</w:t>
      </w:r>
      <w:r w:rsidRPr="00C07970">
        <w:rPr>
          <w:rFonts w:ascii="Times New Roman" w:hAnsi="Times New Roman"/>
          <w:spacing w:val="-2"/>
        </w:rPr>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t>.7</w:t>
      </w:r>
      <w:r w:rsidRPr="00C07970">
        <w:rPr>
          <w:rFonts w:ascii="Times New Roman" w:hAnsi="Times New Roman"/>
          <w:spacing w:val="-2"/>
        </w:rPr>
        <w:tab/>
        <w:t>Establish joint administrative committees, or undertake joint activities with other sports organizations where deemed helpful or necessary by XXSI;</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t>.8</w:t>
      </w:r>
      <w:r w:rsidRPr="00C07970">
        <w:rPr>
          <w:rFonts w:ascii="Times New Roman" w:hAnsi="Times New Roman"/>
          <w:spacing w:val="-2"/>
        </w:rPr>
        <w:tab/>
        <w:t xml:space="preserve">Establish by resolution </w:t>
      </w:r>
      <w:r w:rsidRPr="00C07970">
        <w:rPr>
          <w:rFonts w:ascii="Times New Roman" w:hAnsi="Times New Roman"/>
          <w:i/>
          <w:spacing w:val="-2"/>
        </w:rPr>
        <w:t>or the XXSI Policies and Procedures Manual</w:t>
      </w:r>
      <w:r w:rsidRPr="00C07970">
        <w:rPr>
          <w:rFonts w:ascii="Times New Roman" w:hAnsi="Times New Roman"/>
          <w:spacing w:val="-2"/>
        </w:rPr>
        <w:t xml:space="preserve"> one or more committees of its members.  The committees shall have the powers and duties specified in the resolution </w:t>
      </w:r>
      <w:r w:rsidRPr="00C07970">
        <w:rPr>
          <w:rFonts w:ascii="Times New Roman" w:hAnsi="Times New Roman"/>
          <w:i/>
          <w:spacing w:val="-2"/>
        </w:rPr>
        <w:t>or the XXSI Policies and Procedures Manual</w:t>
      </w:r>
      <w:r w:rsidRPr="00C07970">
        <w:rPr>
          <w:rFonts w:ascii="Times New Roman" w:hAnsi="Times New Roman"/>
          <w:spacing w:val="-2"/>
        </w:rPr>
        <w:t>, which may include delegation of one or more of the powers and duties of the House of Delegates other than the powers to amend these Bylaws or remove Board Members and other elected officers;</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t>.9</w:t>
      </w:r>
      <w:r w:rsidRPr="00C07970">
        <w:rPr>
          <w:rFonts w:ascii="Times New Roman" w:hAnsi="Times New Roman"/>
          <w:spacing w:val="-2"/>
        </w:rPr>
        <w:tab/>
        <w:t xml:space="preserve">Amend the Bylaws of XXSI in accordance with Section </w:t>
      </w:r>
      <w:r w:rsidR="00EB5DA2" w:rsidRPr="00C07970">
        <w:rPr>
          <w:rFonts w:ascii="Times New Roman" w:hAnsi="Times New Roman"/>
          <w:spacing w:val="-2"/>
        </w:rPr>
        <w:t>611.3</w:t>
      </w:r>
      <w:r w:rsidRPr="00C07970">
        <w:rPr>
          <w:rFonts w:ascii="Times New Roman" w:hAnsi="Times New Roman"/>
          <w:spacing w:val="-2"/>
        </w:rPr>
        <w:t>; and</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t>.10</w:t>
      </w:r>
      <w:bookmarkStart w:id="118" w:name="DIRREMOVAL"/>
      <w:bookmarkEnd w:id="118"/>
      <w:r w:rsidRPr="00C07970">
        <w:rPr>
          <w:rFonts w:ascii="Times New Roman" w:hAnsi="Times New Roman"/>
          <w:spacing w:val="-2"/>
        </w:rPr>
        <w:tab/>
        <w:t xml:space="preserve">Remove from office any Board Members, members of the Board of Review, </w:t>
      </w:r>
      <w:r w:rsidRPr="00C07970">
        <w:rPr>
          <w:rFonts w:ascii="Times New Roman" w:hAnsi="Times New Roman"/>
          <w:i/>
          <w:spacing w:val="-2"/>
        </w:rPr>
        <w:t>or</w:t>
      </w:r>
      <w:r w:rsidRPr="00C07970">
        <w:rPr>
          <w:rFonts w:ascii="Times New Roman" w:hAnsi="Times New Roman"/>
          <w:spacing w:val="-2"/>
        </w:rPr>
        <w:t xml:space="preserve"> committee </w:t>
      </w:r>
      <w:r w:rsidR="00376013" w:rsidRPr="00C07970">
        <w:rPr>
          <w:rFonts w:ascii="Times New Roman" w:hAnsi="Times New Roman"/>
          <w:spacing w:val="-2"/>
        </w:rPr>
        <w:t>chairs</w:t>
      </w:r>
      <w:r w:rsidRPr="00C07970">
        <w:rPr>
          <w:rFonts w:ascii="Times New Roman" w:hAnsi="Times New Roman"/>
          <w:spacing w:val="-2"/>
        </w:rPr>
        <w:t xml:space="preserve"> or members </w:t>
      </w:r>
      <w:r w:rsidRPr="00C07970">
        <w:rPr>
          <w:rFonts w:ascii="Times New Roman" w:hAnsi="Times New Roman"/>
          <w:i/>
          <w:spacing w:val="-2"/>
        </w:rPr>
        <w:t>or coordinators</w:t>
      </w:r>
      <w:r w:rsidRPr="00C07970">
        <w:rPr>
          <w:rFonts w:ascii="Times New Roman" w:hAnsi="Times New Roman"/>
          <w:spacing w:val="-2"/>
        </w:rPr>
        <w:t xml:space="preserve"> who have failed to attend to their official duties or member responsibilities or have done so improperly, or who would be subject to penalty by the Board of Review for any of the reasons set forth in </w:t>
      </w:r>
      <w:r w:rsidR="00B27918" w:rsidRPr="00C07970">
        <w:rPr>
          <w:rFonts w:ascii="Times New Roman" w:hAnsi="Times New Roman"/>
          <w:spacing w:val="-2"/>
        </w:rPr>
        <w:t>Article 4</w:t>
      </w:r>
      <w:r w:rsidR="008A6559">
        <w:rPr>
          <w:rFonts w:ascii="Times New Roman" w:hAnsi="Times New Roman"/>
          <w:spacing w:val="-2"/>
        </w:rPr>
        <w:t>04.1.3</w:t>
      </w:r>
      <w:r w:rsidR="00B27918" w:rsidRPr="00C07970">
        <w:rPr>
          <w:rFonts w:ascii="Times New Roman" w:hAnsi="Times New Roman"/>
          <w:spacing w:val="-2"/>
        </w:rPr>
        <w:t xml:space="preserve"> of USA </w:t>
      </w:r>
      <w:r w:rsidR="00467DEE" w:rsidRPr="00C07970">
        <w:rPr>
          <w:rFonts w:ascii="Times New Roman" w:hAnsi="Times New Roman"/>
          <w:spacing w:val="-2"/>
        </w:rPr>
        <w:t>Swimming</w:t>
      </w:r>
      <w:r w:rsidR="00B27918" w:rsidRPr="00C07970">
        <w:rPr>
          <w:rFonts w:ascii="Times New Roman" w:hAnsi="Times New Roman"/>
          <w:spacing w:val="-2"/>
        </w:rPr>
        <w:t xml:space="preserve"> Rules and Regulations</w:t>
      </w:r>
      <w:r w:rsidRPr="00C07970">
        <w:rPr>
          <w:rFonts w:ascii="Times New Roman" w:hAnsi="Times New Roman"/>
          <w:spacing w:val="-2"/>
        </w:rPr>
        <w:t xml:space="preserve">.  However, no Board Member, Board of Review member or elected committee </w:t>
      </w:r>
      <w:proofErr w:type="spellStart"/>
      <w:r w:rsidR="00376013" w:rsidRPr="00C07970">
        <w:rPr>
          <w:rFonts w:ascii="Times New Roman" w:hAnsi="Times New Roman"/>
          <w:spacing w:val="-2"/>
        </w:rPr>
        <w:t>chair</w:t>
      </w:r>
      <w:r w:rsidRPr="00C07970">
        <w:rPr>
          <w:rFonts w:ascii="Times New Roman" w:hAnsi="Times New Roman"/>
          <w:i/>
          <w:spacing w:val="-2"/>
        </w:rPr>
        <w:t>or</w:t>
      </w:r>
      <w:proofErr w:type="spellEnd"/>
      <w:r w:rsidRPr="00C07970">
        <w:rPr>
          <w:rFonts w:ascii="Times New Roman" w:hAnsi="Times New Roman"/>
          <w:i/>
          <w:spacing w:val="-2"/>
        </w:rPr>
        <w:t xml:space="preserve"> coordinator</w:t>
      </w:r>
      <w:r w:rsidRPr="00C07970">
        <w:rPr>
          <w:rFonts w:ascii="Times New Roman" w:hAnsi="Times New Roman"/>
          <w:spacing w:val="-2"/>
        </w:rPr>
        <w:t xml:space="preserve"> may be removed except upon not less than thirty (30) days written notice by the Secretary or other officer designated by the House of Delegates specifying the alleged deficiency in the performance of member responsibilities or specific official duties or other reason.  All notices and proceedings under this section shall be prepared, served and processed utilizing the procedures for a formal hearing </w:t>
      </w:r>
      <w:r w:rsidRPr="00C07970">
        <w:rPr>
          <w:rFonts w:ascii="Times New Roman" w:hAnsi="Times New Roman"/>
          <w:spacing w:val="-2"/>
        </w:rPr>
        <w:lastRenderedPageBreak/>
        <w:t xml:space="preserve">pursuant to </w:t>
      </w:r>
      <w:r w:rsidR="00B27918" w:rsidRPr="00C07970">
        <w:rPr>
          <w:rFonts w:ascii="Times New Roman" w:hAnsi="Times New Roman"/>
          <w:spacing w:val="-2"/>
        </w:rPr>
        <w:t>Article 406 of the USA Swimming Rules and Regulations</w:t>
      </w:r>
      <w:r w:rsidRPr="00C07970">
        <w:rPr>
          <w:rFonts w:ascii="Times New Roman" w:hAnsi="Times New Roman"/>
          <w:spacing w:val="-2"/>
        </w:rPr>
        <w:t xml:space="preserve"> to the extent applicable.  Should the Board Member, Board of Review member or elected committee </w:t>
      </w:r>
      <w:proofErr w:type="spellStart"/>
      <w:r w:rsidR="00376013" w:rsidRPr="00C07970">
        <w:rPr>
          <w:rFonts w:ascii="Times New Roman" w:hAnsi="Times New Roman"/>
          <w:spacing w:val="-2"/>
        </w:rPr>
        <w:t>chair</w:t>
      </w:r>
      <w:r w:rsidRPr="00C07970">
        <w:rPr>
          <w:rFonts w:ascii="Times New Roman" w:hAnsi="Times New Roman"/>
          <w:i/>
          <w:spacing w:val="-2"/>
        </w:rPr>
        <w:t>or</w:t>
      </w:r>
      <w:proofErr w:type="spellEnd"/>
      <w:r w:rsidRPr="00C07970">
        <w:rPr>
          <w:rFonts w:ascii="Times New Roman" w:hAnsi="Times New Roman"/>
          <w:i/>
          <w:spacing w:val="-2"/>
        </w:rPr>
        <w:t xml:space="preserve"> coordinator</w:t>
      </w:r>
      <w:r w:rsidRPr="00C07970">
        <w:rPr>
          <w:rFonts w:ascii="Times New Roman" w:hAnsi="Times New Roman"/>
          <w:spacing w:val="-2"/>
        </w:rPr>
        <w:t xml:space="preserve"> contest the alleged deficiency or other reason alleged in the notice, the House of Delegates shall hold a hearing at which the defendant shall have the same rights as if the hearing were to be conducted by the Board of Review pursuant to </w:t>
      </w:r>
      <w:r w:rsidR="00B27918" w:rsidRPr="00C07970">
        <w:rPr>
          <w:rFonts w:ascii="Times New Roman" w:hAnsi="Times New Roman"/>
          <w:spacing w:val="-2"/>
        </w:rPr>
        <w:t>Part Four of the USA Swimming Rules and Regulations</w:t>
      </w:r>
      <w:r w:rsidRPr="00C07970">
        <w:rPr>
          <w:rFonts w:ascii="Times New Roman" w:hAnsi="Times New Roman"/>
          <w:spacing w:val="-2"/>
        </w:rPr>
        <w:t>.</w:t>
      </w:r>
    </w:p>
    <w:p w:rsidR="002E68B4" w:rsidRPr="00C07970" w:rsidRDefault="002E68B4">
      <w:pPr>
        <w:tabs>
          <w:tab w:val="left" w:pos="0"/>
        </w:tabs>
        <w:suppressAutoHyphens/>
        <w:jc w:val="both"/>
        <w:rPr>
          <w:rFonts w:ascii="Times New Roman" w:hAnsi="Times New Roman"/>
          <w:spacing w:val="-2"/>
        </w:rPr>
      </w:pPr>
    </w:p>
    <w:p w:rsidR="002E68B4" w:rsidRPr="00C07970" w:rsidRDefault="00686D93">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604.5</w:t>
      </w:r>
      <w:r w:rsidR="002E68B4" w:rsidRPr="00C07970">
        <w:rPr>
          <w:rFonts w:ascii="Times New Roman" w:hAnsi="Times New Roman"/>
          <w:spacing w:val="-2"/>
        </w:rPr>
        <w:tab/>
        <w:t>ANNUAL AND REGULAR MEETINGS</w:t>
      </w:r>
      <w:r w:rsidRPr="00C07970">
        <w:rPr>
          <w:rFonts w:ascii="Times New Roman" w:hAnsi="Times New Roman"/>
          <w:spacing w:val="-2"/>
        </w:rPr>
        <w:fldChar w:fldCharType="begin"/>
      </w:r>
      <w:r w:rsidR="002E68B4" w:rsidRPr="00C07970">
        <w:rPr>
          <w:rFonts w:ascii="Times New Roman" w:hAnsi="Times New Roman"/>
          <w:spacing w:val="-2"/>
        </w:rPr>
        <w:instrText>tc  \l 2 "604.5</w:instrText>
      </w:r>
      <w:r w:rsidR="002E68B4" w:rsidRPr="00C07970">
        <w:rPr>
          <w:rFonts w:ascii="Times New Roman" w:hAnsi="Times New Roman"/>
          <w:spacing w:val="-2"/>
        </w:rPr>
        <w:tab/>
        <w:instrText>ANNUAL AND REGULAR MEETINGS"</w:instrText>
      </w:r>
      <w:r w:rsidRPr="00C07970">
        <w:rPr>
          <w:rFonts w:ascii="Times New Roman" w:hAnsi="Times New Roman"/>
          <w:spacing w:val="-2"/>
        </w:rPr>
        <w:fldChar w:fldCharType="end"/>
      </w:r>
      <w:r w:rsidR="002E68B4" w:rsidRPr="00C07970">
        <w:rPr>
          <w:rFonts w:ascii="Times New Roman" w:hAnsi="Times New Roman"/>
          <w:spacing w:val="-2"/>
        </w:rPr>
        <w:t xml:space="preserve"> - The annual meeting of the House of Delegates of XXSI shall be held </w:t>
      </w:r>
      <w:r w:rsidR="002E68B4" w:rsidRPr="00C07970">
        <w:rPr>
          <w:rFonts w:ascii="Times New Roman" w:hAnsi="Times New Roman"/>
          <w:b/>
          <w:spacing w:val="-2"/>
        </w:rPr>
        <w:t>|</w:t>
      </w:r>
      <w:r w:rsidR="002E68B4" w:rsidRPr="00C07970">
        <w:rPr>
          <w:rFonts w:ascii="Times New Roman" w:hAnsi="Times New Roman"/>
          <w:b/>
          <w:i/>
          <w:spacing w:val="-2"/>
        </w:rPr>
        <w:t>|in the month of May| or |on the third Tuesday in May|</w:t>
      </w:r>
      <w:r w:rsidR="002E68B4" w:rsidRPr="00C07970">
        <w:rPr>
          <w:rFonts w:ascii="Times New Roman" w:hAnsi="Times New Roman"/>
          <w:b/>
          <w:spacing w:val="-2"/>
        </w:rPr>
        <w:t>|</w:t>
      </w:r>
      <w:r w:rsidR="002E68B4" w:rsidRPr="00C07970">
        <w:rPr>
          <w:rFonts w:ascii="Times New Roman" w:hAnsi="Times New Roman"/>
          <w:spacing w:val="-2"/>
        </w:rPr>
        <w:t xml:space="preserve"> of each year.  Regular meetings of the House of Delegates shall be held </w:t>
      </w:r>
      <w:r w:rsidR="002E68B4" w:rsidRPr="00C07970">
        <w:rPr>
          <w:rFonts w:ascii="Times New Roman" w:hAnsi="Times New Roman"/>
          <w:b/>
          <w:spacing w:val="-2"/>
        </w:rPr>
        <w:t>|</w:t>
      </w:r>
      <w:r w:rsidR="002E68B4" w:rsidRPr="00C07970">
        <w:rPr>
          <w:rFonts w:ascii="Times New Roman" w:hAnsi="Times New Roman"/>
          <w:b/>
          <w:i/>
          <w:spacing w:val="-2"/>
        </w:rPr>
        <w:t>|in the month of October| or |on the third Tuesday of October| or |in accordance with a schedule adopted by the House of Delegates or the Board of Directors|</w:t>
      </w:r>
      <w:r w:rsidR="002E68B4" w:rsidRPr="00C07970">
        <w:rPr>
          <w:rFonts w:ascii="Times New Roman" w:hAnsi="Times New Roman"/>
          <w:b/>
          <w:spacing w:val="-2"/>
        </w:rPr>
        <w:t>|</w:t>
      </w:r>
      <w:r w:rsidR="002E68B4" w:rsidRPr="00C07970">
        <w:rPr>
          <w:rFonts w:ascii="Times New Roman" w:hAnsi="Times New Roman"/>
          <w:spacing w:val="-2"/>
        </w:rPr>
        <w:t>.</w:t>
      </w:r>
    </w:p>
    <w:p w:rsidR="002E68B4" w:rsidRPr="00C07970" w:rsidRDefault="002E68B4">
      <w:pPr>
        <w:tabs>
          <w:tab w:val="left" w:pos="0"/>
        </w:tabs>
        <w:suppressAutoHyphens/>
        <w:spacing w:after="379"/>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An LSC may change the date of the annual meeting to suit its needs:  (a) to another month or (b) to another formula.  Generally, that date should be either conveniently prior to the deadline for naming delegates to the </w:t>
            </w:r>
            <w:r w:rsidR="00FC27F5" w:rsidRPr="00C07970">
              <w:rPr>
                <w:rFonts w:ascii="Times New Roman" w:hAnsi="Times New Roman"/>
                <w:i/>
                <w:spacing w:val="-2"/>
              </w:rPr>
              <w:t>USA Swimming</w:t>
            </w:r>
            <w:r w:rsidR="002E68B4" w:rsidRPr="00C07970">
              <w:rPr>
                <w:rFonts w:ascii="Times New Roman" w:hAnsi="Times New Roman"/>
                <w:i/>
                <w:spacing w:val="-2"/>
              </w:rPr>
              <w:t xml:space="preserve"> House of Delegates</w:t>
            </w:r>
            <w:r w:rsidR="00833B85" w:rsidRPr="00C07970">
              <w:rPr>
                <w:rFonts w:ascii="Times New Roman" w:hAnsi="Times New Roman"/>
                <w:i/>
                <w:spacing w:val="-2"/>
              </w:rPr>
              <w:t>’</w:t>
            </w:r>
            <w:r w:rsidR="002E68B4" w:rsidRPr="00C07970">
              <w:rPr>
                <w:rFonts w:ascii="Times New Roman" w:hAnsi="Times New Roman"/>
                <w:i/>
                <w:spacing w:val="-2"/>
              </w:rPr>
              <w:t xml:space="preserve"> annual meeting or conveniently after the close of the LSC</w:t>
            </w:r>
            <w:r w:rsidR="00833B85" w:rsidRPr="00C07970">
              <w:rPr>
                <w:rFonts w:ascii="Times New Roman" w:hAnsi="Times New Roman"/>
                <w:i/>
                <w:spacing w:val="-2"/>
              </w:rPr>
              <w:t>’</w:t>
            </w:r>
            <w:r w:rsidR="002E68B4" w:rsidRPr="00C07970">
              <w:rPr>
                <w:rFonts w:ascii="Times New Roman" w:hAnsi="Times New Roman"/>
                <w:i/>
                <w:spacing w:val="-2"/>
              </w:rPr>
              <w:t>s fiscal year so that final, audited financial statements from the preceding year may be presented at such meeting.  Provision for specified regular meetings in addition to the annual meeting may be added in lieu of or in addition to the italicized provision.</w:t>
            </w:r>
          </w:p>
        </w:tc>
      </w:tr>
    </w:tbl>
    <w:p w:rsidR="00B35D55" w:rsidRDefault="00B35D55">
      <w:pPr>
        <w:tabs>
          <w:tab w:val="left" w:pos="0"/>
        </w:tabs>
        <w:suppressAutoHyphens/>
        <w:ind w:left="720" w:hanging="720"/>
        <w:jc w:val="both"/>
        <w:rPr>
          <w:rFonts w:ascii="Times New Roman" w:hAnsi="Times New Roman"/>
          <w:spacing w:val="-2"/>
        </w:rPr>
      </w:pPr>
    </w:p>
    <w:p w:rsidR="002E68B4" w:rsidRPr="00C07970" w:rsidRDefault="00686D93">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604.6</w:t>
      </w:r>
      <w:r w:rsidR="002E68B4" w:rsidRPr="00C07970">
        <w:rPr>
          <w:rFonts w:ascii="Times New Roman" w:hAnsi="Times New Roman"/>
          <w:spacing w:val="-2"/>
        </w:rPr>
        <w:tab/>
        <w:t>SPECIAL MEETINGS</w:t>
      </w:r>
      <w:r w:rsidRPr="00C07970">
        <w:rPr>
          <w:rFonts w:ascii="Times New Roman" w:hAnsi="Times New Roman"/>
          <w:spacing w:val="-2"/>
        </w:rPr>
        <w:fldChar w:fldCharType="begin"/>
      </w:r>
      <w:r w:rsidR="002E68B4" w:rsidRPr="00C07970">
        <w:rPr>
          <w:rFonts w:ascii="Times New Roman" w:hAnsi="Times New Roman"/>
          <w:spacing w:val="-2"/>
        </w:rPr>
        <w:instrText>tc  \l 2 "604.6</w:instrText>
      </w:r>
      <w:r w:rsidR="002E68B4" w:rsidRPr="00C07970">
        <w:rPr>
          <w:rFonts w:ascii="Times New Roman" w:hAnsi="Times New Roman"/>
          <w:spacing w:val="-2"/>
        </w:rPr>
        <w:tab/>
        <w:instrText>SPECIAL MEETINGS"</w:instrText>
      </w:r>
      <w:r w:rsidRPr="00C07970">
        <w:rPr>
          <w:rFonts w:ascii="Times New Roman" w:hAnsi="Times New Roman"/>
          <w:spacing w:val="-2"/>
        </w:rPr>
        <w:fldChar w:fldCharType="end"/>
      </w:r>
      <w:r w:rsidR="002E68B4" w:rsidRPr="00C07970">
        <w:rPr>
          <w:rFonts w:ascii="Times New Roman" w:hAnsi="Times New Roman"/>
          <w:spacing w:val="-2"/>
        </w:rPr>
        <w:t xml:space="preserve"> - Special meetings of the House of Delegates may be called by the Board of Directors or the General </w:t>
      </w:r>
      <w:r w:rsidR="00AE3A5F" w:rsidRPr="00C07970">
        <w:rPr>
          <w:rFonts w:ascii="Times New Roman" w:hAnsi="Times New Roman"/>
          <w:spacing w:val="-2"/>
        </w:rPr>
        <w:t>Chair</w:t>
      </w:r>
      <w:r w:rsidR="002E68B4" w:rsidRPr="00C07970">
        <w:rPr>
          <w:rFonts w:ascii="Times New Roman" w:hAnsi="Times New Roman"/>
          <w:spacing w:val="-2"/>
        </w:rPr>
        <w:t xml:space="preserve">.  Should the Board of Directors or the General </w:t>
      </w:r>
      <w:r w:rsidR="00AE3A5F" w:rsidRPr="00C07970">
        <w:rPr>
          <w:rFonts w:ascii="Times New Roman" w:hAnsi="Times New Roman"/>
          <w:spacing w:val="-2"/>
        </w:rPr>
        <w:t>Chair</w:t>
      </w:r>
      <w:r w:rsidR="002E68B4" w:rsidRPr="00C07970">
        <w:rPr>
          <w:rFonts w:ascii="Times New Roman" w:hAnsi="Times New Roman"/>
          <w:spacing w:val="-2"/>
        </w:rPr>
        <w:t xml:space="preserve"> fail to call the annual or scheduled regular meetings or should a special meeting be appropriate or helpful, a meeting of the House of Delegates may be called by a petition signed by at least </w:t>
      </w:r>
      <w:r w:rsidR="002E68B4" w:rsidRPr="00C07970">
        <w:rPr>
          <w:rFonts w:ascii="Times New Roman" w:hAnsi="Times New Roman"/>
          <w:i/>
          <w:spacing w:val="-2"/>
        </w:rPr>
        <w:t>five (5)</w:t>
      </w:r>
      <w:r w:rsidR="002E68B4" w:rsidRPr="00C07970">
        <w:rPr>
          <w:rFonts w:ascii="Times New Roman" w:hAnsi="Times New Roman"/>
          <w:spacing w:val="-2"/>
        </w:rPr>
        <w:t xml:space="preserve"> members of the House of Delegates.</w:t>
      </w:r>
    </w:p>
    <w:p w:rsidR="002E68B4" w:rsidRPr="00C07970" w:rsidRDefault="002E68B4">
      <w:pPr>
        <w:tabs>
          <w:tab w:val="left" w:pos="0"/>
        </w:tabs>
        <w:suppressAutoHyphens/>
        <w:spacing w:after="379"/>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An LSC may increase the number of members necessary to petition to call a meeting of the House of Delegates, but should not increase the number to a level which makes it practically impossible for non-Board Members to call a meeting.  If the number is increased, the LSC must, and may in any event, also add to this Section the following provision to the end of the last sentence:  </w:t>
            </w:r>
            <w:r w:rsidR="00833B85" w:rsidRPr="00C07970">
              <w:rPr>
                <w:rFonts w:ascii="Times New Roman" w:hAnsi="Times New Roman"/>
                <w:i/>
                <w:spacing w:val="-2"/>
              </w:rPr>
              <w:t>“</w:t>
            </w:r>
            <w:r w:rsidR="002E68B4" w:rsidRPr="00C07970">
              <w:rPr>
                <w:rFonts w:ascii="Times New Roman" w:hAnsi="Times New Roman"/>
                <w:i/>
                <w:spacing w:val="-2"/>
              </w:rPr>
              <w:t>or by at least three Board Members</w:t>
            </w:r>
            <w:r w:rsidR="00833B85" w:rsidRPr="00C07970">
              <w:rPr>
                <w:rFonts w:ascii="Times New Roman" w:hAnsi="Times New Roman"/>
                <w:i/>
                <w:spacing w:val="-2"/>
              </w:rPr>
              <w:t>”</w:t>
            </w:r>
            <w:r w:rsidR="002E68B4" w:rsidRPr="00C07970">
              <w:rPr>
                <w:rFonts w:ascii="Times New Roman" w:hAnsi="Times New Roman"/>
                <w:i/>
                <w:spacing w:val="-2"/>
              </w:rPr>
              <w:t xml:space="preserve">.  Any increase in the number of members necessary is subject to review and approval by the </w:t>
            </w:r>
            <w:smartTag w:uri="urn:schemas-microsoft-com:office:smarttags" w:element="country-region">
              <w:smartTag w:uri="urn:schemas-microsoft-com:office:smarttags" w:element="place">
                <w:r w:rsidR="00FC27F5" w:rsidRPr="00C07970">
                  <w:rPr>
                    <w:rFonts w:ascii="Times New Roman" w:hAnsi="Times New Roman"/>
                    <w:i/>
                    <w:spacing w:val="-2"/>
                  </w:rPr>
                  <w:t>USA</w:t>
                </w:r>
              </w:smartTag>
            </w:smartTag>
            <w:r w:rsidR="00FC27F5" w:rsidRPr="00C07970">
              <w:rPr>
                <w:rFonts w:ascii="Times New Roman" w:hAnsi="Times New Roman"/>
                <w:i/>
                <w:spacing w:val="-2"/>
              </w:rPr>
              <w:t xml:space="preserve"> </w:t>
            </w:r>
            <w:proofErr w:type="spellStart"/>
            <w:r w:rsidR="00FC27F5" w:rsidRPr="00C07970">
              <w:rPr>
                <w:rFonts w:ascii="Times New Roman" w:hAnsi="Times New Roman"/>
                <w:i/>
                <w:spacing w:val="-2"/>
              </w:rPr>
              <w:t>SwimmingRules</w:t>
            </w:r>
            <w:proofErr w:type="spellEnd"/>
            <w:r w:rsidR="00FC27F5" w:rsidRPr="00C07970">
              <w:rPr>
                <w:rFonts w:ascii="Times New Roman" w:hAnsi="Times New Roman"/>
                <w:i/>
                <w:spacing w:val="-2"/>
              </w:rPr>
              <w:t xml:space="preserve"> and Regulations Committee</w:t>
            </w:r>
            <w:r w:rsidR="002E68B4" w:rsidRPr="00C07970">
              <w:rPr>
                <w:rFonts w:ascii="Times New Roman" w:hAnsi="Times New Roman"/>
                <w:i/>
                <w:spacing w:val="-2"/>
              </w:rPr>
              <w:t>.</w:t>
            </w:r>
          </w:p>
        </w:tc>
      </w:tr>
    </w:tbl>
    <w:p w:rsidR="00467DEE" w:rsidRPr="00C07970" w:rsidRDefault="00467DEE">
      <w:pPr>
        <w:tabs>
          <w:tab w:val="left" w:pos="0"/>
        </w:tabs>
        <w:suppressAutoHyphens/>
        <w:ind w:left="720" w:hanging="720"/>
        <w:jc w:val="both"/>
        <w:rPr>
          <w:rFonts w:ascii="Times New Roman" w:hAnsi="Times New Roman"/>
          <w:spacing w:val="-2"/>
        </w:rPr>
      </w:pPr>
    </w:p>
    <w:p w:rsidR="002E68B4" w:rsidRPr="00C07970" w:rsidRDefault="00686D93">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604.7</w:t>
      </w:r>
      <w:r w:rsidR="002E68B4" w:rsidRPr="00C07970">
        <w:rPr>
          <w:rFonts w:ascii="Times New Roman" w:hAnsi="Times New Roman"/>
          <w:spacing w:val="-2"/>
        </w:rPr>
        <w:tab/>
        <w:t>MEETING LOCATION AND TIME</w:t>
      </w:r>
      <w:r w:rsidRPr="00C07970">
        <w:rPr>
          <w:rFonts w:ascii="Times New Roman" w:hAnsi="Times New Roman"/>
          <w:spacing w:val="-2"/>
        </w:rPr>
        <w:fldChar w:fldCharType="begin"/>
      </w:r>
      <w:r w:rsidR="002E68B4" w:rsidRPr="00C07970">
        <w:rPr>
          <w:rFonts w:ascii="Times New Roman" w:hAnsi="Times New Roman"/>
          <w:spacing w:val="-2"/>
        </w:rPr>
        <w:instrText>tc  \l 2 "604.7</w:instrText>
      </w:r>
      <w:r w:rsidR="002E68B4" w:rsidRPr="00C07970">
        <w:rPr>
          <w:rFonts w:ascii="Times New Roman" w:hAnsi="Times New Roman"/>
          <w:spacing w:val="-2"/>
        </w:rPr>
        <w:tab/>
        <w:instrText>MEETING LOCATION AND TIME"</w:instrText>
      </w:r>
      <w:r w:rsidRPr="00C07970">
        <w:rPr>
          <w:rFonts w:ascii="Times New Roman" w:hAnsi="Times New Roman"/>
          <w:spacing w:val="-2"/>
        </w:rPr>
        <w:fldChar w:fldCharType="end"/>
      </w:r>
      <w:r w:rsidR="002E68B4" w:rsidRPr="00C07970">
        <w:rPr>
          <w:rFonts w:ascii="Times New Roman" w:hAnsi="Times New Roman"/>
          <w:spacing w:val="-2"/>
        </w:rPr>
        <w:t xml:space="preserve"> - All meetings of the House of Delegates shall take place at a site within the Territory.  The House of Delegates or the Board of Directors shall determine the location and time of all meetings of the House of Delegates.</w:t>
      </w:r>
    </w:p>
    <w:p w:rsidR="002E68B4" w:rsidRPr="00C07970" w:rsidRDefault="002E68B4">
      <w:pPr>
        <w:tabs>
          <w:tab w:val="left" w:pos="0"/>
        </w:tabs>
        <w:suppressAutoHyphens/>
        <w:jc w:val="both"/>
        <w:rPr>
          <w:rFonts w:ascii="Times New Roman" w:hAnsi="Times New Roman"/>
          <w:spacing w:val="-2"/>
        </w:rPr>
      </w:pPr>
    </w:p>
    <w:p w:rsidR="002E68B4" w:rsidRPr="00C07970" w:rsidRDefault="00686D93">
      <w:pPr>
        <w:keepNext/>
        <w:keepLines/>
        <w:tabs>
          <w:tab w:val="left" w:pos="0"/>
        </w:tabs>
        <w:suppressAutoHyphens/>
        <w:ind w:left="720" w:hanging="720"/>
        <w:jc w:val="both"/>
        <w:rPr>
          <w:rFonts w:ascii="Times New Roman" w:hAnsi="Times New Roman"/>
          <w:spacing w:val="-2"/>
        </w:rPr>
      </w:pPr>
      <w:r w:rsidRPr="00C07970">
        <w:rPr>
          <w:rFonts w:ascii="Times New Roman" w:hAnsi="Times New Roman"/>
          <w:spacing w:val="-2"/>
        </w:rPr>
        <w:lastRenderedPageBreak/>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604.8</w:t>
      </w:r>
      <w:r w:rsidR="002E68B4" w:rsidRPr="00C07970">
        <w:rPr>
          <w:rFonts w:ascii="Times New Roman" w:hAnsi="Times New Roman"/>
          <w:spacing w:val="-2"/>
        </w:rPr>
        <w:tab/>
        <w:t>NOMINATING COMMITTEE</w:t>
      </w:r>
      <w:r w:rsidRPr="00C07970">
        <w:rPr>
          <w:rFonts w:ascii="Times New Roman" w:hAnsi="Times New Roman"/>
          <w:spacing w:val="-2"/>
        </w:rPr>
        <w:fldChar w:fldCharType="begin"/>
      </w:r>
      <w:r w:rsidR="002E68B4" w:rsidRPr="00C07970">
        <w:rPr>
          <w:rFonts w:ascii="Times New Roman" w:hAnsi="Times New Roman"/>
          <w:spacing w:val="-2"/>
        </w:rPr>
        <w:instrText>tc  \l 2 "604.8</w:instrText>
      </w:r>
      <w:r w:rsidR="002E68B4" w:rsidRPr="00C07970">
        <w:rPr>
          <w:rFonts w:ascii="Times New Roman" w:hAnsi="Times New Roman"/>
          <w:spacing w:val="-2"/>
        </w:rPr>
        <w:tab/>
        <w:instrText>NOMINATING COMMITTEE"</w:instrText>
      </w:r>
      <w:r w:rsidRPr="00C07970">
        <w:rPr>
          <w:rFonts w:ascii="Times New Roman" w:hAnsi="Times New Roman"/>
          <w:spacing w:val="-2"/>
        </w:rPr>
        <w:fldChar w:fldCharType="end"/>
      </w:r>
      <w:bookmarkStart w:id="119" w:name="NOMINATION"/>
      <w:bookmarkStart w:id="120" w:name="NC"/>
      <w:bookmarkEnd w:id="119"/>
      <w:bookmarkEnd w:id="120"/>
      <w:r w:rsidR="002E68B4" w:rsidRPr="00C07970">
        <w:rPr>
          <w:rFonts w:ascii="Times New Roman" w:hAnsi="Times New Roman"/>
          <w:spacing w:val="-2"/>
        </w:rPr>
        <w:t xml:space="preserve"> — </w:t>
      </w:r>
    </w:p>
    <w:p w:rsidR="002E68B4" w:rsidRPr="00C07970" w:rsidRDefault="002E68B4">
      <w:pPr>
        <w:keepNext/>
        <w:keepLines/>
        <w:tabs>
          <w:tab w:val="left" w:pos="0"/>
        </w:tabs>
        <w:suppressAutoHyphens/>
        <w:jc w:val="both"/>
        <w:rPr>
          <w:rFonts w:ascii="Times New Roman" w:hAnsi="Times New Roman"/>
          <w:spacing w:val="-2"/>
        </w:rPr>
      </w:pPr>
    </w:p>
    <w:p w:rsidR="002E68B4" w:rsidRPr="00C07970" w:rsidRDefault="002E68B4">
      <w:pPr>
        <w:keepLines/>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Members of Nominating Committee; Election</w:t>
      </w:r>
      <w:r w:rsidR="00686D93"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Members of Nominating Committee; Election</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The Nominating Committee shall comprise </w:t>
      </w:r>
      <w:r w:rsidRPr="00C07970">
        <w:rPr>
          <w:rFonts w:ascii="Times New Roman" w:hAnsi="Times New Roman"/>
          <w:i/>
          <w:spacing w:val="-2"/>
        </w:rPr>
        <w:t xml:space="preserve">the Immediate Past General </w:t>
      </w:r>
      <w:r w:rsidR="00AE3A5F" w:rsidRPr="00C07970">
        <w:rPr>
          <w:rFonts w:ascii="Times New Roman" w:hAnsi="Times New Roman"/>
          <w:i/>
          <w:spacing w:val="-2"/>
        </w:rPr>
        <w:t>Chair</w:t>
      </w:r>
      <w:r w:rsidRPr="00C07970">
        <w:rPr>
          <w:rFonts w:ascii="Times New Roman" w:hAnsi="Times New Roman"/>
          <w:i/>
          <w:spacing w:val="-2"/>
        </w:rPr>
        <w:t xml:space="preserve"> and</w:t>
      </w:r>
      <w:r w:rsidRPr="00C07970">
        <w:rPr>
          <w:rFonts w:ascii="Times New Roman" w:hAnsi="Times New Roman"/>
          <w:spacing w:val="-2"/>
        </w:rPr>
        <w:t xml:space="preserve"> not fewer than </w:t>
      </w:r>
      <w:r w:rsidRPr="00C07970">
        <w:rPr>
          <w:rFonts w:ascii="Times New Roman" w:hAnsi="Times New Roman"/>
          <w:b/>
          <w:spacing w:val="-2"/>
        </w:rPr>
        <w:t>|</w:t>
      </w:r>
      <w:r w:rsidRPr="00C07970">
        <w:rPr>
          <w:rFonts w:ascii="Times New Roman" w:hAnsi="Times New Roman"/>
          <w:b/>
          <w:i/>
          <w:spacing w:val="-2"/>
        </w:rPr>
        <w:t>|five (5)| or |four (4)|</w:t>
      </w:r>
      <w:r w:rsidRPr="00C07970">
        <w:rPr>
          <w:rFonts w:ascii="Times New Roman" w:hAnsi="Times New Roman"/>
          <w:b/>
          <w:spacing w:val="-2"/>
        </w:rPr>
        <w:t>|</w:t>
      </w:r>
      <w:r w:rsidRPr="00C07970">
        <w:rPr>
          <w:rFonts w:ascii="Times New Roman" w:hAnsi="Times New Roman"/>
          <w:spacing w:val="-2"/>
        </w:rPr>
        <w:t xml:space="preserve"> Individual Members</w:t>
      </w:r>
      <w:r w:rsidR="009C398A" w:rsidRPr="00C07970">
        <w:rPr>
          <w:rFonts w:ascii="Times New Roman" w:hAnsi="Times New Roman"/>
          <w:spacing w:val="-2"/>
        </w:rPr>
        <w:t>.  The Nominating Committee shall be</w:t>
      </w:r>
      <w:r w:rsidRPr="00C07970">
        <w:rPr>
          <w:rFonts w:ascii="Times New Roman" w:hAnsi="Times New Roman"/>
          <w:spacing w:val="-2"/>
        </w:rPr>
        <w:t xml:space="preserve"> elected annually by the House of Delegates</w:t>
      </w:r>
      <w:r w:rsidR="009C398A" w:rsidRPr="00C07970">
        <w:rPr>
          <w:rFonts w:ascii="Times New Roman" w:hAnsi="Times New Roman"/>
          <w:spacing w:val="-2"/>
        </w:rPr>
        <w:t>.  If the House of Delegates does not act in a timely fashion</w:t>
      </w:r>
      <w:r w:rsidR="00B36D9F" w:rsidRPr="00C07970">
        <w:rPr>
          <w:rFonts w:ascii="Times New Roman" w:hAnsi="Times New Roman"/>
          <w:spacing w:val="-2"/>
        </w:rPr>
        <w:t>,</w:t>
      </w:r>
      <w:r w:rsidRPr="00C07970">
        <w:rPr>
          <w:rFonts w:ascii="Times New Roman" w:hAnsi="Times New Roman"/>
          <w:spacing w:val="-2"/>
        </w:rPr>
        <w:t xml:space="preserve">  the Board of Directors </w:t>
      </w:r>
      <w:r w:rsidR="009C398A" w:rsidRPr="00C07970">
        <w:rPr>
          <w:rFonts w:ascii="Times New Roman" w:hAnsi="Times New Roman"/>
          <w:spacing w:val="-2"/>
        </w:rPr>
        <w:t xml:space="preserve">shall elect a Nominating Committee </w:t>
      </w:r>
      <w:r w:rsidRPr="00C07970">
        <w:rPr>
          <w:rFonts w:ascii="Times New Roman" w:hAnsi="Times New Roman"/>
          <w:spacing w:val="-2"/>
        </w:rPr>
        <w:t xml:space="preserve">to serve until their successors are elected.  A number greater than </w:t>
      </w:r>
      <w:r w:rsidRPr="00C07970">
        <w:rPr>
          <w:rFonts w:ascii="Times New Roman" w:hAnsi="Times New Roman"/>
          <w:b/>
          <w:spacing w:val="-2"/>
        </w:rPr>
        <w:t>|</w:t>
      </w:r>
      <w:r w:rsidRPr="00C07970">
        <w:rPr>
          <w:rFonts w:ascii="Times New Roman" w:hAnsi="Times New Roman"/>
          <w:b/>
          <w:i/>
          <w:spacing w:val="-2"/>
        </w:rPr>
        <w:t>|five (5)| or |four|</w:t>
      </w:r>
      <w:r w:rsidRPr="00C07970">
        <w:rPr>
          <w:rFonts w:ascii="Times New Roman" w:hAnsi="Times New Roman"/>
          <w:b/>
          <w:spacing w:val="-2"/>
        </w:rPr>
        <w:t>|</w:t>
      </w:r>
      <w:r w:rsidRPr="00C07970">
        <w:rPr>
          <w:rFonts w:ascii="Times New Roman" w:hAnsi="Times New Roman"/>
          <w:spacing w:val="-2"/>
        </w:rPr>
        <w:t xml:space="preserve"> may be designated from time to time by either the House of Delegates or the Nominating Committee.  Each Nominating Committee member shall be a member of the House of Delegates and no more than two (two-fifths if there are more than five (5) members of the Nominating Committee) shall be </w:t>
      </w:r>
      <w:r w:rsidRPr="00C07970">
        <w:rPr>
          <w:rFonts w:ascii="Times New Roman" w:hAnsi="Times New Roman"/>
          <w:b/>
          <w:spacing w:val="-2"/>
        </w:rPr>
        <w:t>|</w:t>
      </w:r>
      <w:r w:rsidRPr="00C07970">
        <w:rPr>
          <w:rFonts w:ascii="Times New Roman" w:hAnsi="Times New Roman"/>
          <w:b/>
          <w:i/>
          <w:spacing w:val="-2"/>
        </w:rPr>
        <w:t>|Board Members| or |Executive Committee members|</w:t>
      </w:r>
      <w:r w:rsidRPr="00C07970">
        <w:rPr>
          <w:rFonts w:ascii="Times New Roman" w:hAnsi="Times New Roman"/>
          <w:b/>
          <w:spacing w:val="-2"/>
        </w:rPr>
        <w:t>|</w:t>
      </w:r>
      <w:r w:rsidRPr="00C07970">
        <w:rPr>
          <w:rFonts w:ascii="Times New Roman" w:hAnsi="Times New Roman"/>
          <w:spacing w:val="-2"/>
        </w:rPr>
        <w:t xml:space="preserve">.  Section </w:t>
      </w:r>
      <w:r w:rsidR="00C160F3" w:rsidRPr="00C07970">
        <w:rPr>
          <w:rFonts w:ascii="Times New Roman" w:hAnsi="Times New Roman"/>
          <w:spacing w:val="-2"/>
        </w:rPr>
        <w:t>606.6.3</w:t>
      </w:r>
      <w:r w:rsidRPr="00C07970">
        <w:rPr>
          <w:rFonts w:ascii="Times New Roman" w:hAnsi="Times New Roman"/>
          <w:spacing w:val="-2"/>
        </w:rPr>
        <w:t xml:space="preserve"> shall apply to members of the Nominating Committee</w:t>
      </w:r>
      <w:r w:rsidRPr="00C07970">
        <w:rPr>
          <w:rFonts w:ascii="Times New Roman" w:hAnsi="Times New Roman"/>
          <w:i/>
          <w:spacing w:val="-2"/>
        </w:rPr>
        <w:t xml:space="preserve">, but service as the immediate Past General </w:t>
      </w:r>
      <w:r w:rsidR="00AE3A5F" w:rsidRPr="00C07970">
        <w:rPr>
          <w:rFonts w:ascii="Times New Roman" w:hAnsi="Times New Roman"/>
          <w:i/>
          <w:spacing w:val="-2"/>
        </w:rPr>
        <w:t>Chair</w:t>
      </w:r>
      <w:r w:rsidRPr="00C07970">
        <w:rPr>
          <w:rFonts w:ascii="Times New Roman" w:hAnsi="Times New Roman"/>
          <w:i/>
          <w:spacing w:val="-2"/>
        </w:rPr>
        <w:t xml:space="preserve"> shall not be counted for that purpose</w:t>
      </w:r>
      <w:r w:rsidRPr="00C07970">
        <w:rPr>
          <w:rFonts w:ascii="Times New Roman" w:hAnsi="Times New Roman"/>
          <w:spacing w:val="-2"/>
        </w:rPr>
        <w:t xml:space="preserve">.  If any member of the Nominating Committee resigns or otherwise becomes unable to participate in its affairs, the General </w:t>
      </w:r>
      <w:r w:rsidR="00AE3A5F" w:rsidRPr="00C07970">
        <w:rPr>
          <w:rFonts w:ascii="Times New Roman" w:hAnsi="Times New Roman"/>
          <w:spacing w:val="-2"/>
        </w:rPr>
        <w:t>Chair</w:t>
      </w:r>
      <w:r w:rsidRPr="00C07970">
        <w:rPr>
          <w:rFonts w:ascii="Times New Roman" w:hAnsi="Times New Roman"/>
          <w:spacing w:val="-2"/>
        </w:rPr>
        <w:t xml:space="preserve">, with the advice and consent of the Board of Directors, shall appoint a successor to serve until the next meeting of the House of </w:t>
      </w:r>
      <w:proofErr w:type="spellStart"/>
      <w:r w:rsidRPr="00C07970">
        <w:rPr>
          <w:rFonts w:ascii="Times New Roman" w:hAnsi="Times New Roman"/>
          <w:spacing w:val="-2"/>
        </w:rPr>
        <w:t>Delegates.</w:t>
      </w:r>
      <w:r w:rsidR="008F5E3C" w:rsidRPr="008F5E3C">
        <w:rPr>
          <w:rFonts w:ascii="Times New Roman" w:hAnsi="Times New Roman"/>
        </w:rPr>
        <w:t>In</w:t>
      </w:r>
      <w:proofErr w:type="spellEnd"/>
      <w:r w:rsidR="008F5E3C" w:rsidRPr="008F5E3C">
        <w:rPr>
          <w:rFonts w:ascii="Times New Roman" w:hAnsi="Times New Roman"/>
        </w:rPr>
        <w:t xml:space="preserve"> no case shall the General Chair serve on the Nominating Committee.</w:t>
      </w:r>
    </w:p>
    <w:p w:rsidR="002E68B4" w:rsidRPr="00C07970" w:rsidRDefault="002E68B4" w:rsidP="00BA602C">
      <w:pPr>
        <w:tabs>
          <w:tab w:val="left" w:pos="0"/>
        </w:tabs>
        <w:suppressAutoHyphens/>
        <w:spacing w:after="120"/>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If an LSC decides to have the Immediate Past General </w:t>
            </w:r>
            <w:r w:rsidR="00AE3A5F" w:rsidRPr="00C07970">
              <w:rPr>
                <w:rFonts w:ascii="Times New Roman" w:hAnsi="Times New Roman"/>
                <w:i/>
                <w:spacing w:val="-2"/>
              </w:rPr>
              <w:t>Chair</w:t>
            </w:r>
            <w:r w:rsidR="002E68B4" w:rsidRPr="00C07970">
              <w:rPr>
                <w:rFonts w:ascii="Times New Roman" w:hAnsi="Times New Roman"/>
                <w:i/>
                <w:spacing w:val="-2"/>
              </w:rPr>
              <w:t xml:space="preserve"> (IPGC) serve on the Nominating Committee (whether or not the IPGC is to serve as the ex-officio </w:t>
            </w:r>
            <w:r w:rsidR="00376013" w:rsidRPr="00C07970">
              <w:rPr>
                <w:rFonts w:ascii="Times New Roman" w:hAnsi="Times New Roman"/>
                <w:i/>
                <w:spacing w:val="-2"/>
              </w:rPr>
              <w:t>chair</w:t>
            </w:r>
            <w:r w:rsidR="002E68B4" w:rsidRPr="00C07970">
              <w:rPr>
                <w:rFonts w:ascii="Times New Roman" w:hAnsi="Times New Roman"/>
                <w:i/>
                <w:spacing w:val="-2"/>
              </w:rPr>
              <w:t xml:space="preserve"> of the committee), the reference to the IPGC would be retained and the minimum number of other members becomes four.  Otherwise the minimum number should be five.  This decision must be consistent with the choice made in the following paragraph.  LSCs are discouraged from adopting a practice of not asking the House to elect members of the Nominating Committee, particularly when the Board of Directors has a high proportion of appointed members.  LSCs are encouraged to omit the italicized </w:t>
            </w:r>
            <w:r w:rsidR="00833B85" w:rsidRPr="00C07970">
              <w:rPr>
                <w:rFonts w:ascii="Times New Roman" w:hAnsi="Times New Roman"/>
                <w:i/>
                <w:spacing w:val="-2"/>
              </w:rPr>
              <w:t>“</w:t>
            </w:r>
            <w:r w:rsidR="002E68B4" w:rsidRPr="00C07970">
              <w:rPr>
                <w:rFonts w:ascii="Times New Roman" w:hAnsi="Times New Roman"/>
                <w:i/>
                <w:spacing w:val="-2"/>
              </w:rPr>
              <w:t>but</w:t>
            </w:r>
            <w:r w:rsidR="00833B85" w:rsidRPr="00C07970">
              <w:rPr>
                <w:rFonts w:ascii="Times New Roman" w:hAnsi="Times New Roman"/>
                <w:i/>
                <w:spacing w:val="-2"/>
              </w:rPr>
              <w:t>”</w:t>
            </w:r>
            <w:r w:rsidR="002E68B4" w:rsidRPr="00C07970">
              <w:rPr>
                <w:rFonts w:ascii="Times New Roman" w:hAnsi="Times New Roman"/>
                <w:i/>
                <w:spacing w:val="-2"/>
              </w:rPr>
              <w:t xml:space="preserve"> clause unless the number of committee members is sufficient to prevent a Board Member majority.</w:t>
            </w:r>
          </w:p>
        </w:tc>
      </w:tr>
    </w:tbl>
    <w:p w:rsidR="002E68B4" w:rsidRPr="00C07970" w:rsidRDefault="002E68B4" w:rsidP="00C160F3">
      <w:pPr>
        <w:tabs>
          <w:tab w:val="left" w:pos="0"/>
        </w:tabs>
        <w:suppressAutoHyphens/>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r>
      <w:r w:rsidR="00AE3A5F" w:rsidRPr="00C07970">
        <w:rPr>
          <w:rFonts w:ascii="Times New Roman" w:hAnsi="Times New Roman"/>
          <w:smallCaps/>
          <w:spacing w:val="-2"/>
        </w:rPr>
        <w:t>Chair</w:t>
      </w:r>
      <w:r w:rsidRPr="00C07970">
        <w:rPr>
          <w:rFonts w:ascii="Times New Roman" w:hAnsi="Times New Roman"/>
          <w:smallCaps/>
          <w:spacing w:val="-2"/>
        </w:rPr>
        <w:t xml:space="preserve"> Elected by Nominating Committee</w:t>
      </w:r>
      <w:r w:rsidR="00686D93"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Chairman Elected by Nominating Committee</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w:t>
      </w:r>
      <w:r w:rsidRPr="00C07970">
        <w:rPr>
          <w:rFonts w:ascii="Times New Roman" w:hAnsi="Times New Roman"/>
          <w:i/>
          <w:spacing w:val="-2"/>
        </w:rPr>
        <w:t xml:space="preserve">The </w:t>
      </w:r>
      <w:r w:rsidR="00AE3A5F" w:rsidRPr="00C07970">
        <w:rPr>
          <w:rFonts w:ascii="Times New Roman" w:hAnsi="Times New Roman"/>
          <w:i/>
          <w:spacing w:val="-2"/>
        </w:rPr>
        <w:t>Chair</w:t>
      </w:r>
      <w:r w:rsidRPr="00C07970">
        <w:rPr>
          <w:rFonts w:ascii="Times New Roman" w:hAnsi="Times New Roman"/>
          <w:i/>
          <w:spacing w:val="-2"/>
        </w:rPr>
        <w:t xml:space="preserve"> of the Nominating Committee shall be elected annually by a majority vote of the members of the Nominating Committee present at a meeting called promptly after the members are elected or appointed.</w:t>
      </w:r>
    </w:p>
    <w:p w:rsidR="002E68B4" w:rsidRPr="00C07970" w:rsidRDefault="002E68B4" w:rsidP="00C160F3">
      <w:pPr>
        <w:tabs>
          <w:tab w:val="left" w:pos="0"/>
        </w:tabs>
        <w:suppressAutoHyphens/>
        <w:spacing w:after="240"/>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LSCs may choose to use either the provision set forth above or to substitute the following provision:  </w:t>
            </w:r>
            <w:r w:rsidR="00833B85" w:rsidRPr="00C07970">
              <w:rPr>
                <w:rFonts w:ascii="Times New Roman" w:hAnsi="Times New Roman"/>
                <w:i/>
                <w:spacing w:val="-2"/>
              </w:rPr>
              <w:t>“</w:t>
            </w:r>
            <w:r w:rsidR="002E68B4" w:rsidRPr="00C07970">
              <w:rPr>
                <w:rFonts w:ascii="Times New Roman" w:hAnsi="Times New Roman"/>
                <w:i/>
                <w:spacing w:val="-2"/>
              </w:rPr>
              <w:t xml:space="preserve">The Immediate Past General </w:t>
            </w:r>
            <w:r w:rsidR="00AE3A5F" w:rsidRPr="00C07970">
              <w:rPr>
                <w:rFonts w:ascii="Times New Roman" w:hAnsi="Times New Roman"/>
                <w:i/>
                <w:spacing w:val="-2"/>
              </w:rPr>
              <w:t>Chair</w:t>
            </w:r>
            <w:r w:rsidR="002E68B4" w:rsidRPr="00C07970">
              <w:rPr>
                <w:rFonts w:ascii="Times New Roman" w:hAnsi="Times New Roman"/>
                <w:i/>
                <w:spacing w:val="-2"/>
              </w:rPr>
              <w:t xml:space="preserve"> shall serve as </w:t>
            </w:r>
            <w:r w:rsidR="00376013" w:rsidRPr="00C07970">
              <w:rPr>
                <w:rFonts w:ascii="Times New Roman" w:hAnsi="Times New Roman"/>
                <w:i/>
                <w:spacing w:val="-2"/>
              </w:rPr>
              <w:t>chair</w:t>
            </w:r>
            <w:r w:rsidR="002E68B4" w:rsidRPr="00C07970">
              <w:rPr>
                <w:rFonts w:ascii="Times New Roman" w:hAnsi="Times New Roman"/>
                <w:i/>
                <w:spacing w:val="-2"/>
              </w:rPr>
              <w:t xml:space="preserve"> of the Nominating Committee.</w:t>
            </w:r>
            <w:r w:rsidR="00833B85" w:rsidRPr="00C07970">
              <w:rPr>
                <w:rFonts w:ascii="Times New Roman" w:hAnsi="Times New Roman"/>
                <w:i/>
                <w:spacing w:val="-2"/>
              </w:rPr>
              <w:t>”</w:t>
            </w:r>
            <w:r w:rsidR="002E68B4" w:rsidRPr="00C07970">
              <w:rPr>
                <w:rFonts w:ascii="Times New Roman" w:hAnsi="Times New Roman"/>
                <w:i/>
                <w:spacing w:val="-2"/>
              </w:rPr>
              <w:t xml:space="preserve">  A corresponding change would be made to the caption:  </w:t>
            </w:r>
            <w:r w:rsidR="00833B85" w:rsidRPr="00C07970">
              <w:rPr>
                <w:rFonts w:ascii="Times New Roman" w:hAnsi="Times New Roman"/>
                <w:i/>
                <w:spacing w:val="-2"/>
              </w:rPr>
              <w:t>“</w:t>
            </w:r>
            <w:r w:rsidR="00AE3A5F" w:rsidRPr="00C07970">
              <w:rPr>
                <w:rFonts w:ascii="Times New Roman" w:hAnsi="Times New Roman"/>
                <w:i/>
                <w:spacing w:val="-2"/>
              </w:rPr>
              <w:t>Chair</w:t>
            </w:r>
            <w:r w:rsidR="002E68B4" w:rsidRPr="00C07970">
              <w:rPr>
                <w:rFonts w:ascii="Times New Roman" w:hAnsi="Times New Roman"/>
                <w:i/>
                <w:spacing w:val="-2"/>
              </w:rPr>
              <w:t xml:space="preserve"> of Nominating Committee</w:t>
            </w:r>
            <w:r w:rsidR="00833B85" w:rsidRPr="00C07970">
              <w:rPr>
                <w:rFonts w:ascii="Times New Roman" w:hAnsi="Times New Roman"/>
                <w:i/>
                <w:spacing w:val="-2"/>
              </w:rPr>
              <w:t>”</w:t>
            </w:r>
            <w:r w:rsidR="002E68B4" w:rsidRPr="00C07970">
              <w:rPr>
                <w:rFonts w:ascii="Times New Roman" w:hAnsi="Times New Roman"/>
                <w:i/>
                <w:spacing w:val="-2"/>
              </w:rPr>
              <w:t>.  This choice must be consistent with the choice made in the preceding paragraph.</w:t>
            </w:r>
          </w:p>
        </w:tc>
      </w:tr>
    </w:tbl>
    <w:p w:rsidR="004D777E" w:rsidRPr="00C07970" w:rsidRDefault="004D777E">
      <w:pPr>
        <w:tabs>
          <w:tab w:val="left" w:pos="0"/>
          <w:tab w:val="left" w:pos="720"/>
        </w:tabs>
        <w:suppressAutoHyphens/>
        <w:ind w:left="1440" w:hanging="1440"/>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Duties of Nominating Committee</w:t>
      </w:r>
      <w:r w:rsidR="00686D93"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Duties of Nominating Committee</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A slate of candidates for election as the officers</w:t>
      </w:r>
      <w:r w:rsidRPr="00C07970">
        <w:rPr>
          <w:rFonts w:ascii="Times New Roman" w:hAnsi="Times New Roman"/>
          <w:i/>
          <w:spacing w:val="-2"/>
        </w:rPr>
        <w:t>, Athlete Representatives, At-Large Board Members, or</w:t>
      </w:r>
      <w:r w:rsidRPr="00C07970">
        <w:rPr>
          <w:rFonts w:ascii="Times New Roman" w:hAnsi="Times New Roman"/>
          <w:spacing w:val="-2"/>
        </w:rPr>
        <w:t xml:space="preserve"> committee </w:t>
      </w:r>
      <w:proofErr w:type="spellStart"/>
      <w:r w:rsidR="00376013" w:rsidRPr="00C07970">
        <w:rPr>
          <w:rFonts w:ascii="Times New Roman" w:hAnsi="Times New Roman"/>
          <w:spacing w:val="-2"/>
        </w:rPr>
        <w:t>chairs</w:t>
      </w:r>
      <w:r w:rsidRPr="00C07970">
        <w:rPr>
          <w:rFonts w:ascii="Times New Roman" w:hAnsi="Times New Roman"/>
          <w:i/>
          <w:spacing w:val="-2"/>
        </w:rPr>
        <w:t>or</w:t>
      </w:r>
      <w:proofErr w:type="spellEnd"/>
      <w:r w:rsidRPr="00C07970">
        <w:rPr>
          <w:rFonts w:ascii="Times New Roman" w:hAnsi="Times New Roman"/>
          <w:i/>
          <w:spacing w:val="-2"/>
        </w:rPr>
        <w:t xml:space="preserve"> coordinators</w:t>
      </w:r>
      <w:r w:rsidRPr="00C07970">
        <w:rPr>
          <w:rFonts w:ascii="Times New Roman" w:hAnsi="Times New Roman"/>
          <w:spacing w:val="-2"/>
        </w:rPr>
        <w:t xml:space="preserve"> and the </w:t>
      </w:r>
      <w:r w:rsidRPr="00C07970">
        <w:rPr>
          <w:rFonts w:ascii="Times New Roman" w:hAnsi="Times New Roman"/>
          <w:i/>
          <w:spacing w:val="-2"/>
        </w:rPr>
        <w:t>regular and alternate</w:t>
      </w:r>
      <w:r w:rsidRPr="00C07970">
        <w:rPr>
          <w:rFonts w:ascii="Times New Roman" w:hAnsi="Times New Roman"/>
          <w:spacing w:val="-2"/>
        </w:rPr>
        <w:t xml:space="preserve"> members of the Board of Review to be elected at the next annual meeting shall be prepared by the Nominating Committee.  The Nominating Committee may in its discretion nominate a slate of one person for each position to be filled or may nominate more than one candidate for one or more of the positions.  </w:t>
      </w:r>
      <w:r w:rsidRPr="00C07970">
        <w:rPr>
          <w:rFonts w:ascii="Times New Roman" w:hAnsi="Times New Roman"/>
          <w:i/>
          <w:spacing w:val="-2"/>
        </w:rPr>
        <w:t xml:space="preserve">The Nominating Committee shall also nominate a slate of candidates for the Nominating Committee to be elected at the </w:t>
      </w:r>
      <w:r w:rsidRPr="00C07970">
        <w:rPr>
          <w:rFonts w:ascii="Times New Roman" w:hAnsi="Times New Roman"/>
          <w:b/>
          <w:spacing w:val="-2"/>
        </w:rPr>
        <w:t>|</w:t>
      </w:r>
      <w:r w:rsidRPr="00C07970">
        <w:rPr>
          <w:rFonts w:ascii="Times New Roman" w:hAnsi="Times New Roman"/>
          <w:b/>
          <w:i/>
          <w:spacing w:val="-2"/>
        </w:rPr>
        <w:t>|same| or |the last regularly scheduled meeting before the next|</w:t>
      </w:r>
      <w:r w:rsidRPr="00C07970">
        <w:rPr>
          <w:rFonts w:ascii="Times New Roman" w:hAnsi="Times New Roman"/>
          <w:b/>
          <w:spacing w:val="-2"/>
        </w:rPr>
        <w:t>|</w:t>
      </w:r>
      <w:r w:rsidRPr="00C07970">
        <w:rPr>
          <w:rFonts w:ascii="Times New Roman" w:hAnsi="Times New Roman"/>
          <w:i/>
          <w:spacing w:val="-2"/>
        </w:rPr>
        <w:t xml:space="preserve"> annual meeting of the House of Delegates.</w:t>
      </w:r>
    </w:p>
    <w:p w:rsidR="002E68B4" w:rsidRPr="00C07970" w:rsidRDefault="002E68B4">
      <w:pPr>
        <w:tabs>
          <w:tab w:val="left" w:pos="0"/>
        </w:tabs>
        <w:suppressAutoHyphens/>
        <w:spacing w:after="379"/>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If the LSC has more than one regularly scheduled meeting of the House of Delegates, the LSC should consider electing the Nominating Committee at the last regularly scheduled meeting prior to the annual meeting at which elections are held, assuming that such meeting is at least two months before the annual meeting.  An LSC may make other reasonable arrangements for the nomination of Nominating Committee </w:t>
            </w:r>
            <w:r w:rsidR="002E68B4" w:rsidRPr="00C07970">
              <w:rPr>
                <w:rFonts w:ascii="Times New Roman" w:hAnsi="Times New Roman"/>
                <w:i/>
                <w:spacing w:val="-2"/>
              </w:rPr>
              <w:lastRenderedPageBreak/>
              <w:t>members.  In this case the italicized sentence would be omitted and the other arrangements would be set forth.</w:t>
            </w:r>
          </w:p>
        </w:tc>
      </w:tr>
    </w:tbl>
    <w:p w:rsidR="004D777E" w:rsidRPr="00C07970" w:rsidRDefault="004D777E">
      <w:pPr>
        <w:tabs>
          <w:tab w:val="left" w:pos="0"/>
          <w:tab w:val="left" w:pos="720"/>
        </w:tabs>
        <w:suppressAutoHyphens/>
        <w:ind w:left="1440" w:hanging="1440"/>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.4</w:t>
      </w:r>
      <w:r w:rsidRPr="00C07970">
        <w:rPr>
          <w:rFonts w:ascii="Times New Roman" w:hAnsi="Times New Roman"/>
          <w:smallCaps/>
          <w:spacing w:val="-2"/>
        </w:rPr>
        <w:tab/>
        <w:t>Publication of Nominations</w:t>
      </w:r>
      <w:r w:rsidR="00686D93" w:rsidRPr="00C07970">
        <w:rPr>
          <w:rFonts w:ascii="Times New Roman" w:hAnsi="Times New Roman"/>
          <w:smallCaps/>
          <w:spacing w:val="-2"/>
        </w:rPr>
        <w:fldChar w:fldCharType="begin"/>
      </w:r>
      <w:r w:rsidRPr="00C07970">
        <w:rPr>
          <w:rFonts w:ascii="Times New Roman" w:hAnsi="Times New Roman"/>
          <w:spacing w:val="-2"/>
        </w:rPr>
        <w:instrText>tc  \l 3 ".4</w:instrText>
      </w:r>
      <w:r w:rsidRPr="00C07970">
        <w:rPr>
          <w:rFonts w:ascii="Times New Roman" w:hAnsi="Times New Roman"/>
          <w:smallCaps/>
          <w:spacing w:val="-2"/>
        </w:rPr>
        <w:tab/>
        <w:instrText>Publication of Nominations</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Nominations by the Nominating Committee shall be published by distributing a slate of candidates together with the positions for which they have been nominated to each member of the House of Delegates and to each Group Member not less than twenty (20) calendar days prior to the election.  This notice may be combined with the notice of the meeting pursuant to Section </w:t>
      </w:r>
      <w:r w:rsidR="00C160F3" w:rsidRPr="00C07970">
        <w:rPr>
          <w:rFonts w:ascii="Times New Roman" w:hAnsi="Times New Roman"/>
          <w:spacing w:val="-2"/>
        </w:rPr>
        <w:t>604.15.1</w:t>
      </w:r>
      <w:r w:rsidRPr="00C07970">
        <w:rPr>
          <w:rFonts w:ascii="Times New Roman" w:hAnsi="Times New Roman"/>
          <w:spacing w:val="-2"/>
        </w:rPr>
        <w:t xml:space="preserve"> where convenient.  See Section </w:t>
      </w:r>
      <w:r w:rsidR="00C160F3" w:rsidRPr="00C07970">
        <w:rPr>
          <w:rFonts w:ascii="Times New Roman" w:hAnsi="Times New Roman"/>
          <w:spacing w:val="-2"/>
        </w:rPr>
        <w:t>616.1</w:t>
      </w:r>
      <w:r w:rsidRPr="00C07970">
        <w:rPr>
          <w:rFonts w:ascii="Times New Roman" w:hAnsi="Times New Roman"/>
          <w:spacing w:val="-2"/>
        </w:rPr>
        <w:t xml:space="preserve"> for the methods which may be used for the distribution.</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.5</w:t>
      </w:r>
      <w:r w:rsidRPr="00C07970">
        <w:rPr>
          <w:rFonts w:ascii="Times New Roman" w:hAnsi="Times New Roman"/>
          <w:smallCaps/>
          <w:spacing w:val="-2"/>
        </w:rPr>
        <w:tab/>
        <w:t>Additional Nominations</w:t>
      </w:r>
      <w:r w:rsidR="00686D93" w:rsidRPr="00C07970">
        <w:rPr>
          <w:rFonts w:ascii="Times New Roman" w:hAnsi="Times New Roman"/>
          <w:smallCaps/>
          <w:spacing w:val="-2"/>
        </w:rPr>
        <w:fldChar w:fldCharType="begin"/>
      </w:r>
      <w:r w:rsidRPr="00C07970">
        <w:rPr>
          <w:rFonts w:ascii="Times New Roman" w:hAnsi="Times New Roman"/>
          <w:spacing w:val="-2"/>
        </w:rPr>
        <w:instrText>tc  \l 3 ".5</w:instrText>
      </w:r>
      <w:r w:rsidRPr="00C07970">
        <w:rPr>
          <w:rFonts w:ascii="Times New Roman" w:hAnsi="Times New Roman"/>
          <w:smallCaps/>
          <w:spacing w:val="-2"/>
        </w:rPr>
        <w:tab/>
        <w:instrText>Additional Nominations</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Additional nominations may be made from the floor of the House of Delegates by any member of the House of Delegates eligible to vote.</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.6</w:t>
      </w:r>
      <w:r w:rsidRPr="00C07970">
        <w:rPr>
          <w:rFonts w:ascii="Times New Roman" w:hAnsi="Times New Roman"/>
          <w:smallCaps/>
          <w:spacing w:val="-2"/>
        </w:rPr>
        <w:tab/>
        <w:t>Meetings and Notices</w:t>
      </w:r>
      <w:r w:rsidR="00686D93" w:rsidRPr="00C07970">
        <w:rPr>
          <w:rFonts w:ascii="Times New Roman" w:hAnsi="Times New Roman"/>
          <w:smallCaps/>
          <w:spacing w:val="-2"/>
        </w:rPr>
        <w:fldChar w:fldCharType="begin"/>
      </w:r>
      <w:r w:rsidRPr="00C07970">
        <w:rPr>
          <w:rFonts w:ascii="Times New Roman" w:hAnsi="Times New Roman"/>
          <w:spacing w:val="-2"/>
        </w:rPr>
        <w:instrText>tc  \l 3 ".6</w:instrText>
      </w:r>
      <w:r w:rsidRPr="00C07970">
        <w:rPr>
          <w:rFonts w:ascii="Times New Roman" w:hAnsi="Times New Roman"/>
          <w:smallCaps/>
          <w:spacing w:val="-2"/>
        </w:rPr>
        <w:tab/>
        <w:instrText>Meetings and Notices</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Meetings of the Nominating Committee shall take place at a site within the Territory when called by the </w:t>
      </w:r>
      <w:r w:rsidR="00AE3A5F" w:rsidRPr="00C07970">
        <w:rPr>
          <w:rFonts w:ascii="Times New Roman" w:hAnsi="Times New Roman"/>
          <w:spacing w:val="-2"/>
        </w:rPr>
        <w:t>Chair</w:t>
      </w:r>
      <w:r w:rsidRPr="00C07970">
        <w:rPr>
          <w:rFonts w:ascii="Times New Roman" w:hAnsi="Times New Roman"/>
          <w:spacing w:val="-2"/>
        </w:rPr>
        <w:t xml:space="preserve"> or any three members of the Committee with a minimum of </w:t>
      </w:r>
      <w:r w:rsidRPr="00C07970">
        <w:rPr>
          <w:rFonts w:ascii="Times New Roman" w:hAnsi="Times New Roman"/>
          <w:i/>
          <w:spacing w:val="-2"/>
        </w:rPr>
        <w:t>six (6)</w:t>
      </w:r>
      <w:r w:rsidR="006264C7" w:rsidRPr="00C07970">
        <w:rPr>
          <w:rFonts w:ascii="Times New Roman" w:hAnsi="Times New Roman"/>
          <w:spacing w:val="-2"/>
        </w:rPr>
        <w:t>days’ notice</w:t>
      </w:r>
      <w:r w:rsidRPr="00C07970">
        <w:rPr>
          <w:rFonts w:ascii="Times New Roman" w:hAnsi="Times New Roman"/>
          <w:spacing w:val="-2"/>
        </w:rPr>
        <w:t xml:space="preserve"> required.  Pertinent pro</w:t>
      </w:r>
      <w:r w:rsidRPr="00C07970">
        <w:rPr>
          <w:rFonts w:ascii="Times New Roman" w:hAnsi="Times New Roman"/>
          <w:spacing w:val="-2"/>
        </w:rPr>
        <w:softHyphen/>
        <w:t>visions of Section</w:t>
      </w:r>
      <w:r w:rsidR="008B6C72" w:rsidRPr="00C07970">
        <w:rPr>
          <w:rFonts w:ascii="Times New Roman" w:hAnsi="Times New Roman"/>
          <w:spacing w:val="-2"/>
        </w:rPr>
        <w:t xml:space="preserve"> 604.8</w:t>
      </w:r>
      <w:r w:rsidRPr="00C07970">
        <w:rPr>
          <w:rFonts w:ascii="Times New Roman" w:hAnsi="Times New Roman"/>
          <w:spacing w:val="-2"/>
        </w:rPr>
        <w:t xml:space="preserve"> also shall apply to the Nominating Committee</w:t>
      </w:r>
      <w:r w:rsidR="00833B85" w:rsidRPr="00C07970">
        <w:rPr>
          <w:rFonts w:ascii="Times New Roman" w:hAnsi="Times New Roman"/>
          <w:spacing w:val="-2"/>
        </w:rPr>
        <w:t>’</w:t>
      </w:r>
      <w:r w:rsidRPr="00C07970">
        <w:rPr>
          <w:rFonts w:ascii="Times New Roman" w:hAnsi="Times New Roman"/>
          <w:spacing w:val="-2"/>
        </w:rPr>
        <w:t>s meetings and notices.</w:t>
      </w:r>
    </w:p>
    <w:p w:rsidR="002E68B4" w:rsidRPr="00C07970" w:rsidRDefault="002E68B4">
      <w:pPr>
        <w:tabs>
          <w:tab w:val="left" w:pos="0"/>
        </w:tabs>
        <w:suppressAutoHyphens/>
        <w:spacing w:after="379"/>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The notice period may be lengthened but not shortened.</w:t>
            </w:r>
          </w:p>
        </w:tc>
      </w:tr>
    </w:tbl>
    <w:p w:rsidR="002E68B4" w:rsidRPr="00C07970" w:rsidRDefault="002E68B4" w:rsidP="007575C6">
      <w:pPr>
        <w:tabs>
          <w:tab w:val="left" w:pos="0"/>
        </w:tabs>
        <w:suppressAutoHyphens/>
        <w:spacing w:after="120"/>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.7</w:t>
      </w:r>
      <w:r w:rsidRPr="00C07970">
        <w:rPr>
          <w:rFonts w:ascii="Times New Roman" w:hAnsi="Times New Roman"/>
          <w:smallCaps/>
          <w:spacing w:val="-2"/>
        </w:rPr>
        <w:tab/>
        <w:t>Quorum</w:t>
      </w:r>
      <w:r w:rsidR="00686D93" w:rsidRPr="00C07970">
        <w:rPr>
          <w:rFonts w:ascii="Times New Roman" w:hAnsi="Times New Roman"/>
          <w:smallCaps/>
          <w:spacing w:val="-2"/>
        </w:rPr>
        <w:fldChar w:fldCharType="begin"/>
      </w:r>
      <w:r w:rsidRPr="00C07970">
        <w:rPr>
          <w:rFonts w:ascii="Times New Roman" w:hAnsi="Times New Roman"/>
          <w:spacing w:val="-2"/>
        </w:rPr>
        <w:instrText>tc  \l 3 ".7</w:instrText>
      </w:r>
      <w:r w:rsidRPr="00C07970">
        <w:rPr>
          <w:rFonts w:ascii="Times New Roman" w:hAnsi="Times New Roman"/>
          <w:smallCaps/>
          <w:spacing w:val="-2"/>
        </w:rPr>
        <w:tab/>
        <w:instrText>Quorum</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A quorum for any meeting of the Nominating Committee shall consist of not fewer than </w:t>
      </w:r>
      <w:r w:rsidRPr="00C07970">
        <w:rPr>
          <w:rFonts w:ascii="Times New Roman" w:hAnsi="Times New Roman"/>
          <w:i/>
          <w:spacing w:val="-2"/>
        </w:rPr>
        <w:t>four (4)</w:t>
      </w:r>
      <w:r w:rsidRPr="00C07970">
        <w:rPr>
          <w:rFonts w:ascii="Times New Roman" w:hAnsi="Times New Roman"/>
          <w:spacing w:val="-2"/>
        </w:rPr>
        <w:t xml:space="preserve"> members.  The committee shall act by a majority vote of its members voting in any meeting at which a quorum is present.</w:t>
      </w:r>
    </w:p>
    <w:p w:rsidR="002E68B4" w:rsidRPr="00C07970" w:rsidRDefault="002E68B4" w:rsidP="007575C6">
      <w:pPr>
        <w:tabs>
          <w:tab w:val="left" w:pos="0"/>
        </w:tabs>
        <w:suppressAutoHyphens/>
        <w:spacing w:after="120"/>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If the Nominating Committee is larger than five members, the quorum shall be adjusted to maintain the quorum at or above 4/5ths of the membership.</w:t>
            </w:r>
          </w:p>
        </w:tc>
      </w:tr>
    </w:tbl>
    <w:p w:rsidR="004D777E" w:rsidRPr="00C07970" w:rsidRDefault="004D777E">
      <w:pPr>
        <w:tabs>
          <w:tab w:val="left" w:pos="0"/>
        </w:tabs>
        <w:suppressAutoHyphens/>
        <w:ind w:left="720" w:hanging="720"/>
        <w:jc w:val="both"/>
        <w:rPr>
          <w:rFonts w:ascii="Times New Roman" w:hAnsi="Times New Roman"/>
          <w:spacing w:val="-2"/>
        </w:rPr>
      </w:pPr>
    </w:p>
    <w:p w:rsidR="002E68B4" w:rsidRPr="00C07970" w:rsidRDefault="00686D93">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604.9</w:t>
      </w:r>
      <w:r w:rsidR="002E68B4" w:rsidRPr="00C07970">
        <w:rPr>
          <w:rFonts w:ascii="Times New Roman" w:hAnsi="Times New Roman"/>
          <w:spacing w:val="-2"/>
        </w:rPr>
        <w:tab/>
        <w:t>MEETINGS OPEN; EXECUTIVE SESSIONS</w:t>
      </w:r>
      <w:r w:rsidRPr="00C07970">
        <w:rPr>
          <w:rFonts w:ascii="Times New Roman" w:hAnsi="Times New Roman"/>
          <w:spacing w:val="-2"/>
        </w:rPr>
        <w:fldChar w:fldCharType="begin"/>
      </w:r>
      <w:r w:rsidR="002E68B4" w:rsidRPr="00C07970">
        <w:rPr>
          <w:rFonts w:ascii="Times New Roman" w:hAnsi="Times New Roman"/>
          <w:spacing w:val="-2"/>
        </w:rPr>
        <w:instrText>tc  \l 2 "604.9</w:instrText>
      </w:r>
      <w:r w:rsidR="002E68B4" w:rsidRPr="00C07970">
        <w:rPr>
          <w:rFonts w:ascii="Times New Roman" w:hAnsi="Times New Roman"/>
          <w:spacing w:val="-2"/>
        </w:rPr>
        <w:tab/>
        <w:instrText>MEETINGS OPEN; EXECUTIVE SESSIONS"</w:instrText>
      </w:r>
      <w:r w:rsidRPr="00C07970">
        <w:rPr>
          <w:rFonts w:ascii="Times New Roman" w:hAnsi="Times New Roman"/>
          <w:spacing w:val="-2"/>
        </w:rPr>
        <w:fldChar w:fldCharType="end"/>
      </w:r>
      <w:r w:rsidR="002E68B4" w:rsidRPr="00C07970">
        <w:rPr>
          <w:rFonts w:ascii="Times New Roman" w:hAnsi="Times New Roman"/>
          <w:spacing w:val="-2"/>
        </w:rPr>
        <w:t xml:space="preserve"> - </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House of Delegates</w:t>
      </w:r>
      <w:r w:rsidR="00686D93"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House of Delegates</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House of Delegates meetings shall be open to all members of XXSI and </w:t>
      </w:r>
      <w:r w:rsidR="00FC27F5" w:rsidRPr="00C07970">
        <w:rPr>
          <w:rFonts w:ascii="Times New Roman" w:hAnsi="Times New Roman"/>
          <w:spacing w:val="-2"/>
        </w:rPr>
        <w:t>USA Swimming</w:t>
      </w:r>
      <w:r w:rsidRPr="00C07970">
        <w:rPr>
          <w:rFonts w:ascii="Times New Roman" w:hAnsi="Times New Roman"/>
          <w:spacing w:val="-2"/>
        </w:rPr>
        <w:t>.  Issues pertaining to personnel, discipli</w:t>
      </w:r>
      <w:r w:rsidRPr="00C07970">
        <w:rPr>
          <w:rFonts w:ascii="Times New Roman" w:hAnsi="Times New Roman"/>
          <w:spacing w:val="-2"/>
        </w:rPr>
        <w:softHyphen/>
        <w:t>nary action, legal, tax or similar affairs of XXSI shall be deliberated and decided in a closed exe</w:t>
      </w:r>
      <w:r w:rsidRPr="00C07970">
        <w:rPr>
          <w:rFonts w:ascii="Times New Roman" w:hAnsi="Times New Roman"/>
          <w:spacing w:val="-2"/>
        </w:rPr>
        <w:softHyphen/>
        <w:t>cutive session which only House of Delegates members may attend.  By a majority vote on a motion of a question of privilege, the House of Delegates may decide to go into executive session on any matter deserving of confidential treatment or of personal concern to any member of the House.</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House of Delegates Committees</w:t>
      </w:r>
      <w:r w:rsidR="00686D93"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House of Delegates Committees</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All meetings and deliberations of the Nominating Committee shall be conducted in executive (closed) session.  Meetings of all other committees established by the House of Delegates shall be open to all members of XXSI and </w:t>
      </w:r>
      <w:r w:rsidR="00FC27F5" w:rsidRPr="00C07970">
        <w:rPr>
          <w:rFonts w:ascii="Times New Roman" w:hAnsi="Times New Roman"/>
          <w:spacing w:val="-2"/>
        </w:rPr>
        <w:t>USA Swimming</w:t>
      </w:r>
      <w:r w:rsidRPr="00C07970">
        <w:rPr>
          <w:rFonts w:ascii="Times New Roman" w:hAnsi="Times New Roman"/>
          <w:spacing w:val="-2"/>
        </w:rPr>
        <w:t xml:space="preserve"> unless otherwise provided by the House of Delegates resolution creating the committee or by a vote of the committee as provided by the rules of the Parliamentary Authority.</w:t>
      </w:r>
    </w:p>
    <w:p w:rsidR="002E68B4" w:rsidRPr="00C07970" w:rsidRDefault="002E68B4">
      <w:pPr>
        <w:tabs>
          <w:tab w:val="left" w:pos="0"/>
        </w:tabs>
        <w:suppressAutoHyphens/>
        <w:jc w:val="both"/>
        <w:rPr>
          <w:rFonts w:ascii="Times New Roman" w:hAnsi="Times New Roman"/>
          <w:spacing w:val="-2"/>
        </w:rPr>
      </w:pPr>
    </w:p>
    <w:p w:rsidR="002E68B4" w:rsidRPr="00C07970" w:rsidRDefault="00686D93">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604.10</w:t>
      </w:r>
      <w:r w:rsidR="002E68B4" w:rsidRPr="00C07970">
        <w:rPr>
          <w:rFonts w:ascii="Times New Roman" w:hAnsi="Times New Roman"/>
          <w:spacing w:val="-2"/>
        </w:rPr>
        <w:tab/>
        <w:t>QUORUM</w:t>
      </w:r>
      <w:r w:rsidRPr="00C07970">
        <w:rPr>
          <w:rFonts w:ascii="Times New Roman" w:hAnsi="Times New Roman"/>
          <w:spacing w:val="-2"/>
        </w:rPr>
        <w:fldChar w:fldCharType="begin"/>
      </w:r>
      <w:r w:rsidR="002E68B4" w:rsidRPr="00C07970">
        <w:rPr>
          <w:rFonts w:ascii="Times New Roman" w:hAnsi="Times New Roman"/>
          <w:spacing w:val="-2"/>
        </w:rPr>
        <w:instrText>tc  \l 2 "604.10</w:instrText>
      </w:r>
      <w:r w:rsidR="002E68B4" w:rsidRPr="00C07970">
        <w:rPr>
          <w:rFonts w:ascii="Times New Roman" w:hAnsi="Times New Roman"/>
          <w:spacing w:val="-2"/>
        </w:rPr>
        <w:tab/>
        <w:instrText>QUORUM"</w:instrText>
      </w:r>
      <w:r w:rsidRPr="00C07970">
        <w:rPr>
          <w:rFonts w:ascii="Times New Roman" w:hAnsi="Times New Roman"/>
          <w:spacing w:val="-2"/>
        </w:rPr>
        <w:fldChar w:fldCharType="end"/>
      </w:r>
      <w:r w:rsidR="002E68B4" w:rsidRPr="00C07970">
        <w:rPr>
          <w:rFonts w:ascii="Times New Roman" w:hAnsi="Times New Roman"/>
          <w:spacing w:val="-2"/>
        </w:rPr>
        <w:t xml:space="preserve"> - A quorum of the House of Delegates shall consist of those members present and voting.</w:t>
      </w:r>
    </w:p>
    <w:p w:rsidR="002E68B4" w:rsidRPr="00C07970" w:rsidRDefault="002E68B4" w:rsidP="007575C6">
      <w:pPr>
        <w:tabs>
          <w:tab w:val="left" w:pos="0"/>
        </w:tabs>
        <w:suppressAutoHyphens/>
        <w:spacing w:after="120"/>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rsidP="008B6C72">
            <w:pPr>
              <w:tabs>
                <w:tab w:val="left" w:pos="0"/>
              </w:tabs>
              <w:suppressAutoHyphens/>
              <w:spacing w:before="128" w:after="1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An LSC may vary this provision to provide a higher quorum of either general or limited applicability, but this is not generally recommended.</w:t>
            </w:r>
          </w:p>
        </w:tc>
      </w:tr>
    </w:tbl>
    <w:p w:rsidR="004D777E" w:rsidRPr="00C07970" w:rsidRDefault="004D777E">
      <w:pPr>
        <w:tabs>
          <w:tab w:val="left" w:pos="0"/>
        </w:tabs>
        <w:suppressAutoHyphens/>
        <w:ind w:left="720" w:hanging="720"/>
        <w:jc w:val="both"/>
        <w:rPr>
          <w:rFonts w:ascii="Times New Roman" w:hAnsi="Times New Roman"/>
          <w:spacing w:val="-2"/>
        </w:rPr>
      </w:pPr>
    </w:p>
    <w:p w:rsidR="002E68B4" w:rsidRPr="00C07970" w:rsidRDefault="00686D93">
      <w:pPr>
        <w:tabs>
          <w:tab w:val="left" w:pos="0"/>
        </w:tabs>
        <w:suppressAutoHyphens/>
        <w:ind w:left="720" w:hanging="720"/>
        <w:jc w:val="both"/>
        <w:rPr>
          <w:rFonts w:ascii="Times New Roman" w:hAnsi="Times New Roman"/>
          <w:spacing w:val="-2"/>
        </w:rPr>
      </w:pPr>
      <w:r w:rsidRPr="00C07970">
        <w:rPr>
          <w:rFonts w:ascii="Times New Roman" w:hAnsi="Times New Roman"/>
          <w:spacing w:val="-2"/>
        </w:rPr>
        <w:lastRenderedPageBreak/>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604.11</w:t>
      </w:r>
      <w:r w:rsidR="002E68B4" w:rsidRPr="00C07970">
        <w:rPr>
          <w:rFonts w:ascii="Times New Roman" w:hAnsi="Times New Roman"/>
          <w:spacing w:val="-2"/>
        </w:rPr>
        <w:tab/>
        <w:t>VOTING</w:t>
      </w:r>
      <w:r w:rsidRPr="00C07970">
        <w:rPr>
          <w:rFonts w:ascii="Times New Roman" w:hAnsi="Times New Roman"/>
          <w:spacing w:val="-2"/>
        </w:rPr>
        <w:fldChar w:fldCharType="begin"/>
      </w:r>
      <w:r w:rsidR="002E68B4" w:rsidRPr="00C07970">
        <w:rPr>
          <w:rFonts w:ascii="Times New Roman" w:hAnsi="Times New Roman"/>
          <w:spacing w:val="-2"/>
        </w:rPr>
        <w:instrText>tc  \l 2 "604.11</w:instrText>
      </w:r>
      <w:r w:rsidR="002E68B4" w:rsidRPr="00C07970">
        <w:rPr>
          <w:rFonts w:ascii="Times New Roman" w:hAnsi="Times New Roman"/>
          <w:spacing w:val="-2"/>
        </w:rPr>
        <w:tab/>
        <w:instrText>VOTING"</w:instrText>
      </w:r>
      <w:r w:rsidRPr="00C07970">
        <w:rPr>
          <w:rFonts w:ascii="Times New Roman" w:hAnsi="Times New Roman"/>
          <w:spacing w:val="-2"/>
        </w:rPr>
        <w:fldChar w:fldCharType="end"/>
      </w:r>
      <w:r w:rsidR="002E68B4" w:rsidRPr="00C07970">
        <w:rPr>
          <w:rFonts w:ascii="Times New Roman" w:hAnsi="Times New Roman"/>
          <w:spacing w:val="-2"/>
        </w:rPr>
        <w:t xml:space="preserve"> - Except as otherwise provided in these Bylaws or the Parliamentary Authority, all motions, orders and other propositions coming before the House of Delegates shall be determined by a majority vote.  A motion or order calling for the removal of a member of the Board of Review, shall be determined by a two-thirds vote after at least thirty (30) </w:t>
      </w:r>
      <w:r w:rsidR="006264C7" w:rsidRPr="00C07970">
        <w:rPr>
          <w:rFonts w:ascii="Times New Roman" w:hAnsi="Times New Roman"/>
          <w:spacing w:val="-2"/>
        </w:rPr>
        <w:t>days’ notice</w:t>
      </w:r>
      <w:r w:rsidR="002E68B4" w:rsidRPr="00C07970">
        <w:rPr>
          <w:rFonts w:ascii="Times New Roman" w:hAnsi="Times New Roman"/>
          <w:spacing w:val="-2"/>
        </w:rPr>
        <w:t xml:space="preserve">.  </w:t>
      </w:r>
    </w:p>
    <w:p w:rsidR="002E68B4" w:rsidRPr="00C07970" w:rsidRDefault="002E68B4">
      <w:pPr>
        <w:tabs>
          <w:tab w:val="left" w:pos="0"/>
        </w:tabs>
        <w:suppressAutoHyphens/>
        <w:jc w:val="both"/>
        <w:rPr>
          <w:rFonts w:ascii="Times New Roman" w:hAnsi="Times New Roman"/>
          <w:spacing w:val="-2"/>
        </w:rPr>
      </w:pPr>
    </w:p>
    <w:p w:rsidR="002E68B4" w:rsidRPr="00C07970" w:rsidRDefault="00686D93">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604.12</w:t>
      </w:r>
      <w:r w:rsidR="002E68B4" w:rsidRPr="00C07970">
        <w:rPr>
          <w:rFonts w:ascii="Times New Roman" w:hAnsi="Times New Roman"/>
          <w:spacing w:val="-2"/>
        </w:rPr>
        <w:tab/>
        <w:t>PROXY VOTE</w:t>
      </w:r>
      <w:r w:rsidRPr="00C07970">
        <w:rPr>
          <w:rFonts w:ascii="Times New Roman" w:hAnsi="Times New Roman"/>
          <w:spacing w:val="-2"/>
        </w:rPr>
        <w:fldChar w:fldCharType="begin"/>
      </w:r>
      <w:r w:rsidR="002E68B4" w:rsidRPr="00C07970">
        <w:rPr>
          <w:rFonts w:ascii="Times New Roman" w:hAnsi="Times New Roman"/>
          <w:spacing w:val="-2"/>
        </w:rPr>
        <w:instrText>tc  \l 2 "604.12</w:instrText>
      </w:r>
      <w:r w:rsidR="002E68B4" w:rsidRPr="00C07970">
        <w:rPr>
          <w:rFonts w:ascii="Times New Roman" w:hAnsi="Times New Roman"/>
          <w:spacing w:val="-2"/>
        </w:rPr>
        <w:tab/>
        <w:instrText>PROXY VOTE"</w:instrText>
      </w:r>
      <w:r w:rsidRPr="00C07970">
        <w:rPr>
          <w:rFonts w:ascii="Times New Roman" w:hAnsi="Times New Roman"/>
          <w:spacing w:val="-2"/>
        </w:rPr>
        <w:fldChar w:fldCharType="end"/>
      </w:r>
      <w:r w:rsidR="002E68B4" w:rsidRPr="00C07970">
        <w:rPr>
          <w:rFonts w:ascii="Times New Roman" w:hAnsi="Times New Roman"/>
          <w:spacing w:val="-2"/>
        </w:rPr>
        <w:t xml:space="preserve"> - Voting by proxy in any meeting of the House of Delegates shall not be permitted.</w:t>
      </w:r>
    </w:p>
    <w:p w:rsidR="002E68B4" w:rsidRPr="00C07970" w:rsidRDefault="002E68B4">
      <w:pPr>
        <w:tabs>
          <w:tab w:val="left" w:pos="0"/>
        </w:tabs>
        <w:suppressAutoHyphens/>
        <w:jc w:val="both"/>
        <w:rPr>
          <w:rFonts w:ascii="Times New Roman" w:hAnsi="Times New Roman"/>
          <w:spacing w:val="-2"/>
        </w:rPr>
      </w:pPr>
    </w:p>
    <w:p w:rsidR="002E68B4" w:rsidRPr="00C07970" w:rsidRDefault="00686D93">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604.13</w:t>
      </w:r>
      <w:r w:rsidR="002E68B4" w:rsidRPr="00C07970">
        <w:rPr>
          <w:rFonts w:ascii="Times New Roman" w:hAnsi="Times New Roman"/>
          <w:spacing w:val="-2"/>
        </w:rPr>
        <w:tab/>
        <w:t>MAIL VOTE</w:t>
      </w:r>
      <w:r w:rsidRPr="00C07970">
        <w:rPr>
          <w:rFonts w:ascii="Times New Roman" w:hAnsi="Times New Roman"/>
          <w:spacing w:val="-2"/>
        </w:rPr>
        <w:fldChar w:fldCharType="begin"/>
      </w:r>
      <w:r w:rsidR="002E68B4" w:rsidRPr="00C07970">
        <w:rPr>
          <w:rFonts w:ascii="Times New Roman" w:hAnsi="Times New Roman"/>
          <w:spacing w:val="-2"/>
        </w:rPr>
        <w:instrText>tc  \l 2 "604.13</w:instrText>
      </w:r>
      <w:r w:rsidR="002E68B4" w:rsidRPr="00C07970">
        <w:rPr>
          <w:rFonts w:ascii="Times New Roman" w:hAnsi="Times New Roman"/>
          <w:spacing w:val="-2"/>
        </w:rPr>
        <w:tab/>
        <w:instrText>MAIL VOTE"</w:instrText>
      </w:r>
      <w:r w:rsidRPr="00C07970">
        <w:rPr>
          <w:rFonts w:ascii="Times New Roman" w:hAnsi="Times New Roman"/>
          <w:spacing w:val="-2"/>
        </w:rPr>
        <w:fldChar w:fldCharType="end"/>
      </w:r>
      <w:r w:rsidR="002E68B4" w:rsidRPr="00C07970">
        <w:rPr>
          <w:rFonts w:ascii="Times New Roman" w:hAnsi="Times New Roman"/>
          <w:spacing w:val="-2"/>
        </w:rPr>
        <w:noBreakHyphen/>
        <w:t xml:space="preserve"> Any action which may be taken at any regular or special meeting of the House of Delegates, except elections, removals of Board Members, members of the Board of Review, elected committee </w:t>
      </w:r>
      <w:r w:rsidR="00376013" w:rsidRPr="00C07970">
        <w:rPr>
          <w:rFonts w:ascii="Times New Roman" w:hAnsi="Times New Roman"/>
          <w:spacing w:val="-2"/>
        </w:rPr>
        <w:t>chairs</w:t>
      </w:r>
      <w:r w:rsidR="002E68B4" w:rsidRPr="00C07970">
        <w:rPr>
          <w:rFonts w:ascii="Times New Roman" w:hAnsi="Times New Roman"/>
          <w:spacing w:val="-2"/>
        </w:rPr>
        <w:t xml:space="preserve"> or coordinators and amendments of these Bylaws, may be taken without a meeting.  If an action is taken without a meeting, the Secretary, by first class mail, postage prepaid, shall distribute a written ballot to every member of the House of Delegates entitled to vote on the matter.  The ballot shall set forth the proposed action, provide an opportunity to specify approval or disapproval, and provide a reasonable time (but in no event less than the period specified in Section </w:t>
      </w:r>
      <w:r w:rsidR="007575C6" w:rsidRPr="00C07970">
        <w:rPr>
          <w:rFonts w:ascii="Times New Roman" w:hAnsi="Times New Roman"/>
          <w:spacing w:val="-2"/>
        </w:rPr>
        <w:t>604.8.6</w:t>
      </w:r>
      <w:r w:rsidR="002E68B4" w:rsidRPr="00C07970">
        <w:rPr>
          <w:rFonts w:ascii="Times New Roman" w:hAnsi="Times New Roman"/>
          <w:spacing w:val="-2"/>
        </w:rPr>
        <w:t>) within which to return the ballot to the Secretary.  Action by written ballot shall be valid only when the number of votes cast in favor of the proposed action within the time period specified constitutes a majority of the votes entitled to be cast.</w:t>
      </w:r>
    </w:p>
    <w:p w:rsidR="002E68B4" w:rsidRPr="00C07970" w:rsidRDefault="002E68B4">
      <w:pPr>
        <w:tabs>
          <w:tab w:val="left" w:pos="0"/>
        </w:tabs>
        <w:suppressAutoHyphens/>
        <w:spacing w:after="379"/>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With the approval of the </w:t>
            </w:r>
            <w:r w:rsidR="00FC27F5" w:rsidRPr="00C07970">
              <w:rPr>
                <w:rFonts w:ascii="Times New Roman" w:hAnsi="Times New Roman"/>
                <w:i/>
                <w:spacing w:val="-2"/>
              </w:rPr>
              <w:t xml:space="preserve">USA </w:t>
            </w:r>
            <w:proofErr w:type="spellStart"/>
            <w:r w:rsidR="00FC27F5" w:rsidRPr="00C07970">
              <w:rPr>
                <w:rFonts w:ascii="Times New Roman" w:hAnsi="Times New Roman"/>
                <w:i/>
                <w:spacing w:val="-2"/>
              </w:rPr>
              <w:t>SwimmingRules</w:t>
            </w:r>
            <w:proofErr w:type="spellEnd"/>
            <w:r w:rsidR="00FC27F5" w:rsidRPr="00C07970">
              <w:rPr>
                <w:rFonts w:ascii="Times New Roman" w:hAnsi="Times New Roman"/>
                <w:i/>
                <w:spacing w:val="-2"/>
              </w:rPr>
              <w:t xml:space="preserve"> and Regulations Committee</w:t>
            </w:r>
            <w:r w:rsidR="002E68B4" w:rsidRPr="00C07970">
              <w:rPr>
                <w:rFonts w:ascii="Times New Roman" w:hAnsi="Times New Roman"/>
                <w:i/>
                <w:spacing w:val="-2"/>
              </w:rPr>
              <w:t>, an LSC may vary this provision to provide that a majority vote of the ballots returned will be sufficient for a limited number of actions or subject matters, but this is not recommended.</w:t>
            </w:r>
          </w:p>
        </w:tc>
      </w:tr>
    </w:tbl>
    <w:p w:rsidR="004D777E" w:rsidRPr="00C07970" w:rsidRDefault="004D777E">
      <w:pPr>
        <w:tabs>
          <w:tab w:val="left" w:pos="0"/>
        </w:tabs>
        <w:suppressAutoHyphens/>
        <w:ind w:left="720" w:hanging="720"/>
        <w:jc w:val="both"/>
        <w:rPr>
          <w:rFonts w:ascii="Times New Roman" w:hAnsi="Times New Roman"/>
          <w:spacing w:val="-2"/>
        </w:rPr>
      </w:pPr>
    </w:p>
    <w:p w:rsidR="002E68B4" w:rsidRPr="00C07970" w:rsidRDefault="00686D93">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604.14</w:t>
      </w:r>
      <w:r w:rsidR="002E68B4" w:rsidRPr="00C07970">
        <w:rPr>
          <w:rFonts w:ascii="Times New Roman" w:hAnsi="Times New Roman"/>
          <w:spacing w:val="-2"/>
        </w:rPr>
        <w:tab/>
        <w:t>ORDER OF BUSINESS</w:t>
      </w:r>
      <w:r w:rsidRPr="00C07970">
        <w:rPr>
          <w:rFonts w:ascii="Times New Roman" w:hAnsi="Times New Roman"/>
          <w:spacing w:val="-2"/>
        </w:rPr>
        <w:fldChar w:fldCharType="begin"/>
      </w:r>
      <w:r w:rsidR="002E68B4" w:rsidRPr="00C07970">
        <w:rPr>
          <w:rFonts w:ascii="Times New Roman" w:hAnsi="Times New Roman"/>
          <w:spacing w:val="-2"/>
        </w:rPr>
        <w:instrText>tc  \l 2 "604.14</w:instrText>
      </w:r>
      <w:r w:rsidR="002E68B4" w:rsidRPr="00C07970">
        <w:rPr>
          <w:rFonts w:ascii="Times New Roman" w:hAnsi="Times New Roman"/>
          <w:spacing w:val="-2"/>
        </w:rPr>
        <w:tab/>
        <w:instrText>ORDER OF BUSINESS"</w:instrText>
      </w:r>
      <w:r w:rsidRPr="00C07970">
        <w:rPr>
          <w:rFonts w:ascii="Times New Roman" w:hAnsi="Times New Roman"/>
          <w:spacing w:val="-2"/>
        </w:rPr>
        <w:fldChar w:fldCharType="end"/>
      </w:r>
      <w:r w:rsidR="002E68B4" w:rsidRPr="00C07970">
        <w:rPr>
          <w:rFonts w:ascii="Times New Roman" w:hAnsi="Times New Roman"/>
          <w:spacing w:val="-2"/>
        </w:rPr>
        <w:noBreakHyphen/>
        <w:t xml:space="preserve"> At all meetings of the House of Delegates the following shall be included in the order of business to the extent applicable.  The order in which the various subjects are taken up may be varied.</w:t>
      </w:r>
    </w:p>
    <w:p w:rsidR="002E68B4" w:rsidRPr="00C07970" w:rsidRDefault="002E68B4">
      <w:pPr>
        <w:keepNext/>
        <w:keepLines/>
        <w:tabs>
          <w:tab w:val="left" w:pos="0"/>
        </w:tabs>
        <w:suppressAutoHyphens/>
        <w:jc w:val="both"/>
        <w:rPr>
          <w:rFonts w:ascii="Times New Roman" w:hAnsi="Times New Roman"/>
          <w:spacing w:val="-2"/>
        </w:rPr>
      </w:pPr>
    </w:p>
    <w:p w:rsidR="002E68B4" w:rsidRPr="00C07970" w:rsidRDefault="002E68B4">
      <w:pPr>
        <w:keepNext/>
        <w:keepLines/>
        <w:tabs>
          <w:tab w:val="left" w:pos="0"/>
        </w:tabs>
        <w:suppressAutoHyphens/>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Roll Call</w:t>
      </w:r>
    </w:p>
    <w:p w:rsidR="002E68B4" w:rsidRPr="00C07970" w:rsidRDefault="002E68B4">
      <w:pPr>
        <w:keepNext/>
        <w:keepLines/>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smartTag w:uri="urn:schemas-microsoft-com:office:smarttags" w:element="City">
        <w:smartTag w:uri="urn:schemas-microsoft-com:office:smarttags" w:element="place">
          <w:r w:rsidRPr="00C07970">
            <w:rPr>
              <w:rFonts w:ascii="Times New Roman" w:hAnsi="Times New Roman"/>
              <w:spacing w:val="-2"/>
            </w:rPr>
            <w:t>Reading</w:t>
          </w:r>
        </w:smartTag>
      </w:smartTag>
      <w:r w:rsidRPr="00C07970">
        <w:rPr>
          <w:rFonts w:ascii="Times New Roman" w:hAnsi="Times New Roman"/>
          <w:spacing w:val="-2"/>
        </w:rPr>
        <w:t>, correction and adoption of minutes of previous meeting</w:t>
      </w:r>
    </w:p>
    <w:p w:rsidR="002E68B4" w:rsidRPr="00C07970" w:rsidRDefault="002E68B4">
      <w:pPr>
        <w:keepNext/>
        <w:keepLines/>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Reports of officers</w:t>
      </w:r>
    </w:p>
    <w:p w:rsidR="002E68B4" w:rsidRPr="00C07970" w:rsidRDefault="002E68B4">
      <w:pPr>
        <w:keepLines/>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 xml:space="preserve">Reports of committees </w:t>
      </w:r>
      <w:r w:rsidRPr="00C07970">
        <w:rPr>
          <w:rFonts w:ascii="Times New Roman" w:hAnsi="Times New Roman"/>
          <w:i/>
          <w:spacing w:val="-2"/>
        </w:rPr>
        <w:t>and coordinators</w:t>
      </w: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Presentation and approval of the annual budget</w:t>
      </w: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Presentation and approval of the annual audit, when applicable</w:t>
      </w: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Unfinished (old) business</w:t>
      </w: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Elections</w:t>
      </w: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New business</w:t>
      </w: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Resolutions and orders</w:t>
      </w:r>
    </w:p>
    <w:p w:rsidR="002E68B4" w:rsidRPr="00C07970" w:rsidRDefault="002E68B4">
      <w:pPr>
        <w:tabs>
          <w:tab w:val="left" w:pos="0"/>
        </w:tabs>
        <w:suppressAutoHyphens/>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Adjournment</w:t>
      </w:r>
    </w:p>
    <w:p w:rsidR="002E68B4" w:rsidRPr="00C07970" w:rsidRDefault="002E68B4">
      <w:pPr>
        <w:keepNext/>
        <w:keepLines/>
        <w:tabs>
          <w:tab w:val="left" w:pos="0"/>
        </w:tabs>
        <w:suppressAutoHyphens/>
        <w:jc w:val="both"/>
        <w:rPr>
          <w:rFonts w:ascii="Times New Roman" w:hAnsi="Times New Roman"/>
          <w:spacing w:val="-2"/>
        </w:rPr>
      </w:pPr>
    </w:p>
    <w:p w:rsidR="002E68B4" w:rsidRPr="00C07970" w:rsidRDefault="00686D93">
      <w:pPr>
        <w:keepNext/>
        <w:keepLines/>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604.15</w:t>
      </w:r>
      <w:r w:rsidR="002E68B4" w:rsidRPr="00C07970">
        <w:rPr>
          <w:rFonts w:ascii="Times New Roman" w:hAnsi="Times New Roman"/>
          <w:spacing w:val="-2"/>
        </w:rPr>
        <w:tab/>
        <w:t>NOTICES</w:t>
      </w:r>
      <w:r w:rsidRPr="00C07970">
        <w:rPr>
          <w:rFonts w:ascii="Times New Roman" w:hAnsi="Times New Roman"/>
          <w:spacing w:val="-2"/>
        </w:rPr>
        <w:fldChar w:fldCharType="begin"/>
      </w:r>
      <w:r w:rsidR="002E68B4" w:rsidRPr="00C07970">
        <w:rPr>
          <w:rFonts w:ascii="Times New Roman" w:hAnsi="Times New Roman"/>
          <w:spacing w:val="-2"/>
        </w:rPr>
        <w:instrText>tc  \l 2 "604.15</w:instrText>
      </w:r>
      <w:r w:rsidR="002E68B4" w:rsidRPr="00C07970">
        <w:rPr>
          <w:rFonts w:ascii="Times New Roman" w:hAnsi="Times New Roman"/>
          <w:spacing w:val="-2"/>
        </w:rPr>
        <w:tab/>
        <w:instrText>NOTICES"</w:instrText>
      </w:r>
      <w:r w:rsidRPr="00C07970">
        <w:rPr>
          <w:rFonts w:ascii="Times New Roman" w:hAnsi="Times New Roman"/>
          <w:spacing w:val="-2"/>
        </w:rPr>
        <w:fldChar w:fldCharType="end"/>
      </w:r>
    </w:p>
    <w:p w:rsidR="002E68B4" w:rsidRPr="00C07970" w:rsidRDefault="002E68B4">
      <w:pPr>
        <w:keepNext/>
        <w:keepLines/>
        <w:tabs>
          <w:tab w:val="left" w:pos="0"/>
        </w:tabs>
        <w:suppressAutoHyphens/>
        <w:jc w:val="both"/>
        <w:rPr>
          <w:rFonts w:ascii="Times New Roman" w:hAnsi="Times New Roman"/>
          <w:spacing w:val="-2"/>
        </w:rPr>
      </w:pPr>
    </w:p>
    <w:p w:rsidR="002E68B4" w:rsidRPr="00C07970" w:rsidRDefault="002E68B4">
      <w:pPr>
        <w:keepLines/>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Time</w:t>
      </w:r>
      <w:r w:rsidR="00686D93"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Time</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bookmarkStart w:id="121" w:name="NOTICETIME"/>
      <w:bookmarkEnd w:id="121"/>
      <w:r w:rsidRPr="00C07970">
        <w:rPr>
          <w:rFonts w:ascii="Times New Roman" w:hAnsi="Times New Roman"/>
          <w:spacing w:val="-2"/>
        </w:rPr>
        <w:noBreakHyphen/>
        <w:t xml:space="preserve"> Not less than </w:t>
      </w:r>
      <w:r w:rsidRPr="00C07970">
        <w:rPr>
          <w:rFonts w:ascii="Times New Roman" w:hAnsi="Times New Roman"/>
          <w:i/>
          <w:spacing w:val="-2"/>
        </w:rPr>
        <w:t>twenty (20)</w:t>
      </w:r>
      <w:r w:rsidRPr="00C07970">
        <w:rPr>
          <w:rFonts w:ascii="Times New Roman" w:hAnsi="Times New Roman"/>
          <w:spacing w:val="-2"/>
        </w:rPr>
        <w:t xml:space="preserve"> days written notice shall be given to each member of the House of Delegates and each Group Member for any annual, regular or special meeting of the House of Delegates. See Section </w:t>
      </w:r>
      <w:r w:rsidR="008B6C72" w:rsidRPr="00C07970">
        <w:rPr>
          <w:rFonts w:ascii="Times New Roman" w:hAnsi="Times New Roman"/>
          <w:spacing w:val="-2"/>
        </w:rPr>
        <w:t>616.1.5</w:t>
      </w:r>
      <w:r w:rsidRPr="00C07970">
        <w:rPr>
          <w:rFonts w:ascii="Times New Roman" w:hAnsi="Times New Roman"/>
          <w:spacing w:val="-2"/>
        </w:rPr>
        <w:t xml:space="preserve"> for the various permitted forms of notice.</w:t>
      </w:r>
    </w:p>
    <w:p w:rsidR="002E68B4" w:rsidRPr="00C07970" w:rsidRDefault="002E68B4">
      <w:pPr>
        <w:tabs>
          <w:tab w:val="left" w:pos="0"/>
        </w:tabs>
        <w:suppressAutoHyphens/>
        <w:spacing w:after="379"/>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An LSC may vary this provision to provide for a longer notice period of general or limited applicability.  An example of the latter would be to require thirty days for the amendment of the Bylaws. With respect to longer periods of general applicability, the LSC should consider the necessity of providing the ability to meet as needed.</w:t>
            </w:r>
          </w:p>
        </w:tc>
      </w:tr>
    </w:tbl>
    <w:p w:rsidR="004D777E" w:rsidRPr="00C07970" w:rsidRDefault="004D777E">
      <w:pPr>
        <w:tabs>
          <w:tab w:val="left" w:pos="0"/>
          <w:tab w:val="left" w:pos="720"/>
        </w:tabs>
        <w:suppressAutoHyphens/>
        <w:ind w:left="1440" w:hanging="1440"/>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Information</w:t>
      </w:r>
      <w:r w:rsidR="00686D93"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Information</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noBreakHyphen/>
        <w:t xml:space="preserve"> The notice of a meeting shall contain the time, date and site.  For special meetings of the House of Delegates, the expected purpose (which may be general) of the meeting shall be stated.  </w:t>
      </w:r>
      <w:r w:rsidRPr="00C07970">
        <w:rPr>
          <w:rFonts w:ascii="Times New Roman" w:hAnsi="Times New Roman"/>
          <w:spacing w:val="-2"/>
        </w:rPr>
        <w:lastRenderedPageBreak/>
        <w:t>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s>
        <w:suppressAutoHyphens/>
        <w:jc w:val="both"/>
        <w:rPr>
          <w:rFonts w:ascii="Times New Roman" w:hAnsi="Times New Roman"/>
          <w:spacing w:val="-2"/>
        </w:rPr>
      </w:pPr>
    </w:p>
    <w:p w:rsidR="002E68B4" w:rsidRPr="00C07970" w:rsidRDefault="00686D93" w:rsidP="00BA5B5C">
      <w:pPr>
        <w:keepNext/>
        <w:keepLines/>
        <w:tabs>
          <w:tab w:val="center" w:pos="4320"/>
        </w:tabs>
        <w:suppressAutoHyphens/>
        <w:jc w:val="center"/>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ARTICLE 605</w:t>
      </w:r>
      <w:r w:rsidRPr="00C07970">
        <w:rPr>
          <w:rFonts w:ascii="Times New Roman" w:hAnsi="Times New Roman"/>
          <w:spacing w:val="-3"/>
        </w:rPr>
        <w:fldChar w:fldCharType="begin"/>
      </w:r>
      <w:r w:rsidR="002E68B4" w:rsidRPr="00C07970">
        <w:rPr>
          <w:rFonts w:ascii="Times New Roman" w:hAnsi="Times New Roman"/>
          <w:spacing w:val="-3"/>
        </w:rPr>
        <w:instrText>tc  \l 1 "</w:instrText>
      </w:r>
      <w:r w:rsidR="002E68B4" w:rsidRPr="00C07970">
        <w:rPr>
          <w:rFonts w:ascii="Times New Roman" w:hAnsi="Times New Roman"/>
          <w:spacing w:val="-3"/>
        </w:rPr>
        <w:tab/>
        <w:instrText>ARTICLE 605"</w:instrText>
      </w:r>
      <w:r w:rsidRPr="00C07970">
        <w:rPr>
          <w:rFonts w:ascii="Times New Roman" w:hAnsi="Times New Roman"/>
          <w:spacing w:val="-3"/>
        </w:rPr>
        <w:fldChar w:fldCharType="end"/>
      </w:r>
      <w:bookmarkStart w:id="122" w:name="ARTICLE605"/>
      <w:bookmarkEnd w:id="122"/>
    </w:p>
    <w:p w:rsidR="002E68B4" w:rsidRPr="00C07970" w:rsidRDefault="00686D93">
      <w:pPr>
        <w:keepNext/>
        <w:keepLines/>
        <w:tabs>
          <w:tab w:val="left" w:pos="0"/>
        </w:tabs>
        <w:suppressAutoHyphens/>
        <w:jc w:val="center"/>
        <w:rPr>
          <w:rFonts w:ascii="Times New Roman" w:hAnsi="Times New Roman"/>
        </w:rPr>
      </w:pPr>
      <w:r w:rsidRPr="00C07970">
        <w:rPr>
          <w:rFonts w:ascii="Times New Roman" w:hAnsi="Times New Roman"/>
        </w:rPr>
        <w:fldChar w:fldCharType="begin"/>
      </w:r>
      <w:r w:rsidR="002E68B4" w:rsidRPr="00C07970">
        <w:rPr>
          <w:rFonts w:ascii="Times New Roman" w:hAnsi="Times New Roman"/>
        </w:rPr>
        <w:instrText xml:space="preserve">PRIVATE </w:instrText>
      </w:r>
      <w:r w:rsidRPr="00C07970">
        <w:rPr>
          <w:rFonts w:ascii="Times New Roman" w:hAnsi="Times New Roman"/>
        </w:rPr>
        <w:fldChar w:fldCharType="end"/>
      </w:r>
      <w:r w:rsidR="002E68B4" w:rsidRPr="00C07970">
        <w:rPr>
          <w:rFonts w:ascii="Times New Roman" w:hAnsi="Times New Roman"/>
        </w:rPr>
        <w:t>BOARD OF DIRECTORS</w:t>
      </w:r>
      <w:r w:rsidRPr="00C07970">
        <w:rPr>
          <w:rFonts w:ascii="Times New Roman" w:hAnsi="Times New Roman"/>
        </w:rPr>
        <w:fldChar w:fldCharType="begin"/>
      </w:r>
      <w:r w:rsidR="002E68B4" w:rsidRPr="00C07970">
        <w:rPr>
          <w:rFonts w:ascii="Times New Roman" w:hAnsi="Times New Roman"/>
        </w:rPr>
        <w:instrText>tc  \l 1 "BOARD OF DIRECTORS"</w:instrText>
      </w:r>
      <w:r w:rsidRPr="00C07970">
        <w:rPr>
          <w:rFonts w:ascii="Times New Roman" w:hAnsi="Times New Roman"/>
        </w:rPr>
        <w:fldChar w:fldCharType="end"/>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rsidR="002E68B4" w:rsidRPr="00C07970" w:rsidRDefault="00686D9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605.1</w:t>
      </w:r>
      <w:r w:rsidR="002E68B4" w:rsidRPr="00C07970">
        <w:rPr>
          <w:rFonts w:ascii="Times New Roman" w:hAnsi="Times New Roman"/>
          <w:spacing w:val="-2"/>
        </w:rPr>
        <w:tab/>
        <w:t>MEMBERS</w:t>
      </w:r>
      <w:r w:rsidRPr="00C07970">
        <w:rPr>
          <w:rFonts w:ascii="Times New Roman" w:hAnsi="Times New Roman"/>
          <w:spacing w:val="-2"/>
        </w:rPr>
        <w:fldChar w:fldCharType="begin"/>
      </w:r>
      <w:r w:rsidR="002E68B4" w:rsidRPr="00C07970">
        <w:rPr>
          <w:rFonts w:ascii="Times New Roman" w:hAnsi="Times New Roman"/>
          <w:spacing w:val="-2"/>
        </w:rPr>
        <w:instrText>tc  \l 2 "605.1</w:instrText>
      </w:r>
      <w:r w:rsidR="002E68B4" w:rsidRPr="00C07970">
        <w:rPr>
          <w:rFonts w:ascii="Times New Roman" w:hAnsi="Times New Roman"/>
          <w:spacing w:val="-2"/>
        </w:rPr>
        <w:tab/>
        <w:instrText>MEMBERS"</w:instrText>
      </w:r>
      <w:r w:rsidRPr="00C07970">
        <w:rPr>
          <w:rFonts w:ascii="Times New Roman" w:hAnsi="Times New Roman"/>
          <w:spacing w:val="-2"/>
        </w:rPr>
        <w:fldChar w:fldCharType="end"/>
      </w:r>
      <w:bookmarkStart w:id="123" w:name="BOD_MEMBERS"/>
      <w:bookmarkEnd w:id="123"/>
      <w:r w:rsidR="002E68B4" w:rsidRPr="00C07970">
        <w:rPr>
          <w:rFonts w:ascii="Times New Roman" w:hAnsi="Times New Roman"/>
          <w:spacing w:val="-2"/>
        </w:rPr>
        <w:t xml:space="preserve"> - The Board of Directors shall consist of the following officers, committee </w:t>
      </w:r>
      <w:r w:rsidR="00376013" w:rsidRPr="00C07970">
        <w:rPr>
          <w:rFonts w:ascii="Times New Roman" w:hAnsi="Times New Roman"/>
          <w:spacing w:val="-2"/>
        </w:rPr>
        <w:t>chairs</w:t>
      </w:r>
      <w:r w:rsidR="002E68B4" w:rsidRPr="00C07970">
        <w:rPr>
          <w:rFonts w:ascii="Times New Roman" w:hAnsi="Times New Roman"/>
          <w:i/>
          <w:spacing w:val="-2"/>
        </w:rPr>
        <w:t>, coordinators</w:t>
      </w:r>
      <w:r w:rsidR="002E68B4" w:rsidRPr="00C07970">
        <w:rPr>
          <w:rFonts w:ascii="Times New Roman" w:hAnsi="Times New Roman"/>
          <w:spacing w:val="-2"/>
        </w:rPr>
        <w:t xml:space="preserve"> and representatives of XXSI, together with those additional members designated in Section</w:t>
      </w:r>
      <w:r w:rsidR="002E68B4" w:rsidRPr="00C07970">
        <w:rPr>
          <w:rFonts w:ascii="Times New Roman" w:hAnsi="Times New Roman"/>
          <w:i/>
          <w:spacing w:val="-2"/>
        </w:rPr>
        <w:t xml:space="preserve">s </w:t>
      </w:r>
      <w:r w:rsidR="00F2613C" w:rsidRPr="00C07970">
        <w:rPr>
          <w:rFonts w:ascii="Times New Roman" w:hAnsi="Times New Roman"/>
          <w:i/>
          <w:spacing w:val="-2"/>
        </w:rPr>
        <w:t>605.2</w:t>
      </w:r>
      <w:r w:rsidR="002E68B4" w:rsidRPr="00C07970">
        <w:rPr>
          <w:rFonts w:ascii="Times New Roman" w:hAnsi="Times New Roman"/>
          <w:i/>
          <w:spacing w:val="-2"/>
        </w:rPr>
        <w:t xml:space="preserve"> and</w:t>
      </w:r>
      <w:r w:rsidR="00F2613C" w:rsidRPr="00C07970">
        <w:rPr>
          <w:rFonts w:ascii="Times New Roman" w:hAnsi="Times New Roman"/>
          <w:spacing w:val="-2"/>
        </w:rPr>
        <w:t>605.3</w:t>
      </w:r>
      <w:r w:rsidR="002E68B4"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.1</w:t>
      </w:r>
      <w:r w:rsidRPr="00C07970">
        <w:rPr>
          <w:rFonts w:ascii="Times New Roman" w:hAnsi="Times New Roman"/>
          <w:spacing w:val="-2"/>
        </w:rPr>
        <w:tab/>
        <w:t xml:space="preserve">General </w:t>
      </w:r>
      <w:r w:rsidR="00AE3A5F" w:rsidRPr="00C07970">
        <w:rPr>
          <w:rFonts w:ascii="Times New Roman" w:hAnsi="Times New Roman"/>
          <w:spacing w:val="-2"/>
        </w:rPr>
        <w:t>Chair</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.2</w:t>
      </w:r>
      <w:r w:rsidRPr="00C07970">
        <w:rPr>
          <w:rFonts w:ascii="Times New Roman" w:hAnsi="Times New Roman"/>
          <w:spacing w:val="-2"/>
        </w:rPr>
        <w:tab/>
        <w:t xml:space="preserve">Administrative </w:t>
      </w:r>
      <w:proofErr w:type="spellStart"/>
      <w:r w:rsidR="009F46B1" w:rsidRPr="00C07970">
        <w:rPr>
          <w:rFonts w:ascii="Times New Roman" w:hAnsi="Times New Roman"/>
          <w:spacing w:val="-2"/>
        </w:rPr>
        <w:t>ViceChair</w:t>
      </w:r>
      <w:proofErr w:type="spellEnd"/>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C07970">
        <w:rPr>
          <w:rFonts w:ascii="Times New Roman" w:hAnsi="Times New Roman"/>
          <w:i/>
          <w:spacing w:val="-2"/>
        </w:rPr>
        <w:tab/>
        <w:t>.3</w:t>
      </w:r>
      <w:r w:rsidRPr="00C07970">
        <w:rPr>
          <w:rFonts w:ascii="Times New Roman" w:hAnsi="Times New Roman"/>
          <w:i/>
          <w:spacing w:val="-2"/>
        </w:rPr>
        <w:tab/>
        <w:t xml:space="preserve">Senior </w:t>
      </w:r>
      <w:r w:rsidRPr="00C07970">
        <w:rPr>
          <w:rFonts w:ascii="Times New Roman" w:hAnsi="Times New Roman"/>
          <w:b/>
          <w:i/>
          <w:spacing w:val="-2"/>
        </w:rPr>
        <w:t>||</w:t>
      </w:r>
      <w:proofErr w:type="spellStart"/>
      <w:r w:rsidR="009F46B1" w:rsidRPr="00C07970">
        <w:rPr>
          <w:rFonts w:ascii="Times New Roman" w:hAnsi="Times New Roman"/>
          <w:b/>
          <w:i/>
          <w:spacing w:val="-2"/>
        </w:rPr>
        <w:t>ViceChair</w:t>
      </w:r>
      <w:proofErr w:type="spellEnd"/>
      <w:r w:rsidRPr="00C07970">
        <w:rPr>
          <w:rFonts w:ascii="Times New Roman" w:hAnsi="Times New Roman"/>
          <w:b/>
          <w:i/>
          <w:spacing w:val="-2"/>
        </w:rPr>
        <w:t xml:space="preserve">| or |Committee </w:t>
      </w:r>
      <w:r w:rsidR="00AE3A5F" w:rsidRPr="00C07970">
        <w:rPr>
          <w:rFonts w:ascii="Times New Roman" w:hAnsi="Times New Roman"/>
          <w:b/>
          <w:i/>
          <w:spacing w:val="-2"/>
        </w:rPr>
        <w:t>Chair</w:t>
      </w:r>
      <w:r w:rsidRPr="00C07970">
        <w:rPr>
          <w:rFonts w:ascii="Times New Roman" w:hAnsi="Times New Roman"/>
          <w:b/>
          <w:i/>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i/>
          <w:spacing w:val="-2"/>
        </w:rPr>
        <w:tab/>
        <w:t>.4</w:t>
      </w:r>
      <w:r w:rsidRPr="00C07970">
        <w:rPr>
          <w:rFonts w:ascii="Times New Roman" w:hAnsi="Times New Roman"/>
          <w:i/>
          <w:spacing w:val="-2"/>
        </w:rPr>
        <w:tab/>
        <w:t xml:space="preserve">Age Group </w:t>
      </w:r>
      <w:r w:rsidRPr="00C07970">
        <w:rPr>
          <w:rFonts w:ascii="Times New Roman" w:hAnsi="Times New Roman"/>
          <w:b/>
          <w:i/>
          <w:spacing w:val="-2"/>
        </w:rPr>
        <w:t>||</w:t>
      </w:r>
      <w:proofErr w:type="spellStart"/>
      <w:r w:rsidR="009F46B1" w:rsidRPr="00C07970">
        <w:rPr>
          <w:rFonts w:ascii="Times New Roman" w:hAnsi="Times New Roman"/>
          <w:b/>
          <w:i/>
          <w:spacing w:val="-2"/>
        </w:rPr>
        <w:t>ViceChair</w:t>
      </w:r>
      <w:proofErr w:type="spellEnd"/>
      <w:r w:rsidRPr="00C07970">
        <w:rPr>
          <w:rFonts w:ascii="Times New Roman" w:hAnsi="Times New Roman"/>
          <w:b/>
          <w:i/>
          <w:spacing w:val="-2"/>
        </w:rPr>
        <w:t xml:space="preserve">| or |Committee </w:t>
      </w:r>
      <w:r w:rsidR="00AE3A5F" w:rsidRPr="00C07970">
        <w:rPr>
          <w:rFonts w:ascii="Times New Roman" w:hAnsi="Times New Roman"/>
          <w:b/>
          <w:i/>
          <w:spacing w:val="-2"/>
        </w:rPr>
        <w:t>Chair</w:t>
      </w:r>
      <w:r w:rsidRPr="00C07970">
        <w:rPr>
          <w:rFonts w:ascii="Times New Roman" w:hAnsi="Times New Roman"/>
          <w:b/>
          <w:i/>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C07970">
        <w:rPr>
          <w:rFonts w:ascii="Times New Roman" w:hAnsi="Times New Roman"/>
          <w:i/>
          <w:spacing w:val="-2"/>
        </w:rPr>
        <w:tab/>
        <w:t>.5</w:t>
      </w:r>
      <w:r w:rsidRPr="00C07970">
        <w:rPr>
          <w:rFonts w:ascii="Times New Roman" w:hAnsi="Times New Roman"/>
          <w:i/>
          <w:spacing w:val="-2"/>
        </w:rPr>
        <w:tab/>
        <w:t xml:space="preserve">Program Development </w:t>
      </w:r>
      <w:proofErr w:type="spellStart"/>
      <w:r w:rsidR="009F46B1" w:rsidRPr="00C07970">
        <w:rPr>
          <w:rFonts w:ascii="Times New Roman" w:hAnsi="Times New Roman"/>
          <w:i/>
          <w:spacing w:val="-2"/>
        </w:rPr>
        <w:t>ViceChair</w:t>
      </w:r>
      <w:proofErr w:type="spellEnd"/>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i/>
          <w:spacing w:val="-2"/>
        </w:rPr>
        <w:tab/>
        <w:t>.6</w:t>
      </w:r>
      <w:r w:rsidRPr="00C07970">
        <w:rPr>
          <w:rFonts w:ascii="Times New Roman" w:hAnsi="Times New Roman"/>
          <w:i/>
          <w:spacing w:val="-2"/>
        </w:rPr>
        <w:tab/>
        <w:t xml:space="preserve">Program Operations </w:t>
      </w:r>
      <w:proofErr w:type="spellStart"/>
      <w:r w:rsidR="009F46B1" w:rsidRPr="00C07970">
        <w:rPr>
          <w:rFonts w:ascii="Times New Roman" w:hAnsi="Times New Roman"/>
          <w:i/>
          <w:spacing w:val="-2"/>
        </w:rPr>
        <w:t>ViceChair</w:t>
      </w:r>
      <w:proofErr w:type="spellEnd"/>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i/>
          <w:spacing w:val="-2"/>
        </w:rPr>
        <w:tab/>
        <w:t>.7</w:t>
      </w:r>
      <w:r w:rsidRPr="00C07970">
        <w:rPr>
          <w:rFonts w:ascii="Times New Roman" w:hAnsi="Times New Roman"/>
          <w:i/>
          <w:spacing w:val="-2"/>
        </w:rPr>
        <w:tab/>
        <w:t xml:space="preserve">Finance </w:t>
      </w:r>
      <w:r w:rsidR="008A6559">
        <w:rPr>
          <w:rFonts w:ascii="Times New Roman" w:hAnsi="Times New Roman"/>
          <w:i/>
          <w:spacing w:val="-2"/>
        </w:rPr>
        <w:t>Vice Chair</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.8</w:t>
      </w:r>
      <w:r w:rsidRPr="00C07970">
        <w:rPr>
          <w:rFonts w:ascii="Times New Roman" w:hAnsi="Times New Roman"/>
          <w:spacing w:val="-2"/>
        </w:rPr>
        <w:tab/>
        <w:t>Secretary</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.9</w:t>
      </w:r>
      <w:r w:rsidRPr="00C07970">
        <w:rPr>
          <w:rFonts w:ascii="Times New Roman" w:hAnsi="Times New Roman"/>
          <w:spacing w:val="-2"/>
        </w:rPr>
        <w:tab/>
        <w:t>Treasurer</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.10</w:t>
      </w:r>
      <w:r w:rsidRPr="00C07970">
        <w:rPr>
          <w:rFonts w:ascii="Times New Roman" w:hAnsi="Times New Roman"/>
          <w:spacing w:val="-2"/>
        </w:rPr>
        <w:tab/>
        <w:t>Coach Representative</w:t>
      </w:r>
      <w:r w:rsidRPr="00C07970">
        <w:rPr>
          <w:rFonts w:ascii="Times New Roman" w:hAnsi="Times New Roman"/>
          <w:i/>
          <w:spacing w:val="-2"/>
        </w:rPr>
        <w:t>s</w:t>
      </w:r>
      <w:r w:rsidR="00526FEC">
        <w:rPr>
          <w:rFonts w:ascii="Times New Roman" w:hAnsi="Times New Roman"/>
          <w:i/>
          <w:spacing w:val="-2"/>
        </w:rPr>
        <w:t xml:space="preserve"> (2)</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spacing w:val="-2"/>
        </w:rPr>
        <w:tab/>
        <w:t>.11</w:t>
      </w:r>
      <w:r w:rsidRPr="00C07970">
        <w:rPr>
          <w:rFonts w:ascii="Times New Roman" w:hAnsi="Times New Roman"/>
          <w:spacing w:val="-2"/>
        </w:rPr>
        <w:tab/>
        <w:t>Athlete Representatives</w:t>
      </w:r>
      <w:r w:rsidR="00526FEC">
        <w:rPr>
          <w:rFonts w:ascii="Times New Roman" w:hAnsi="Times New Roman"/>
          <w:spacing w:val="-2"/>
        </w:rPr>
        <w:t xml:space="preserve"> (2)</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.12</w:t>
      </w:r>
      <w:r w:rsidRPr="00C07970">
        <w:rPr>
          <w:rFonts w:ascii="Times New Roman" w:hAnsi="Times New Roman"/>
          <w:spacing w:val="-2"/>
        </w:rPr>
        <w:tab/>
        <w:t xml:space="preserve">Safety </w:t>
      </w:r>
      <w:r w:rsidRPr="00C07970">
        <w:rPr>
          <w:rFonts w:ascii="Times New Roman" w:hAnsi="Times New Roman"/>
          <w:b/>
          <w:spacing w:val="-2"/>
        </w:rPr>
        <w:t>|</w:t>
      </w:r>
      <w:r w:rsidRPr="00C07970">
        <w:rPr>
          <w:rFonts w:ascii="Times New Roman" w:hAnsi="Times New Roman"/>
          <w:b/>
          <w:i/>
          <w:spacing w:val="-2"/>
        </w:rPr>
        <w:t>|</w:t>
      </w:r>
      <w:proofErr w:type="spellStart"/>
      <w:r w:rsidRPr="00C07970">
        <w:rPr>
          <w:rFonts w:ascii="Times New Roman" w:hAnsi="Times New Roman"/>
          <w:b/>
          <w:i/>
          <w:spacing w:val="-2"/>
        </w:rPr>
        <w:t>Committee</w:t>
      </w:r>
      <w:r w:rsidR="00AE3A5F" w:rsidRPr="00C07970">
        <w:rPr>
          <w:rFonts w:ascii="Times New Roman" w:hAnsi="Times New Roman"/>
          <w:b/>
          <w:i/>
          <w:spacing w:val="-2"/>
        </w:rPr>
        <w:t>Chair</w:t>
      </w:r>
      <w:proofErr w:type="spellEnd"/>
      <w:r w:rsidRPr="00C07970">
        <w:rPr>
          <w:rFonts w:ascii="Times New Roman" w:hAnsi="Times New Roman"/>
          <w:b/>
          <w:i/>
          <w:spacing w:val="-2"/>
        </w:rPr>
        <w:t>| or |Coordinator|</w:t>
      </w:r>
      <w:r w:rsidRPr="00C07970">
        <w:rPr>
          <w:rFonts w:ascii="Times New Roman" w:hAnsi="Times New Roman"/>
          <w:b/>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i/>
          <w:spacing w:val="-2"/>
        </w:rPr>
        <w:tab/>
        <w:t>.13</w:t>
      </w:r>
      <w:r w:rsidRPr="00C07970">
        <w:rPr>
          <w:rFonts w:ascii="Times New Roman" w:hAnsi="Times New Roman"/>
          <w:i/>
          <w:spacing w:val="-2"/>
        </w:rPr>
        <w:tab/>
        <w:t xml:space="preserve">Technical Planning </w:t>
      </w:r>
      <w:r w:rsidR="00AE3A5F" w:rsidRPr="00C07970">
        <w:rPr>
          <w:rFonts w:ascii="Times New Roman" w:hAnsi="Times New Roman"/>
          <w:i/>
          <w:spacing w:val="-2"/>
        </w:rPr>
        <w:t>Chair</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i/>
          <w:spacing w:val="-2"/>
        </w:rPr>
        <w:tab/>
        <w:t>.14</w:t>
      </w:r>
      <w:r w:rsidRPr="00C07970">
        <w:rPr>
          <w:rFonts w:ascii="Times New Roman" w:hAnsi="Times New Roman"/>
          <w:i/>
          <w:spacing w:val="-2"/>
        </w:rPr>
        <w:tab/>
        <w:t>At-Large Board Members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379"/>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rsidP="007C435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This section permits an LSC to organize itself using either the traditional LSC organization (retaining the Age Group and Senior vice-</w:t>
            </w:r>
            <w:r w:rsidR="00376013" w:rsidRPr="00C07970">
              <w:rPr>
                <w:rFonts w:ascii="Times New Roman" w:hAnsi="Times New Roman"/>
                <w:i/>
                <w:spacing w:val="-2"/>
              </w:rPr>
              <w:t>chairs</w:t>
            </w:r>
            <w:r w:rsidR="002E68B4" w:rsidRPr="00C07970">
              <w:rPr>
                <w:rFonts w:ascii="Times New Roman" w:hAnsi="Times New Roman"/>
                <w:i/>
                <w:spacing w:val="-2"/>
              </w:rPr>
              <w:t xml:space="preserve"> positions) or the function-based organization similar to the </w:t>
            </w:r>
            <w:smartTag w:uri="urn:schemas-microsoft-com:office:smarttags" w:element="country-region">
              <w:smartTag w:uri="urn:schemas-microsoft-com:office:smarttags" w:element="place">
                <w:r w:rsidR="00FC27F5" w:rsidRPr="00C07970">
                  <w:rPr>
                    <w:rFonts w:ascii="Times New Roman" w:hAnsi="Times New Roman"/>
                    <w:i/>
                    <w:spacing w:val="-2"/>
                  </w:rPr>
                  <w:t>USA</w:t>
                </w:r>
              </w:smartTag>
            </w:smartTag>
            <w:r w:rsidR="00FC27F5" w:rsidRPr="00C07970">
              <w:rPr>
                <w:rFonts w:ascii="Times New Roman" w:hAnsi="Times New Roman"/>
                <w:i/>
                <w:spacing w:val="-2"/>
              </w:rPr>
              <w:t xml:space="preserve"> Swimming</w:t>
            </w:r>
            <w:r w:rsidR="002E68B4" w:rsidRPr="00C07970">
              <w:rPr>
                <w:rFonts w:ascii="Times New Roman" w:hAnsi="Times New Roman"/>
                <w:i/>
                <w:spacing w:val="-2"/>
              </w:rPr>
              <w:t xml:space="preserve"> organizational format and hybrids in between.  For more information in that regard, see the introductory guideline </w:t>
            </w:r>
            <w:r w:rsidR="00F2613C" w:rsidRPr="00C07970">
              <w:rPr>
                <w:rFonts w:ascii="Times New Roman" w:hAnsi="Times New Roman"/>
                <w:i/>
                <w:spacing w:val="-2"/>
              </w:rPr>
              <w:t>provided above</w:t>
            </w:r>
            <w:r w:rsidR="002E68B4" w:rsidRPr="00C07970">
              <w:rPr>
                <w:rFonts w:ascii="Times New Roman" w:hAnsi="Times New Roman"/>
                <w:i/>
                <w:spacing w:val="-2"/>
              </w:rPr>
              <w:t xml:space="preserve">.  While the new position of Finance </w:t>
            </w:r>
            <w:r w:rsidR="008A6559">
              <w:rPr>
                <w:rFonts w:ascii="Times New Roman" w:hAnsi="Times New Roman"/>
                <w:i/>
                <w:spacing w:val="-2"/>
              </w:rPr>
              <w:t>Vice Chair</w:t>
            </w:r>
            <w:r w:rsidR="002E68B4" w:rsidRPr="00C07970">
              <w:rPr>
                <w:rFonts w:ascii="Times New Roman" w:hAnsi="Times New Roman"/>
                <w:i/>
                <w:spacing w:val="-2"/>
              </w:rPr>
              <w:t xml:space="preserve"> is designated as optional, it is strongly recommended that the Finance Division become a part of every LSC</w:t>
            </w:r>
            <w:r w:rsidR="00833B85" w:rsidRPr="00C07970">
              <w:rPr>
                <w:rFonts w:ascii="Times New Roman" w:hAnsi="Times New Roman"/>
                <w:i/>
                <w:spacing w:val="-2"/>
              </w:rPr>
              <w:t>’</w:t>
            </w:r>
            <w:r w:rsidR="002E68B4" w:rsidRPr="00C07970">
              <w:rPr>
                <w:rFonts w:ascii="Times New Roman" w:hAnsi="Times New Roman"/>
                <w:i/>
                <w:spacing w:val="-2"/>
              </w:rPr>
              <w:t xml:space="preserve">s structure.  An LSC may add additional members to the Board of Directors, but may delete only that indicated as numbers .13 and .14 and, if the traditional organization is used, only those indicated as .5 and .6. If the functional organization is used, those indicated as .3 and .4 may also be deleted. Larger LSCs, however, would likely want to keep the Age Group and Senior Committee </w:t>
            </w:r>
            <w:r w:rsidR="00376013" w:rsidRPr="00C07970">
              <w:rPr>
                <w:rFonts w:ascii="Times New Roman" w:hAnsi="Times New Roman"/>
                <w:i/>
                <w:spacing w:val="-2"/>
              </w:rPr>
              <w:t>Chairs</w:t>
            </w:r>
            <w:r w:rsidR="002E68B4" w:rsidRPr="00C07970">
              <w:rPr>
                <w:rFonts w:ascii="Times New Roman" w:hAnsi="Times New Roman"/>
                <w:i/>
                <w:spacing w:val="-2"/>
              </w:rPr>
              <w:t xml:space="preserve"> as Board Members even in the function-based structure.  The order in which officers are listed here is not mandatory.  The reference to Section </w:t>
            </w:r>
            <w:r w:rsidR="007C435B">
              <w:rPr>
                <w:rFonts w:ascii="Times New Roman" w:hAnsi="Times New Roman"/>
                <w:i/>
                <w:spacing w:val="-2"/>
              </w:rPr>
              <w:t>605.2</w:t>
            </w:r>
            <w:r w:rsidR="002E68B4" w:rsidRPr="00C07970">
              <w:rPr>
                <w:rFonts w:ascii="Times New Roman" w:hAnsi="Times New Roman"/>
                <w:i/>
                <w:spacing w:val="-2"/>
              </w:rPr>
              <w:t xml:space="preserve"> may be omitted by LSCs without At-Large Board Members.</w:t>
            </w:r>
          </w:p>
        </w:tc>
      </w:tr>
    </w:tbl>
    <w:p w:rsidR="004D777E" w:rsidRPr="00C07970" w:rsidRDefault="004D777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2E68B4" w:rsidRPr="00EF32D7"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605.2</w:t>
      </w:r>
      <w:r w:rsidR="002E68B4" w:rsidRPr="00C07970">
        <w:rPr>
          <w:rFonts w:ascii="Times New Roman" w:hAnsi="Times New Roman"/>
          <w:spacing w:val="-2"/>
        </w:rPr>
        <w:tab/>
        <w:t xml:space="preserve">AT-LARGE BOARD </w:t>
      </w:r>
      <w:proofErr w:type="spellStart"/>
      <w:r w:rsidR="002E68B4" w:rsidRPr="00C07970">
        <w:rPr>
          <w:rFonts w:ascii="Times New Roman" w:hAnsi="Times New Roman"/>
          <w:spacing w:val="-2"/>
        </w:rPr>
        <w:t>MEMBERS</w:t>
      </w:r>
      <w:r w:rsidRPr="00C07970">
        <w:rPr>
          <w:rFonts w:ascii="Times New Roman" w:hAnsi="Times New Roman"/>
          <w:spacing w:val="-2"/>
        </w:rPr>
        <w:fldChar w:fldCharType="begin"/>
      </w:r>
      <w:r w:rsidR="002E68B4" w:rsidRPr="00C07970">
        <w:rPr>
          <w:rFonts w:ascii="Times New Roman" w:hAnsi="Times New Roman"/>
          <w:spacing w:val="-2"/>
        </w:rPr>
        <w:instrText>tc  \l 2 "605.2</w:instrText>
      </w:r>
      <w:r w:rsidR="002E68B4" w:rsidRPr="00C07970">
        <w:rPr>
          <w:rFonts w:ascii="Times New Roman" w:hAnsi="Times New Roman"/>
          <w:spacing w:val="-2"/>
        </w:rPr>
        <w:tab/>
        <w:instrText>AT-LARGE BOARD MEMBERS"</w:instrText>
      </w:r>
      <w:r w:rsidRPr="00C07970">
        <w:rPr>
          <w:rFonts w:ascii="Times New Roman" w:hAnsi="Times New Roman"/>
          <w:spacing w:val="-2"/>
        </w:rPr>
        <w:fldChar w:fldCharType="end"/>
      </w:r>
      <w:bookmarkStart w:id="124" w:name="ALBM"/>
      <w:bookmarkEnd w:id="124"/>
      <w:r w:rsidR="002E68B4" w:rsidRPr="00C07970">
        <w:rPr>
          <w:rFonts w:ascii="Times New Roman" w:hAnsi="Times New Roman"/>
          <w:spacing w:val="-2"/>
        </w:rPr>
        <w:noBreakHyphen/>
      </w:r>
      <w:r w:rsidR="002E68B4" w:rsidRPr="00C07970">
        <w:rPr>
          <w:rFonts w:ascii="Times New Roman" w:hAnsi="Times New Roman"/>
          <w:i/>
          <w:spacing w:val="-2"/>
        </w:rPr>
        <w:t>The</w:t>
      </w:r>
      <w:proofErr w:type="spellEnd"/>
      <w:r w:rsidR="002E68B4" w:rsidRPr="00C07970">
        <w:rPr>
          <w:rFonts w:ascii="Times New Roman" w:hAnsi="Times New Roman"/>
          <w:i/>
          <w:spacing w:val="-2"/>
        </w:rPr>
        <w:t xml:space="preserve"> Board of Directors shall have five (5) At-Large Board Members.  The House of Delegates or the Board of Directors by resolution may reduce the number, but not increase it to more than five (5).  Any reduction in the number of At-Large Board Members shall not take effect until the terms of office of the incumbents expire or become </w:t>
      </w:r>
      <w:proofErr w:type="spellStart"/>
      <w:r w:rsidR="002E68B4" w:rsidRPr="00C07970">
        <w:rPr>
          <w:rFonts w:ascii="Times New Roman" w:hAnsi="Times New Roman"/>
          <w:i/>
          <w:spacing w:val="-2"/>
        </w:rPr>
        <w:t>vacant.</w:t>
      </w:r>
      <w:r w:rsidR="0042298D" w:rsidRPr="0042298D">
        <w:rPr>
          <w:rFonts w:ascii="Times New Roman" w:hAnsi="Times New Roman"/>
          <w:spacing w:val="-2"/>
        </w:rPr>
        <w:t>The</w:t>
      </w:r>
      <w:proofErr w:type="spellEnd"/>
      <w:r w:rsidR="0042298D" w:rsidRPr="0042298D">
        <w:rPr>
          <w:rFonts w:ascii="Times New Roman" w:hAnsi="Times New Roman"/>
          <w:spacing w:val="-2"/>
        </w:rPr>
        <w:t xml:space="preserve"> House of Delegates or the Board of Directors by resolution may create classes of At-Large Board Members, such as an At-Large Board </w:t>
      </w:r>
      <w:r w:rsidR="0042298D">
        <w:rPr>
          <w:rFonts w:ascii="Times New Roman" w:hAnsi="Times New Roman"/>
          <w:spacing w:val="-2"/>
        </w:rPr>
        <w:t>m</w:t>
      </w:r>
      <w:r w:rsidR="0042298D" w:rsidRPr="0042298D">
        <w:rPr>
          <w:rFonts w:ascii="Times New Roman" w:hAnsi="Times New Roman"/>
          <w:spacing w:val="-2"/>
        </w:rPr>
        <w:t xml:space="preserve">embership to be held by a Coach Member.  A sufficient number of athlete members shall be elected as At-Large Board Members to </w:t>
      </w:r>
      <w:proofErr w:type="spellStart"/>
      <w:r w:rsidR="0042298D" w:rsidRPr="0042298D">
        <w:rPr>
          <w:rFonts w:ascii="Times New Roman" w:hAnsi="Times New Roman"/>
          <w:spacing w:val="-2"/>
        </w:rPr>
        <w:t>constituteat</w:t>
      </w:r>
      <w:proofErr w:type="spellEnd"/>
      <w:r w:rsidR="0042298D" w:rsidRPr="0042298D">
        <w:rPr>
          <w:rFonts w:ascii="Times New Roman" w:hAnsi="Times New Roman"/>
          <w:spacing w:val="-2"/>
        </w:rPr>
        <w:t xml:space="preserve"> least twenty percent (20%) of the voting membership of the Board of Directors at any given time</w:t>
      </w:r>
      <w:r w:rsidR="007C435B">
        <w:rPr>
          <w:rFonts w:ascii="Times New Roman" w:hAnsi="Times New Roman"/>
          <w:spacing w:val="-2"/>
        </w:rPr>
        <w:t xml:space="preserve"> (taking into account the Athlete Representatives)</w:t>
      </w:r>
      <w:r w:rsidR="0042298D" w:rsidRPr="0042298D">
        <w:rPr>
          <w:rFonts w:ascii="Times New Roman" w:hAnsi="Times New Roman"/>
          <w:spacing w:val="-2"/>
        </w:rPr>
        <w:t>. The athlete At-Large Board Members shall meet the same requirements and be elected at the same time and place as the Athlete Representatives set forth in Se</w:t>
      </w:r>
      <w:r w:rsidR="0042298D">
        <w:rPr>
          <w:rFonts w:ascii="Times New Roman" w:hAnsi="Times New Roman"/>
          <w:spacing w:val="-2"/>
        </w:rPr>
        <w:t xml:space="preserve">ction </w:t>
      </w:r>
      <w:r w:rsidR="007C435B">
        <w:rPr>
          <w:rFonts w:ascii="Times New Roman" w:hAnsi="Times New Roman"/>
          <w:spacing w:val="-2"/>
        </w:rPr>
        <w:t>604</w:t>
      </w:r>
      <w:r w:rsidR="0042298D">
        <w:rPr>
          <w:rFonts w:ascii="Times New Roman" w:hAnsi="Times New Roman"/>
          <w:spacing w:val="-2"/>
        </w:rPr>
        <w:t>.1.2.  All</w:t>
      </w:r>
      <w:r w:rsidR="0042298D" w:rsidRPr="0042298D">
        <w:rPr>
          <w:rFonts w:ascii="Times New Roman" w:hAnsi="Times New Roman"/>
          <w:spacing w:val="-2"/>
        </w:rPr>
        <w:t xml:space="preserve"> At-Large Board Members shall hold office</w:t>
      </w:r>
      <w:r w:rsidR="007C435B">
        <w:rPr>
          <w:rFonts w:ascii="Times New Roman" w:hAnsi="Times New Roman"/>
          <w:spacing w:val="-2"/>
        </w:rPr>
        <w:t xml:space="preserve"> from</w:t>
      </w:r>
      <w:r w:rsidR="0042298D" w:rsidRPr="0042298D">
        <w:rPr>
          <w:rFonts w:ascii="Times New Roman" w:hAnsi="Times New Roman"/>
          <w:spacing w:val="-2"/>
        </w:rPr>
        <w:t xml:space="preserve"> the date of their election (or appointment, as the case may be) through the conclusion of the </w:t>
      </w:r>
      <w:r w:rsidR="0042298D">
        <w:rPr>
          <w:rFonts w:ascii="Times New Roman" w:hAnsi="Times New Roman"/>
          <w:spacing w:val="-2"/>
        </w:rPr>
        <w:t xml:space="preserve">second </w:t>
      </w:r>
      <w:r w:rsidR="0042298D" w:rsidRPr="0042298D">
        <w:rPr>
          <w:rFonts w:ascii="Times New Roman" w:hAnsi="Times New Roman"/>
          <w:spacing w:val="-2"/>
        </w:rPr>
        <w:t xml:space="preserve">annual meeting of the House of Delegates following such </w:t>
      </w:r>
      <w:r w:rsidR="007C435B">
        <w:rPr>
          <w:rFonts w:ascii="Times New Roman" w:hAnsi="Times New Roman"/>
          <w:spacing w:val="-2"/>
        </w:rPr>
        <w:t xml:space="preserve">election (or </w:t>
      </w:r>
      <w:r w:rsidR="0042298D" w:rsidRPr="0042298D">
        <w:rPr>
          <w:rFonts w:ascii="Times New Roman" w:hAnsi="Times New Roman"/>
          <w:spacing w:val="-2"/>
        </w:rPr>
        <w:t>appointment</w:t>
      </w:r>
      <w:r w:rsidR="007C435B">
        <w:rPr>
          <w:rFonts w:ascii="Times New Roman" w:hAnsi="Times New Roman"/>
          <w:spacing w:val="-2"/>
        </w:rPr>
        <w:t>), or until their successors are elected or appointed</w:t>
      </w:r>
      <w:r w:rsidR="0042298D" w:rsidRPr="0042298D">
        <w:rPr>
          <w:rFonts w:ascii="Times New Roman" w:hAnsi="Times New Roman"/>
          <w:spacing w:val="-2"/>
        </w:rPr>
        <w:t>.</w:t>
      </w:r>
    </w:p>
    <w:p w:rsidR="002E68B4" w:rsidRPr="00C07970" w:rsidRDefault="002E68B4" w:rsidP="008B6C7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rsidP="008B6C7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lastRenderedPageBreak/>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An LSC may include or exclude the provision for </w:t>
            </w:r>
            <w:r w:rsidR="006264C7">
              <w:rPr>
                <w:rFonts w:ascii="Times New Roman" w:hAnsi="Times New Roman"/>
                <w:i/>
                <w:spacing w:val="-2"/>
              </w:rPr>
              <w:t xml:space="preserve">non-athlete </w:t>
            </w:r>
            <w:r w:rsidR="002E68B4" w:rsidRPr="00C07970">
              <w:rPr>
                <w:rFonts w:ascii="Times New Roman" w:hAnsi="Times New Roman"/>
                <w:i/>
                <w:spacing w:val="-2"/>
              </w:rPr>
              <w:t>At-Large Board Members and may specify a number less than five (5) or specify a fixed number which may not be changed by the House of Delegates or the Board of Directors without any amendment of the Bylaws.  Moreover, an LSC may create one or more classes of At-Large Board Members, such as a seat that must be filled by a coach or an eight</w:t>
            </w:r>
            <w:r w:rsidR="008B6C72" w:rsidRPr="00C07970">
              <w:rPr>
                <w:rFonts w:ascii="Times New Roman" w:hAnsi="Times New Roman"/>
                <w:i/>
                <w:spacing w:val="-2"/>
              </w:rPr>
              <w:t>-</w:t>
            </w:r>
            <w:r w:rsidR="002E68B4" w:rsidRPr="00C07970">
              <w:rPr>
                <w:rFonts w:ascii="Times New Roman" w:hAnsi="Times New Roman"/>
                <w:i/>
                <w:spacing w:val="-2"/>
              </w:rPr>
              <w:t>and</w:t>
            </w:r>
            <w:r w:rsidR="008B6C72" w:rsidRPr="00C07970">
              <w:rPr>
                <w:rFonts w:ascii="Times New Roman" w:hAnsi="Times New Roman"/>
                <w:i/>
                <w:spacing w:val="-2"/>
              </w:rPr>
              <w:t>-</w:t>
            </w:r>
            <w:r w:rsidR="002E68B4" w:rsidRPr="00C07970">
              <w:rPr>
                <w:rFonts w:ascii="Times New Roman" w:hAnsi="Times New Roman"/>
                <w:i/>
                <w:spacing w:val="-2"/>
              </w:rPr>
              <w:t xml:space="preserve">under </w:t>
            </w:r>
            <w:r w:rsidR="008B6C72" w:rsidRPr="00C07970">
              <w:rPr>
                <w:rFonts w:ascii="Times New Roman" w:hAnsi="Times New Roman"/>
                <w:i/>
                <w:spacing w:val="-2"/>
              </w:rPr>
              <w:t xml:space="preserve">athlete’s </w:t>
            </w:r>
            <w:r w:rsidR="002E68B4" w:rsidRPr="00C07970">
              <w:rPr>
                <w:rFonts w:ascii="Times New Roman" w:hAnsi="Times New Roman"/>
                <w:i/>
                <w:spacing w:val="-2"/>
              </w:rPr>
              <w:t xml:space="preserve">parent.  </w:t>
            </w:r>
          </w:p>
        </w:tc>
      </w:tr>
    </w:tbl>
    <w:p w:rsidR="004D777E" w:rsidRPr="00C07970" w:rsidRDefault="004D777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605.3</w:t>
      </w:r>
      <w:r w:rsidR="002E68B4" w:rsidRPr="00C07970">
        <w:rPr>
          <w:rFonts w:ascii="Times New Roman" w:hAnsi="Times New Roman"/>
          <w:spacing w:val="-2"/>
        </w:rPr>
        <w:tab/>
      </w:r>
      <w:r w:rsidR="006F1971" w:rsidRPr="00C07970">
        <w:rPr>
          <w:rFonts w:ascii="Times New Roman" w:hAnsi="Times New Roman"/>
          <w:spacing w:val="-2"/>
        </w:rPr>
        <w:t>EX-OFFICIO</w:t>
      </w:r>
      <w:r w:rsidR="002E68B4" w:rsidRPr="00C07970">
        <w:rPr>
          <w:rFonts w:ascii="Times New Roman" w:hAnsi="Times New Roman"/>
          <w:spacing w:val="-2"/>
        </w:rPr>
        <w:t xml:space="preserve"> MEMBER</w:t>
      </w:r>
      <w:r w:rsidR="002E68B4" w:rsidRPr="00C07970">
        <w:rPr>
          <w:rFonts w:ascii="Times New Roman" w:hAnsi="Times New Roman"/>
          <w:i/>
          <w:spacing w:val="-2"/>
        </w:rPr>
        <w:t>S</w:t>
      </w:r>
      <w:r w:rsidRPr="00C07970">
        <w:rPr>
          <w:rFonts w:ascii="Times New Roman" w:hAnsi="Times New Roman"/>
          <w:i/>
          <w:spacing w:val="-2"/>
        </w:rPr>
        <w:fldChar w:fldCharType="begin"/>
      </w:r>
      <w:r w:rsidR="002E68B4" w:rsidRPr="00C07970">
        <w:rPr>
          <w:rFonts w:ascii="Times New Roman" w:hAnsi="Times New Roman"/>
          <w:spacing w:val="-2"/>
        </w:rPr>
        <w:instrText>tc  \l 2 "605.3</w:instrText>
      </w:r>
      <w:r w:rsidR="002E68B4" w:rsidRPr="00C07970">
        <w:rPr>
          <w:rFonts w:ascii="Times New Roman" w:hAnsi="Times New Roman"/>
          <w:spacing w:val="-2"/>
        </w:rPr>
        <w:tab/>
        <w:instrText>EX</w:instrText>
      </w:r>
      <w:r w:rsidR="002E68B4" w:rsidRPr="00C07970">
        <w:rPr>
          <w:rFonts w:ascii="Times New Roman" w:hAnsi="Times New Roman"/>
          <w:spacing w:val="-2"/>
        </w:rPr>
        <w:noBreakHyphen/>
        <w:instrText>OFFICIO MEMBER</w:instrText>
      </w:r>
      <w:r w:rsidR="002E68B4" w:rsidRPr="00C07970">
        <w:rPr>
          <w:rFonts w:ascii="Times New Roman" w:hAnsi="Times New Roman"/>
          <w:i/>
          <w:spacing w:val="-2"/>
        </w:rPr>
        <w:instrText>S</w:instrText>
      </w:r>
      <w:r w:rsidR="002E68B4" w:rsidRPr="00C07970">
        <w:rPr>
          <w:rFonts w:ascii="Times New Roman" w:hAnsi="Times New Roman"/>
          <w:spacing w:val="-2"/>
        </w:rPr>
        <w:instrText>"</w:instrText>
      </w:r>
      <w:r w:rsidRPr="00C07970">
        <w:rPr>
          <w:rFonts w:ascii="Times New Roman" w:hAnsi="Times New Roman"/>
          <w:i/>
          <w:spacing w:val="-2"/>
        </w:rPr>
        <w:fldChar w:fldCharType="end"/>
      </w:r>
      <w:bookmarkStart w:id="125" w:name="IPGC"/>
      <w:bookmarkEnd w:id="125"/>
      <w:r w:rsidR="002E68B4" w:rsidRPr="00C07970">
        <w:rPr>
          <w:rFonts w:ascii="Times New Roman" w:hAnsi="Times New Roman"/>
          <w:spacing w:val="-2"/>
        </w:rPr>
        <w:noBreakHyphen/>
        <w:t xml:space="preserve"> The following person</w:t>
      </w:r>
      <w:r w:rsidR="002E68B4" w:rsidRPr="00C07970">
        <w:rPr>
          <w:rFonts w:ascii="Times New Roman" w:hAnsi="Times New Roman"/>
          <w:i/>
          <w:spacing w:val="-2"/>
        </w:rPr>
        <w:t>s</w:t>
      </w:r>
      <w:r w:rsidR="002E68B4" w:rsidRPr="00C07970">
        <w:rPr>
          <w:rFonts w:ascii="Times New Roman" w:hAnsi="Times New Roman"/>
          <w:spacing w:val="-2"/>
        </w:rPr>
        <w:t xml:space="preserve"> shall be </w:t>
      </w:r>
      <w:r w:rsidR="002E68B4" w:rsidRPr="00C07970">
        <w:rPr>
          <w:rFonts w:ascii="Times New Roman" w:hAnsi="Times New Roman"/>
          <w:i/>
          <w:spacing w:val="-2"/>
        </w:rPr>
        <w:t>an</w:t>
      </w:r>
      <w:r w:rsidR="002E68B4" w:rsidRPr="00C07970">
        <w:rPr>
          <w:rFonts w:ascii="Times New Roman" w:hAnsi="Times New Roman"/>
          <w:spacing w:val="-2"/>
        </w:rPr>
        <w:t xml:space="preserve"> ex-officio member</w:t>
      </w:r>
      <w:r w:rsidR="002E68B4" w:rsidRPr="00C07970">
        <w:rPr>
          <w:rFonts w:ascii="Times New Roman" w:hAnsi="Times New Roman"/>
          <w:i/>
          <w:spacing w:val="-2"/>
        </w:rPr>
        <w:t>s</w:t>
      </w:r>
      <w:r w:rsidR="002E68B4" w:rsidRPr="00C07970">
        <w:rPr>
          <w:rFonts w:ascii="Times New Roman" w:hAnsi="Times New Roman"/>
          <w:spacing w:val="-2"/>
        </w:rPr>
        <w:t xml:space="preserve"> of the Board of Directors during the time period in which they meet the defined status: </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i/>
          <w:spacing w:val="-2"/>
        </w:rPr>
        <w:tab/>
        <w:t>.1</w:t>
      </w:r>
      <w:r w:rsidRPr="00C07970">
        <w:rPr>
          <w:rFonts w:ascii="Times New Roman" w:hAnsi="Times New Roman"/>
          <w:spacing w:val="-2"/>
        </w:rPr>
        <w:tab/>
        <w:t xml:space="preserve">The Immediate Past General </w:t>
      </w:r>
      <w:r w:rsidR="00AE3A5F" w:rsidRPr="00C07970">
        <w:rPr>
          <w:rFonts w:ascii="Times New Roman" w:hAnsi="Times New Roman"/>
          <w:spacing w:val="-2"/>
        </w:rPr>
        <w:t>Chair</w:t>
      </w:r>
      <w:r w:rsidRPr="00C07970">
        <w:rPr>
          <w:rFonts w:ascii="Times New Roman" w:hAnsi="Times New Roman"/>
          <w:spacing w:val="-2"/>
        </w:rPr>
        <w:t xml:space="preserve"> of XXSI, if an Individual Member in good standing</w:t>
      </w:r>
      <w:r w:rsidRPr="00C07970">
        <w:rPr>
          <w:rFonts w:ascii="Times New Roman" w:hAnsi="Times New Roman"/>
          <w:i/>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i/>
          <w:spacing w:val="-2"/>
        </w:rPr>
        <w:tab/>
        <w:t>.2</w:t>
      </w:r>
      <w:r w:rsidRPr="00C07970">
        <w:rPr>
          <w:rFonts w:ascii="Times New Roman" w:hAnsi="Times New Roman"/>
          <w:i/>
          <w:spacing w:val="-2"/>
        </w:rPr>
        <w:tab/>
        <w:t xml:space="preserve">Members of the </w:t>
      </w:r>
      <w:smartTag w:uri="urn:schemas-microsoft-com:office:smarttags" w:element="country-region">
        <w:smartTag w:uri="urn:schemas-microsoft-com:office:smarttags" w:element="place">
          <w:r w:rsidR="00FC27F5" w:rsidRPr="00C07970">
            <w:rPr>
              <w:rFonts w:ascii="Times New Roman" w:hAnsi="Times New Roman"/>
              <w:i/>
              <w:spacing w:val="-2"/>
            </w:rPr>
            <w:t>USA</w:t>
          </w:r>
        </w:smartTag>
      </w:smartTag>
      <w:r w:rsidR="00FC27F5" w:rsidRPr="00C07970">
        <w:rPr>
          <w:rFonts w:ascii="Times New Roman" w:hAnsi="Times New Roman"/>
          <w:i/>
          <w:spacing w:val="-2"/>
        </w:rPr>
        <w:t xml:space="preserve"> Swimming</w:t>
      </w:r>
      <w:r w:rsidRPr="00C07970">
        <w:rPr>
          <w:rFonts w:ascii="Times New Roman" w:hAnsi="Times New Roman"/>
          <w:i/>
          <w:spacing w:val="-2"/>
        </w:rPr>
        <w:t xml:space="preserve"> Board of Directors who are Individual Members in good standing; and</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i/>
          <w:spacing w:val="-2"/>
        </w:rPr>
        <w:tab/>
        <w:t>.3</w:t>
      </w:r>
      <w:r w:rsidRPr="00C07970">
        <w:rPr>
          <w:rFonts w:ascii="Times New Roman" w:hAnsi="Times New Roman"/>
          <w:i/>
          <w:spacing w:val="-2"/>
        </w:rPr>
        <w:tab/>
      </w:r>
      <w:smartTag w:uri="urn:schemas-microsoft-com:office:smarttags" w:element="country-region">
        <w:smartTag w:uri="urn:schemas-microsoft-com:office:smarttags" w:element="place">
          <w:r w:rsidR="00FC27F5" w:rsidRPr="00C07970">
            <w:rPr>
              <w:rFonts w:ascii="Times New Roman" w:hAnsi="Times New Roman"/>
              <w:i/>
              <w:spacing w:val="-2"/>
            </w:rPr>
            <w:t>USA</w:t>
          </w:r>
        </w:smartTag>
      </w:smartTag>
      <w:r w:rsidR="00FC27F5" w:rsidRPr="00C07970">
        <w:rPr>
          <w:rFonts w:ascii="Times New Roman" w:hAnsi="Times New Roman"/>
          <w:i/>
          <w:spacing w:val="-2"/>
        </w:rPr>
        <w:t xml:space="preserve"> Swimming</w:t>
      </w:r>
      <w:r w:rsidRPr="00C07970">
        <w:rPr>
          <w:rFonts w:ascii="Times New Roman" w:hAnsi="Times New Roman"/>
          <w:i/>
          <w:spacing w:val="-2"/>
        </w:rPr>
        <w:t xml:space="preserve"> Committee </w:t>
      </w:r>
      <w:r w:rsidR="00376013" w:rsidRPr="00C07970">
        <w:rPr>
          <w:rFonts w:ascii="Times New Roman" w:hAnsi="Times New Roman"/>
          <w:i/>
          <w:spacing w:val="-2"/>
        </w:rPr>
        <w:t>Chairs</w:t>
      </w:r>
      <w:r w:rsidRPr="00C07970">
        <w:rPr>
          <w:rFonts w:ascii="Times New Roman" w:hAnsi="Times New Roman"/>
          <w:i/>
          <w:spacing w:val="-2"/>
        </w:rPr>
        <w:t xml:space="preserve"> who are Individual Members in good standing</w:t>
      </w:r>
      <w:r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379"/>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An LSC may include the provisions for additional ex-officio members of the Board of Directors italicized above and may add further categories if desired.  The intent of this provision is to allow a person to serve so long as the status described continues; i.e., the Immediate Past General </w:t>
            </w:r>
            <w:r w:rsidR="00AE3A5F" w:rsidRPr="00C07970">
              <w:rPr>
                <w:rFonts w:ascii="Times New Roman" w:hAnsi="Times New Roman"/>
                <w:i/>
                <w:spacing w:val="-2"/>
              </w:rPr>
              <w:t>Chair</w:t>
            </w:r>
            <w:r w:rsidR="002E68B4" w:rsidRPr="00C07970">
              <w:rPr>
                <w:rFonts w:ascii="Times New Roman" w:hAnsi="Times New Roman"/>
                <w:i/>
                <w:spacing w:val="-2"/>
              </w:rPr>
              <w:t xml:space="preserve"> serves until no longer the Immediate Past General </w:t>
            </w:r>
            <w:r w:rsidR="00AE3A5F" w:rsidRPr="00C07970">
              <w:rPr>
                <w:rFonts w:ascii="Times New Roman" w:hAnsi="Times New Roman"/>
                <w:i/>
                <w:spacing w:val="-2"/>
              </w:rPr>
              <w:t>Chair</w:t>
            </w:r>
            <w:r w:rsidR="002E68B4" w:rsidRPr="00C07970">
              <w:rPr>
                <w:rFonts w:ascii="Times New Roman" w:hAnsi="Times New Roman"/>
                <w:i/>
                <w:spacing w:val="-2"/>
              </w:rPr>
              <w:t>.</w:t>
            </w:r>
          </w:p>
        </w:tc>
      </w:tr>
    </w:tbl>
    <w:p w:rsidR="004D777E" w:rsidRPr="00C07970" w:rsidRDefault="004D777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AD755A"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ins w:id="126" w:author="John Morse" w:date="2014-09-22T18:23:00Z"/>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605.4</w:t>
      </w:r>
      <w:r w:rsidR="002E68B4" w:rsidRPr="00C07970">
        <w:rPr>
          <w:rFonts w:ascii="Times New Roman" w:hAnsi="Times New Roman"/>
          <w:spacing w:val="-2"/>
        </w:rPr>
        <w:tab/>
        <w:t>LIMITATIONS</w:t>
      </w:r>
      <w:r w:rsidRPr="00C07970">
        <w:rPr>
          <w:rFonts w:ascii="Times New Roman" w:hAnsi="Times New Roman"/>
          <w:spacing w:val="-2"/>
        </w:rPr>
        <w:fldChar w:fldCharType="begin"/>
      </w:r>
      <w:r w:rsidR="002E68B4" w:rsidRPr="00C07970">
        <w:rPr>
          <w:rFonts w:ascii="Times New Roman" w:hAnsi="Times New Roman"/>
          <w:spacing w:val="-2"/>
        </w:rPr>
        <w:instrText>tc  \l 2 "605.4</w:instrText>
      </w:r>
      <w:r w:rsidR="002E68B4" w:rsidRPr="00C07970">
        <w:rPr>
          <w:rFonts w:ascii="Times New Roman" w:hAnsi="Times New Roman"/>
          <w:spacing w:val="-2"/>
        </w:rPr>
        <w:tab/>
        <w:instrText>LIMITATIONS"</w:instrText>
      </w:r>
      <w:r w:rsidRPr="00C07970">
        <w:rPr>
          <w:rFonts w:ascii="Times New Roman" w:hAnsi="Times New Roman"/>
          <w:spacing w:val="-2"/>
        </w:rPr>
        <w:fldChar w:fldCharType="end"/>
      </w:r>
      <w:r w:rsidR="002E68B4" w:rsidRPr="00C07970">
        <w:rPr>
          <w:rFonts w:ascii="Times New Roman" w:hAnsi="Times New Roman"/>
          <w:spacing w:val="-2"/>
        </w:rPr>
        <w:noBreakHyphen/>
      </w:r>
    </w:p>
    <w:p w:rsidR="00AD755A" w:rsidRDefault="00AD755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ins w:id="127" w:author="John Morse" w:date="2014-09-22T18:23:00Z"/>
          <w:rFonts w:ascii="Times New Roman" w:hAnsi="Times New Roman"/>
          <w:i/>
          <w:spacing w:val="-2"/>
        </w:rPr>
      </w:pPr>
    </w:p>
    <w:p w:rsidR="002E68B4" w:rsidRDefault="00AD755A" w:rsidP="00AD755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firstLine="18"/>
        <w:jc w:val="both"/>
        <w:rPr>
          <w:rFonts w:ascii="Times New Roman" w:hAnsi="Times New Roman"/>
          <w:i/>
          <w:spacing w:val="-2"/>
        </w:rPr>
      </w:pPr>
      <w:r w:rsidRPr="006921C8">
        <w:rPr>
          <w:rFonts w:ascii="Times New Roman" w:hAnsi="Times New Roman"/>
          <w:i/>
          <w:color w:val="FF0000"/>
          <w:spacing w:val="-2"/>
        </w:rPr>
        <w:t>.1</w:t>
      </w:r>
      <w:r w:rsidRPr="006921C8">
        <w:rPr>
          <w:rFonts w:ascii="Times New Roman" w:hAnsi="Times New Roman"/>
          <w:i/>
          <w:color w:val="FF0000"/>
          <w:spacing w:val="-2"/>
        </w:rPr>
        <w:tab/>
      </w:r>
      <w:r w:rsidR="002E68B4" w:rsidRPr="00C07970">
        <w:rPr>
          <w:rFonts w:ascii="Times New Roman" w:hAnsi="Times New Roman"/>
          <w:i/>
          <w:spacing w:val="-2"/>
        </w:rPr>
        <w:t>No more than three (3) members or coaches of any Club Member or Affiliated Group Member shall serve on the Board of Directors at any time.  This limitation shall be applied separately as to Athlete Members and other Individual Members.</w:t>
      </w:r>
    </w:p>
    <w:p w:rsidR="00AD755A" w:rsidRDefault="00AD755A" w:rsidP="00AD755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firstLine="18"/>
        <w:jc w:val="both"/>
        <w:rPr>
          <w:rFonts w:ascii="Times New Roman" w:hAnsi="Times New Roman"/>
          <w:spacing w:val="-2"/>
        </w:rPr>
      </w:pPr>
    </w:p>
    <w:p w:rsidR="002E68B4" w:rsidRDefault="00AD755A" w:rsidP="00AD755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firstLine="18"/>
        <w:jc w:val="both"/>
        <w:rPr>
          <w:rFonts w:ascii="Times New Roman" w:hAnsi="Times New Roman"/>
          <w:i/>
          <w:color w:val="FF0000"/>
          <w:spacing w:val="-2"/>
        </w:rPr>
      </w:pPr>
      <w:r>
        <w:rPr>
          <w:rFonts w:ascii="Times New Roman" w:hAnsi="Times New Roman"/>
          <w:spacing w:val="-2"/>
        </w:rPr>
        <w:t>.</w:t>
      </w:r>
      <w:r w:rsidRPr="006921C8">
        <w:rPr>
          <w:rFonts w:ascii="Times New Roman" w:hAnsi="Times New Roman"/>
          <w:color w:val="FF0000"/>
          <w:spacing w:val="-2"/>
        </w:rPr>
        <w:t>2</w:t>
      </w:r>
      <w:r w:rsidRPr="006921C8">
        <w:rPr>
          <w:rFonts w:ascii="Times New Roman" w:hAnsi="Times New Roman"/>
          <w:color w:val="FF0000"/>
          <w:spacing w:val="-2"/>
        </w:rPr>
        <w:tab/>
        <w:t>Notwithstanding anything in these Bylaws to the contrary, no employee of the LSC may serve as a voting member of the Board of Directors</w:t>
      </w:r>
      <w:r w:rsidRPr="006921C8">
        <w:rPr>
          <w:rFonts w:ascii="Times New Roman" w:hAnsi="Times New Roman"/>
          <w:i/>
          <w:color w:val="FF0000"/>
          <w:spacing w:val="-2"/>
        </w:rPr>
        <w:t>. [effective 1-1-2016]</w:t>
      </w:r>
    </w:p>
    <w:p w:rsidR="006921C8" w:rsidRPr="006921C8" w:rsidRDefault="006921C8" w:rsidP="00AD755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firstLine="18"/>
        <w:jc w:val="both"/>
        <w:rPr>
          <w:rFonts w:ascii="Times New Roman" w:hAnsi="Times New Roman"/>
          <w:color w:val="FF0000"/>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The result of this application is that a single club could have, for example, three Coach Members and three Athlete Members serving on the Board of Directors at the same time.  That club could not, however, have four volunteers and two Athlete Members.  Although not recommended, this provision may be omitted if desired.  Alternatively, or in addition to the club affiliation limitation, an LSC may impose a limitation based on geography.  In order to preserve continuity across the LSCs, if an LSC elects to omit this provision, the Section number and heading should remain with the addition of the following commentary:  </w:t>
            </w:r>
            <w:r w:rsidR="00833B85" w:rsidRPr="00C07970">
              <w:rPr>
                <w:rFonts w:ascii="Times New Roman" w:hAnsi="Times New Roman"/>
                <w:i/>
                <w:spacing w:val="-2"/>
              </w:rPr>
              <w:t>“</w:t>
            </w:r>
            <w:r w:rsidR="002E68B4" w:rsidRPr="00C07970">
              <w:rPr>
                <w:rFonts w:ascii="Times New Roman" w:hAnsi="Times New Roman"/>
                <w:i/>
                <w:spacing w:val="-2"/>
              </w:rPr>
              <w:t>This Section is reserved for future use.</w:t>
            </w:r>
            <w:r w:rsidR="00833B85" w:rsidRPr="00C07970">
              <w:rPr>
                <w:rFonts w:ascii="Times New Roman" w:hAnsi="Times New Roman"/>
                <w:i/>
                <w:spacing w:val="-2"/>
              </w:rPr>
              <w:t>”</w:t>
            </w:r>
          </w:p>
        </w:tc>
      </w:tr>
    </w:tbl>
    <w:p w:rsidR="004D777E" w:rsidRPr="00C07970" w:rsidRDefault="004D777E">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2E68B4" w:rsidRPr="00C07970" w:rsidRDefault="00686D9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605.5</w:t>
      </w:r>
      <w:r w:rsidR="002E68B4" w:rsidRPr="00C07970">
        <w:rPr>
          <w:rFonts w:ascii="Times New Roman" w:hAnsi="Times New Roman"/>
          <w:spacing w:val="-2"/>
        </w:rPr>
        <w:tab/>
        <w:t>VOICE AND VOTING RIGHTS OF BOARD MEMBERS</w:t>
      </w:r>
      <w:r w:rsidRPr="00C07970">
        <w:rPr>
          <w:rFonts w:ascii="Times New Roman" w:hAnsi="Times New Roman"/>
          <w:spacing w:val="-2"/>
        </w:rPr>
        <w:fldChar w:fldCharType="begin"/>
      </w:r>
      <w:r w:rsidR="002E68B4" w:rsidRPr="00C07970">
        <w:rPr>
          <w:rFonts w:ascii="Times New Roman" w:hAnsi="Times New Roman"/>
          <w:spacing w:val="-2"/>
        </w:rPr>
        <w:instrText>tc  \l 2 "605.5</w:instrText>
      </w:r>
      <w:r w:rsidR="002E68B4" w:rsidRPr="00C07970">
        <w:rPr>
          <w:rFonts w:ascii="Times New Roman" w:hAnsi="Times New Roman"/>
          <w:spacing w:val="-2"/>
        </w:rPr>
        <w:tab/>
        <w:instrText>VOICE AND VOTING RIGHTS OF BOARD MEMBERS"</w:instrText>
      </w:r>
      <w:r w:rsidRPr="00C07970">
        <w:rPr>
          <w:rFonts w:ascii="Times New Roman" w:hAnsi="Times New Roman"/>
          <w:spacing w:val="-2"/>
        </w:rPr>
        <w:fldChar w:fldCharType="end"/>
      </w:r>
      <w:r w:rsidR="002E68B4" w:rsidRPr="00C07970">
        <w:rPr>
          <w:rFonts w:ascii="Times New Roman" w:hAnsi="Times New Roman"/>
          <w:spacing w:val="-2"/>
        </w:rPr>
        <w:noBreakHyphen/>
        <w:t xml:space="preserve"> The voice and voting rights of Board Members and Individual Members shall be as follows:</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Board Members</w:t>
      </w:r>
      <w:r w:rsidR="00686D93"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Board Members</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Each Board Member </w:t>
      </w:r>
      <w:r w:rsidR="008B6C72" w:rsidRPr="00C07970">
        <w:rPr>
          <w:rFonts w:ascii="Times New Roman" w:hAnsi="Times New Roman"/>
          <w:spacing w:val="-2"/>
        </w:rPr>
        <w:t>(</w:t>
      </w:r>
      <w:r w:rsidRPr="00C07970">
        <w:rPr>
          <w:rFonts w:ascii="Times New Roman" w:hAnsi="Times New Roman"/>
          <w:i/>
          <w:spacing w:val="-2"/>
        </w:rPr>
        <w:t>other than the ex-officio members</w:t>
      </w:r>
      <w:r w:rsidR="008B6C72" w:rsidRPr="00C07970">
        <w:rPr>
          <w:rFonts w:ascii="Times New Roman" w:hAnsi="Times New Roman"/>
          <w:i/>
          <w:spacing w:val="-2"/>
        </w:rPr>
        <w:t>)</w:t>
      </w:r>
      <w:r w:rsidRPr="00C07970">
        <w:rPr>
          <w:rFonts w:ascii="Times New Roman" w:hAnsi="Times New Roman"/>
          <w:spacing w:val="-2"/>
        </w:rPr>
        <w:t xml:space="preserve"> shall have both voice and vote in meetings of the Board of Directors and its committees.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379"/>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LSCs will need to determine whether all Board Members shall have both voice and vote or that some shall have voice only.  If some are not to have a vote, the following paragraph must be used to deal with those Board Members in addition to inclusion of the </w:t>
            </w:r>
            <w:r w:rsidR="00833B85" w:rsidRPr="00C07970">
              <w:rPr>
                <w:rFonts w:ascii="Times New Roman" w:hAnsi="Times New Roman"/>
                <w:i/>
                <w:spacing w:val="-2"/>
              </w:rPr>
              <w:t>“</w:t>
            </w:r>
            <w:r w:rsidR="002E68B4" w:rsidRPr="00C07970">
              <w:rPr>
                <w:rFonts w:ascii="Times New Roman" w:hAnsi="Times New Roman"/>
                <w:i/>
                <w:spacing w:val="-2"/>
              </w:rPr>
              <w:t>other than</w:t>
            </w:r>
            <w:r w:rsidR="00833B85" w:rsidRPr="00C07970">
              <w:rPr>
                <w:rFonts w:ascii="Times New Roman" w:hAnsi="Times New Roman"/>
                <w:i/>
                <w:spacing w:val="-2"/>
              </w:rPr>
              <w:t>”</w:t>
            </w:r>
            <w:r w:rsidR="002E68B4" w:rsidRPr="00C07970">
              <w:rPr>
                <w:rFonts w:ascii="Times New Roman" w:hAnsi="Times New Roman"/>
                <w:i/>
                <w:spacing w:val="-2"/>
              </w:rPr>
              <w:t xml:space="preserve"> clause.  Other positions may be used in substitution for, or in addition to, the ones shown above and below.  If the following paragraph is used it must be made consistent with the preceding paragraph.</w:t>
            </w:r>
          </w:p>
        </w:tc>
      </w:tr>
    </w:tbl>
    <w:p w:rsidR="006625AC" w:rsidRDefault="002E68B4" w:rsidP="004D777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C07970">
        <w:rPr>
          <w:rFonts w:ascii="Times New Roman" w:hAnsi="Times New Roman"/>
          <w:spacing w:val="-2"/>
        </w:rPr>
        <w:lastRenderedPageBreak/>
        <w:tab/>
      </w:r>
    </w:p>
    <w:p w:rsidR="004D777E" w:rsidRPr="00C07970" w:rsidRDefault="006625AC" w:rsidP="004D777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Pr>
          <w:rFonts w:ascii="Times New Roman" w:hAnsi="Times New Roman"/>
          <w:spacing w:val="-2"/>
        </w:rPr>
        <w:tab/>
      </w:r>
      <w:r w:rsidR="00686D93"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002E68B4" w:rsidRPr="00C07970">
        <w:rPr>
          <w:rFonts w:ascii="Times New Roman" w:hAnsi="Times New Roman"/>
          <w:spacing w:val="-2"/>
        </w:rPr>
        <w:t>.2</w:t>
      </w:r>
      <w:r w:rsidR="002E68B4" w:rsidRPr="00C07970">
        <w:rPr>
          <w:rFonts w:ascii="Times New Roman" w:hAnsi="Times New Roman"/>
          <w:smallCaps/>
          <w:spacing w:val="-2"/>
        </w:rPr>
        <w:tab/>
        <w:t>Non-Voting Board Members</w:t>
      </w:r>
      <w:r w:rsidR="00686D93" w:rsidRPr="00C07970">
        <w:rPr>
          <w:rFonts w:ascii="Times New Roman" w:hAnsi="Times New Roman"/>
          <w:smallCaps/>
          <w:spacing w:val="-2"/>
        </w:rPr>
        <w:fldChar w:fldCharType="begin"/>
      </w:r>
      <w:r w:rsidR="002E68B4" w:rsidRPr="00C07970">
        <w:rPr>
          <w:rFonts w:ascii="Times New Roman" w:hAnsi="Times New Roman"/>
          <w:spacing w:val="-2"/>
        </w:rPr>
        <w:instrText>tc  \l 3 ".2</w:instrText>
      </w:r>
      <w:r w:rsidR="002E68B4" w:rsidRPr="00C07970">
        <w:rPr>
          <w:rFonts w:ascii="Times New Roman" w:hAnsi="Times New Roman"/>
          <w:smallCaps/>
          <w:spacing w:val="-2"/>
        </w:rPr>
        <w:tab/>
        <w:instrText>Non-Voting Board Members</w:instrText>
      </w:r>
      <w:r w:rsidR="002E68B4" w:rsidRPr="00C07970">
        <w:rPr>
          <w:rFonts w:ascii="Times New Roman" w:hAnsi="Times New Roman"/>
          <w:spacing w:val="-2"/>
        </w:rPr>
        <w:instrText>"</w:instrText>
      </w:r>
      <w:r w:rsidR="00686D93" w:rsidRPr="00C07970">
        <w:rPr>
          <w:rFonts w:ascii="Times New Roman" w:hAnsi="Times New Roman"/>
          <w:smallCaps/>
          <w:spacing w:val="-2"/>
        </w:rPr>
        <w:fldChar w:fldCharType="end"/>
      </w:r>
      <w:r w:rsidR="002E68B4" w:rsidRPr="00C07970">
        <w:rPr>
          <w:rFonts w:ascii="Times New Roman" w:hAnsi="Times New Roman"/>
          <w:spacing w:val="-2"/>
        </w:rPr>
        <w:t xml:space="preserve"> - Unless entitled to vote under another provision of these Bylaws, the </w:t>
      </w:r>
      <w:r w:rsidR="002E68B4" w:rsidRPr="00C07970">
        <w:rPr>
          <w:rFonts w:ascii="Times New Roman" w:hAnsi="Times New Roman"/>
          <w:i/>
          <w:spacing w:val="-2"/>
        </w:rPr>
        <w:t>ex-officio members</w:t>
      </w:r>
      <w:r w:rsidR="002E68B4" w:rsidRPr="00C07970">
        <w:rPr>
          <w:rFonts w:ascii="Times New Roman" w:hAnsi="Times New Roman"/>
          <w:spacing w:val="-2"/>
        </w:rPr>
        <w:t xml:space="preserve"> shall have voice but no vote in meetings of the Board of Directors and its committees.</w:t>
      </w:r>
    </w:p>
    <w:p w:rsidR="00D31939" w:rsidRPr="00C07970" w:rsidRDefault="00D31939" w:rsidP="004D777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p>
    <w:p w:rsidR="002E68B4" w:rsidRPr="00C07970" w:rsidRDefault="002E68B4" w:rsidP="004D777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Individual Members</w:t>
      </w:r>
      <w:r w:rsidR="00686D93"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Individual Members</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Individual Members who are not Board Members may attend open meetings of the Board of Directors and its committees and be heard in the discretion of the presiding officer.  Unless entitled to vote under another provision of these Bylaws, Individual Members shall have no vote in meetings of the Board of Directors or its committees.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605.6</w:t>
      </w:r>
      <w:r w:rsidR="002E68B4" w:rsidRPr="00C07970">
        <w:rPr>
          <w:rFonts w:ascii="Times New Roman" w:hAnsi="Times New Roman"/>
          <w:spacing w:val="-2"/>
        </w:rPr>
        <w:tab/>
        <w:t>DUTIES AND POWERS</w:t>
      </w:r>
      <w:r w:rsidRPr="00C07970">
        <w:rPr>
          <w:rFonts w:ascii="Times New Roman" w:hAnsi="Times New Roman"/>
          <w:spacing w:val="-2"/>
        </w:rPr>
        <w:fldChar w:fldCharType="begin"/>
      </w:r>
      <w:r w:rsidR="002E68B4" w:rsidRPr="00C07970">
        <w:rPr>
          <w:rFonts w:ascii="Times New Roman" w:hAnsi="Times New Roman"/>
          <w:spacing w:val="-2"/>
        </w:rPr>
        <w:instrText>tc  \l 2 "605.6</w:instrText>
      </w:r>
      <w:r w:rsidR="002E68B4" w:rsidRPr="00C07970">
        <w:rPr>
          <w:rFonts w:ascii="Times New Roman" w:hAnsi="Times New Roman"/>
          <w:spacing w:val="-2"/>
        </w:rPr>
        <w:tab/>
        <w:instrText>DUTIES AND POWERS"</w:instrText>
      </w:r>
      <w:r w:rsidRPr="00C07970">
        <w:rPr>
          <w:rFonts w:ascii="Times New Roman" w:hAnsi="Times New Roman"/>
          <w:spacing w:val="-2"/>
        </w:rPr>
        <w:fldChar w:fldCharType="end"/>
      </w:r>
      <w:r w:rsidR="002E68B4" w:rsidRPr="00C07970">
        <w:rPr>
          <w:rFonts w:ascii="Times New Roman" w:hAnsi="Times New Roman"/>
          <w:spacing w:val="-2"/>
        </w:rPr>
        <w:noBreakHyphen/>
        <w:t xml:space="preserve"> The Board of Directors shall act for XXSI and the House of Delegates during the intervals between meetings of the House of Delegates, subject to the exercise by the House of Delegates of its powers of ratification or prospective modification or rescission, except that it shall not remove a Board Member, a Board of Review member or other person elected by the House of Delegates or amend these Bylaws.  In addition to the powers and duties prescribed in the </w:t>
      </w:r>
      <w:r w:rsidR="00FC27F5" w:rsidRPr="00C07970">
        <w:rPr>
          <w:rFonts w:ascii="Times New Roman" w:hAnsi="Times New Roman"/>
          <w:spacing w:val="-2"/>
        </w:rPr>
        <w:t xml:space="preserve">USA </w:t>
      </w:r>
      <w:proofErr w:type="spellStart"/>
      <w:r w:rsidR="00FC27F5" w:rsidRPr="00C07970">
        <w:rPr>
          <w:rFonts w:ascii="Times New Roman" w:hAnsi="Times New Roman"/>
          <w:spacing w:val="-2"/>
        </w:rPr>
        <w:t>SwimmingRules</w:t>
      </w:r>
      <w:proofErr w:type="spellEnd"/>
      <w:r w:rsidR="00FC27F5" w:rsidRPr="00C07970">
        <w:rPr>
          <w:rFonts w:ascii="Times New Roman" w:hAnsi="Times New Roman"/>
          <w:spacing w:val="-2"/>
        </w:rPr>
        <w:t xml:space="preserve"> and Regulations</w:t>
      </w:r>
      <w:r w:rsidR="002E68B4" w:rsidRPr="00C07970">
        <w:rPr>
          <w:rFonts w:ascii="Times New Roman" w:hAnsi="Times New Roman"/>
          <w:spacing w:val="-2"/>
        </w:rPr>
        <w:t xml:space="preserve"> or elsewhere in these Bylaws, the Board of Directors shall have the power and it shall be its duty to:</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pacing w:val="-2"/>
        </w:rPr>
        <w:tab/>
        <w:t>Establish and direct policies, procedures and programs for XXSI;</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pacing w:val="-2"/>
        </w:rPr>
        <w:tab/>
        <w:t xml:space="preserve">Oversee the conduct by the officers </w:t>
      </w:r>
      <w:r w:rsidRPr="00C07970">
        <w:rPr>
          <w:rFonts w:ascii="Times New Roman" w:hAnsi="Times New Roman"/>
          <w:i/>
          <w:spacing w:val="-2"/>
        </w:rPr>
        <w:t>and staff</w:t>
      </w:r>
      <w:r w:rsidRPr="00C07970">
        <w:rPr>
          <w:rFonts w:ascii="Times New Roman" w:hAnsi="Times New Roman"/>
          <w:spacing w:val="-2"/>
        </w:rPr>
        <w:t xml:space="preserve"> of XXSI of the day-to-day management of the affairs of XXSI;</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pacing w:val="-2"/>
        </w:rPr>
        <w:tab/>
        <w:t>Elect At-Large Board Members when the House of Delegates does not do so in a timely fashion;</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t>.4</w:t>
      </w:r>
      <w:r w:rsidRPr="00C07970">
        <w:rPr>
          <w:rFonts w:ascii="Times New Roman" w:hAnsi="Times New Roman"/>
          <w:i/>
          <w:spacing w:val="-2"/>
        </w:rPr>
        <w:tab/>
        <w:t>Elect the Athlete Representatives</w:t>
      </w:r>
      <w:r w:rsidR="008B6C72" w:rsidRPr="00C07970">
        <w:rPr>
          <w:rFonts w:ascii="Times New Roman" w:hAnsi="Times New Roman"/>
          <w:i/>
          <w:spacing w:val="-2"/>
        </w:rPr>
        <w:t xml:space="preserve"> as provided above</w:t>
      </w:r>
      <w:r w:rsidRPr="00C07970">
        <w:rPr>
          <w:rFonts w:ascii="Times New Roman" w:hAnsi="Times New Roman"/>
          <w:i/>
          <w:spacing w:val="-2"/>
        </w:rPr>
        <w:t>;</w:t>
      </w:r>
    </w:p>
    <w:p w:rsidR="002E68B4" w:rsidRPr="00C07970" w:rsidRDefault="002E68B4" w:rsidP="008B6C7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This power and duty must be omitted by all LSCs other than those adopting the second variant of Provision B for</w:t>
            </w:r>
            <w:r w:rsidR="008B6C72" w:rsidRPr="00C07970">
              <w:rPr>
                <w:rFonts w:ascii="Times New Roman" w:hAnsi="Times New Roman"/>
                <w:i/>
                <w:spacing w:val="-2"/>
              </w:rPr>
              <w:t xml:space="preserve"> use</w:t>
            </w:r>
            <w:r w:rsidR="002E68B4" w:rsidRPr="00C07970">
              <w:rPr>
                <w:rFonts w:ascii="Times New Roman" w:hAnsi="Times New Roman"/>
                <w:i/>
                <w:spacing w:val="-2"/>
              </w:rPr>
              <w:t>.</w:t>
            </w:r>
          </w:p>
        </w:tc>
      </w:tr>
    </w:tbl>
    <w:p w:rsidR="00D31939" w:rsidRPr="00C07970" w:rsidRDefault="00D3193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.5</w:t>
      </w:r>
      <w:r w:rsidRPr="00C07970">
        <w:rPr>
          <w:rFonts w:ascii="Times New Roman" w:hAnsi="Times New Roman"/>
          <w:spacing w:val="-2"/>
        </w:rPr>
        <w:tab/>
        <w:t xml:space="preserve">Provide advice and consent to appointments proposed by the General </w:t>
      </w:r>
      <w:r w:rsidR="00AE3A5F" w:rsidRPr="00C07970">
        <w:rPr>
          <w:rFonts w:ascii="Times New Roman" w:hAnsi="Times New Roman"/>
          <w:spacing w:val="-2"/>
        </w:rPr>
        <w:t>Chair</w:t>
      </w:r>
      <w:r w:rsidRPr="00C07970">
        <w:rPr>
          <w:rFonts w:ascii="Times New Roman" w:hAnsi="Times New Roman"/>
          <w:spacing w:val="-2"/>
        </w:rPr>
        <w:t xml:space="preserve"> that require advice and consent under these Bylaws </w:t>
      </w:r>
      <w:r w:rsidRPr="00C07970">
        <w:rPr>
          <w:rFonts w:ascii="Times New Roman" w:hAnsi="Times New Roman"/>
          <w:i/>
          <w:spacing w:val="-2"/>
        </w:rPr>
        <w:t>or the XXSI Policies and Procedures Manual</w:t>
      </w:r>
      <w:r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.6</w:t>
      </w:r>
      <w:bookmarkStart w:id="128" w:name="BODAUDIT"/>
      <w:bookmarkEnd w:id="128"/>
      <w:r w:rsidRPr="00C07970">
        <w:rPr>
          <w:rFonts w:ascii="Times New Roman" w:hAnsi="Times New Roman"/>
          <w:spacing w:val="-2"/>
        </w:rPr>
        <w:tab/>
        <w:t>Cause the preparation and presentation to the House of Delegates of the annual budget of XXSI and make a recommendation to the House of Delegates concerning the approval or disapproval thereof;</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.7</w:t>
      </w:r>
      <w:bookmarkStart w:id="129" w:name="HODBUDGET"/>
      <w:bookmarkEnd w:id="129"/>
      <w:r w:rsidRPr="00C07970">
        <w:rPr>
          <w:rFonts w:ascii="Times New Roman" w:hAnsi="Times New Roman"/>
          <w:spacing w:val="-2"/>
        </w:rPr>
        <w:tab/>
        <w:t>Receive presentation of the annual audit report and make a recommendation to the House of Delegates concerning the approval or disapproval thereof;</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.8</w:t>
      </w:r>
      <w:r w:rsidRPr="00C07970">
        <w:rPr>
          <w:rFonts w:ascii="Times New Roman" w:hAnsi="Times New Roman"/>
          <w:spacing w:val="-2"/>
        </w:rPr>
        <w:tab/>
        <w:t>Call regular or special meetings of the Board of Directors or the House of Delegates;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.9</w:t>
      </w:r>
      <w:r w:rsidRPr="00C07970">
        <w:rPr>
          <w:rFonts w:ascii="Times New Roman" w:hAnsi="Times New Roman"/>
          <w:spacing w:val="-2"/>
        </w:rPr>
        <w:tab/>
        <w:t>Admit eligible prospective Group Members and Affiliated Individual Members;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.10</w:t>
      </w:r>
      <w:r w:rsidRPr="00C07970">
        <w:rPr>
          <w:rFonts w:ascii="Times New Roman" w:hAnsi="Times New Roman"/>
          <w:spacing w:val="-2"/>
        </w:rPr>
        <w:tab/>
        <w:t>Retain such independent contractors and employ such persons as the Board shall determine are necessary or appropriate to conduct the affairs of XXSI;</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.11</w:t>
      </w:r>
      <w:r w:rsidRPr="00C07970">
        <w:rPr>
          <w:rFonts w:ascii="Times New Roman" w:hAnsi="Times New Roman"/>
          <w:spacing w:val="-2"/>
        </w:rPr>
        <w:tab/>
        <w:t>Appoint other officers, agents</w:t>
      </w:r>
      <w:r w:rsidRPr="00C07970">
        <w:rPr>
          <w:rFonts w:ascii="Times New Roman" w:hAnsi="Times New Roman"/>
          <w:i/>
          <w:spacing w:val="-2"/>
        </w:rPr>
        <w:t>, or</w:t>
      </w:r>
      <w:r w:rsidRPr="00C07970">
        <w:rPr>
          <w:rFonts w:ascii="Times New Roman" w:hAnsi="Times New Roman"/>
          <w:spacing w:val="-2"/>
        </w:rPr>
        <w:t xml:space="preserve"> committees </w:t>
      </w:r>
      <w:r w:rsidRPr="00C07970">
        <w:rPr>
          <w:rFonts w:ascii="Times New Roman" w:hAnsi="Times New Roman"/>
          <w:i/>
          <w:spacing w:val="-2"/>
        </w:rPr>
        <w:t>or coordinators</w:t>
      </w:r>
      <w:r w:rsidRPr="00C07970">
        <w:rPr>
          <w:rFonts w:ascii="Times New Roman" w:hAnsi="Times New Roman"/>
          <w:spacing w:val="-2"/>
        </w:rPr>
        <w:t>, to hold office for the terms specified.  These appointees shall have the authority and perform the duties as provided in these Bylaws</w:t>
      </w:r>
      <w:r w:rsidRPr="00C07970">
        <w:rPr>
          <w:rFonts w:ascii="Times New Roman" w:hAnsi="Times New Roman"/>
          <w:i/>
          <w:spacing w:val="-2"/>
        </w:rPr>
        <w:t>, the XXSI Policies and Procedures Manual</w:t>
      </w:r>
      <w:r w:rsidRPr="00C07970">
        <w:rPr>
          <w:rFonts w:ascii="Times New Roman" w:hAnsi="Times New Roman"/>
          <w:spacing w:val="-2"/>
        </w:rPr>
        <w:t xml:space="preserve"> or as may be provided in the resolutions appointing them, including any powers of the Board of Directors as may be specified, except as may be inconsistent with any other provision of these Bylaws.  To the extent not provided elsewhere in these Bylaws, the Board of Directors may delegate to any officer, agent</w:t>
      </w:r>
      <w:r w:rsidRPr="00C07970">
        <w:rPr>
          <w:rFonts w:ascii="Times New Roman" w:hAnsi="Times New Roman"/>
          <w:i/>
          <w:spacing w:val="-2"/>
        </w:rPr>
        <w:t>, or</w:t>
      </w:r>
      <w:r w:rsidRPr="00C07970">
        <w:rPr>
          <w:rFonts w:ascii="Times New Roman" w:hAnsi="Times New Roman"/>
          <w:spacing w:val="-2"/>
        </w:rPr>
        <w:t xml:space="preserve"> committee </w:t>
      </w:r>
      <w:r w:rsidRPr="00C07970">
        <w:rPr>
          <w:rFonts w:ascii="Times New Roman" w:hAnsi="Times New Roman"/>
          <w:i/>
          <w:spacing w:val="-2"/>
        </w:rPr>
        <w:t>or coordinator</w:t>
      </w:r>
      <w:r w:rsidRPr="00C07970">
        <w:rPr>
          <w:rFonts w:ascii="Times New Roman" w:hAnsi="Times New Roman"/>
          <w:spacing w:val="-2"/>
        </w:rPr>
        <w:t xml:space="preserve"> the power to appoint any such subordinate officers, agents</w:t>
      </w:r>
      <w:r w:rsidRPr="00C07970">
        <w:rPr>
          <w:rFonts w:ascii="Times New Roman" w:hAnsi="Times New Roman"/>
          <w:i/>
          <w:spacing w:val="-2"/>
        </w:rPr>
        <w:t>, or</w:t>
      </w:r>
      <w:r w:rsidRPr="00C07970">
        <w:rPr>
          <w:rFonts w:ascii="Times New Roman" w:hAnsi="Times New Roman"/>
          <w:spacing w:val="-2"/>
        </w:rPr>
        <w:t xml:space="preserve"> committees </w:t>
      </w:r>
      <w:r w:rsidRPr="00C07970">
        <w:rPr>
          <w:rFonts w:ascii="Times New Roman" w:hAnsi="Times New Roman"/>
          <w:i/>
          <w:spacing w:val="-2"/>
        </w:rPr>
        <w:t>or coordinators</w:t>
      </w:r>
      <w:r w:rsidRPr="00C07970">
        <w:rPr>
          <w:rFonts w:ascii="Times New Roman" w:hAnsi="Times New Roman"/>
          <w:spacing w:val="-2"/>
        </w:rPr>
        <w:t xml:space="preserve"> and to prescribe their respective terms of office, authorities and </w:t>
      </w:r>
      <w:r w:rsidRPr="00C07970">
        <w:rPr>
          <w:rFonts w:ascii="Times New Roman" w:hAnsi="Times New Roman"/>
          <w:spacing w:val="-2"/>
        </w:rPr>
        <w:lastRenderedPageBreak/>
        <w:t>duties; and</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.12</w:t>
      </w:r>
      <w:bookmarkStart w:id="130" w:name="OFFREMOVAL"/>
      <w:bookmarkEnd w:id="130"/>
      <w:r w:rsidRPr="00C07970">
        <w:rPr>
          <w:rFonts w:ascii="Times New Roman" w:hAnsi="Times New Roman"/>
          <w:spacing w:val="-2"/>
        </w:rPr>
        <w:tab/>
        <w:t xml:space="preserve">Remove from office any officers, </w:t>
      </w:r>
      <w:r w:rsidRPr="00C07970">
        <w:rPr>
          <w:rFonts w:ascii="Times New Roman" w:hAnsi="Times New Roman"/>
          <w:i/>
          <w:spacing w:val="-2"/>
        </w:rPr>
        <w:t>At-Large Board Members,</w:t>
      </w:r>
      <w:r w:rsidRPr="00C07970">
        <w:rPr>
          <w:rFonts w:ascii="Times New Roman" w:hAnsi="Times New Roman"/>
          <w:spacing w:val="-2"/>
        </w:rPr>
        <w:t xml:space="preserve"> committee </w:t>
      </w:r>
      <w:proofErr w:type="spellStart"/>
      <w:r w:rsidR="00376013" w:rsidRPr="00C07970">
        <w:rPr>
          <w:rFonts w:ascii="Times New Roman" w:hAnsi="Times New Roman"/>
          <w:spacing w:val="-2"/>
        </w:rPr>
        <w:t>chairs</w:t>
      </w:r>
      <w:r w:rsidRPr="00C07970">
        <w:rPr>
          <w:rFonts w:ascii="Times New Roman" w:hAnsi="Times New Roman"/>
          <w:i/>
          <w:spacing w:val="-2"/>
        </w:rPr>
        <w:t>,or</w:t>
      </w:r>
      <w:proofErr w:type="spellEnd"/>
      <w:r w:rsidRPr="00C07970">
        <w:rPr>
          <w:rFonts w:ascii="Times New Roman" w:hAnsi="Times New Roman"/>
          <w:spacing w:val="-2"/>
        </w:rPr>
        <w:t xml:space="preserve"> committee members </w:t>
      </w:r>
      <w:r w:rsidRPr="00C07970">
        <w:rPr>
          <w:rFonts w:ascii="Times New Roman" w:hAnsi="Times New Roman"/>
          <w:i/>
          <w:spacing w:val="-2"/>
        </w:rPr>
        <w:t>or coordinators</w:t>
      </w:r>
      <w:r w:rsidRPr="00C07970">
        <w:rPr>
          <w:rFonts w:ascii="Times New Roman" w:hAnsi="Times New Roman"/>
          <w:spacing w:val="-2"/>
        </w:rPr>
        <w:t xml:space="preserve"> of XXSI who were not elected by the House of Delegates and who have failed to attend to their official duties or member responsibilities or have done so improperly, or who would be subject to penalty by the Board of Review for any of the reasons set forth in </w:t>
      </w:r>
      <w:r w:rsidR="00B27918" w:rsidRPr="00C07970">
        <w:rPr>
          <w:rFonts w:ascii="Times New Roman" w:hAnsi="Times New Roman"/>
          <w:spacing w:val="-2"/>
        </w:rPr>
        <w:t>Article 4</w:t>
      </w:r>
      <w:r w:rsidR="00A430EC" w:rsidRPr="00C07970">
        <w:rPr>
          <w:rFonts w:ascii="Times New Roman" w:hAnsi="Times New Roman"/>
          <w:spacing w:val="-2"/>
        </w:rPr>
        <w:t>04.1.3</w:t>
      </w:r>
      <w:r w:rsidR="00B27918" w:rsidRPr="00C07970">
        <w:rPr>
          <w:rFonts w:ascii="Times New Roman" w:hAnsi="Times New Roman"/>
          <w:spacing w:val="-2"/>
        </w:rPr>
        <w:t xml:space="preserve"> of </w:t>
      </w:r>
      <w:r w:rsidR="00A430EC" w:rsidRPr="00C07970">
        <w:rPr>
          <w:rFonts w:ascii="Times New Roman" w:hAnsi="Times New Roman"/>
          <w:spacing w:val="-2"/>
        </w:rPr>
        <w:t xml:space="preserve">the </w:t>
      </w:r>
      <w:r w:rsidR="00B27918" w:rsidRPr="00C07970">
        <w:rPr>
          <w:rFonts w:ascii="Times New Roman" w:hAnsi="Times New Roman"/>
          <w:spacing w:val="-2"/>
        </w:rPr>
        <w:t>USA Swimming Rules and Regulation</w:t>
      </w:r>
      <w:r w:rsidR="00A430EC" w:rsidRPr="00C07970">
        <w:rPr>
          <w:rFonts w:ascii="Times New Roman" w:hAnsi="Times New Roman"/>
          <w:spacing w:val="-2"/>
        </w:rPr>
        <w:t>s</w:t>
      </w:r>
      <w:r w:rsidRPr="00C07970">
        <w:rPr>
          <w:rFonts w:ascii="Times New Roman" w:hAnsi="Times New Roman"/>
          <w:spacing w:val="-2"/>
        </w:rPr>
        <w:t xml:space="preserve">.  No officer, </w:t>
      </w:r>
      <w:r w:rsidRPr="00C07970">
        <w:rPr>
          <w:rFonts w:ascii="Times New Roman" w:hAnsi="Times New Roman"/>
          <w:i/>
          <w:spacing w:val="-2"/>
        </w:rPr>
        <w:t>At-Large Board Member, or</w:t>
      </w:r>
      <w:r w:rsidRPr="00C07970">
        <w:rPr>
          <w:rFonts w:ascii="Times New Roman" w:hAnsi="Times New Roman"/>
          <w:spacing w:val="-2"/>
        </w:rPr>
        <w:t xml:space="preserve"> committee </w:t>
      </w:r>
      <w:proofErr w:type="spellStart"/>
      <w:r w:rsidR="00376013" w:rsidRPr="00C07970">
        <w:rPr>
          <w:rFonts w:ascii="Times New Roman" w:hAnsi="Times New Roman"/>
          <w:spacing w:val="-2"/>
        </w:rPr>
        <w:t>chair</w:t>
      </w:r>
      <w:r w:rsidRPr="00C07970">
        <w:rPr>
          <w:rFonts w:ascii="Times New Roman" w:hAnsi="Times New Roman"/>
          <w:i/>
          <w:spacing w:val="-2"/>
        </w:rPr>
        <w:t>or</w:t>
      </w:r>
      <w:proofErr w:type="spellEnd"/>
      <w:r w:rsidRPr="00C07970">
        <w:rPr>
          <w:rFonts w:ascii="Times New Roman" w:hAnsi="Times New Roman"/>
          <w:i/>
          <w:spacing w:val="-2"/>
        </w:rPr>
        <w:t xml:space="preserve"> coordinator</w:t>
      </w:r>
      <w:r w:rsidRPr="00C07970">
        <w:rPr>
          <w:rFonts w:ascii="Times New Roman" w:hAnsi="Times New Roman"/>
          <w:spacing w:val="-2"/>
        </w:rPr>
        <w:t xml:space="preserve"> may be removed without receiving the thirty (30) days written notice specifying the alleged deficiency in the performance of the member</w:t>
      </w:r>
      <w:r w:rsidR="00833B85" w:rsidRPr="00C07970">
        <w:rPr>
          <w:rFonts w:ascii="Times New Roman" w:hAnsi="Times New Roman"/>
          <w:spacing w:val="-2"/>
        </w:rPr>
        <w:t>’</w:t>
      </w:r>
      <w:r w:rsidRPr="00C07970">
        <w:rPr>
          <w:rFonts w:ascii="Times New Roman" w:hAnsi="Times New Roman"/>
          <w:spacing w:val="-2"/>
        </w:rPr>
        <w:t>s responsibilities under these Bylaws, the member</w:t>
      </w:r>
      <w:r w:rsidR="00833B85" w:rsidRPr="00C07970">
        <w:rPr>
          <w:rFonts w:ascii="Times New Roman" w:hAnsi="Times New Roman"/>
          <w:spacing w:val="-2"/>
        </w:rPr>
        <w:t>’</w:t>
      </w:r>
      <w:r w:rsidRPr="00C07970">
        <w:rPr>
          <w:rFonts w:ascii="Times New Roman" w:hAnsi="Times New Roman"/>
          <w:spacing w:val="-2"/>
        </w:rPr>
        <w:t xml:space="preserve">s official duties or other reasons.  All notices and proceedings under this section shall be prepared, served and processed utilizing the procedures for a formal hearing pursuant to </w:t>
      </w:r>
      <w:r w:rsidR="00B27918" w:rsidRPr="00C07970">
        <w:rPr>
          <w:rFonts w:ascii="Times New Roman" w:hAnsi="Times New Roman"/>
          <w:spacing w:val="-2"/>
        </w:rPr>
        <w:t xml:space="preserve">Article 406 of </w:t>
      </w:r>
      <w:r w:rsidR="00A430EC" w:rsidRPr="00C07970">
        <w:rPr>
          <w:rFonts w:ascii="Times New Roman" w:hAnsi="Times New Roman"/>
          <w:spacing w:val="-2"/>
        </w:rPr>
        <w:t xml:space="preserve">the </w:t>
      </w:r>
      <w:r w:rsidR="00B27918" w:rsidRPr="00C07970">
        <w:rPr>
          <w:rFonts w:ascii="Times New Roman" w:hAnsi="Times New Roman"/>
          <w:spacing w:val="-2"/>
        </w:rPr>
        <w:t>USA Swimming Rules and Regulations</w:t>
      </w:r>
      <w:r w:rsidRPr="00C07970">
        <w:rPr>
          <w:rFonts w:ascii="Times New Roman" w:hAnsi="Times New Roman"/>
          <w:spacing w:val="-2"/>
        </w:rPr>
        <w:t xml:space="preserve"> to the extent applicable.  Should the officer, </w:t>
      </w:r>
      <w:r w:rsidRPr="00C07970">
        <w:rPr>
          <w:rFonts w:ascii="Times New Roman" w:hAnsi="Times New Roman"/>
          <w:i/>
          <w:spacing w:val="-2"/>
        </w:rPr>
        <w:t>At-Large Board Member,</w:t>
      </w:r>
      <w:r w:rsidRPr="00C07970">
        <w:rPr>
          <w:rFonts w:ascii="Times New Roman" w:hAnsi="Times New Roman"/>
          <w:spacing w:val="-2"/>
        </w:rPr>
        <w:t xml:space="preserve"> committee </w:t>
      </w:r>
      <w:r w:rsidR="00376013" w:rsidRPr="00C07970">
        <w:rPr>
          <w:rFonts w:ascii="Times New Roman" w:hAnsi="Times New Roman"/>
          <w:spacing w:val="-2"/>
        </w:rPr>
        <w:t>chair</w:t>
      </w:r>
      <w:r w:rsidRPr="00C07970">
        <w:rPr>
          <w:rFonts w:ascii="Times New Roman" w:hAnsi="Times New Roman"/>
          <w:i/>
          <w:spacing w:val="-2"/>
        </w:rPr>
        <w:t>, or</w:t>
      </w:r>
      <w:r w:rsidRPr="00C07970">
        <w:rPr>
          <w:rFonts w:ascii="Times New Roman" w:hAnsi="Times New Roman"/>
          <w:spacing w:val="-2"/>
        </w:rPr>
        <w:t xml:space="preserve"> committee member </w:t>
      </w:r>
      <w:r w:rsidRPr="00C07970">
        <w:rPr>
          <w:rFonts w:ascii="Times New Roman" w:hAnsi="Times New Roman"/>
          <w:i/>
          <w:spacing w:val="-2"/>
        </w:rPr>
        <w:t>or coordinator</w:t>
      </w:r>
      <w:r w:rsidRPr="00C07970">
        <w:rPr>
          <w:rFonts w:ascii="Times New Roman" w:hAnsi="Times New Roman"/>
          <w:spacing w:val="-2"/>
        </w:rPr>
        <w:t xml:space="preserve"> contest the alleged deficiency or other reason set forth in the notice, the Board of Directors shall hold a hearing at which the member shall have the same procedural rights as if the hearing were to be conducted by the Board of Review pursuant to </w:t>
      </w:r>
      <w:r w:rsidR="00B27918" w:rsidRPr="00C07970">
        <w:rPr>
          <w:rFonts w:ascii="Times New Roman" w:hAnsi="Times New Roman"/>
          <w:spacing w:val="-2"/>
        </w:rPr>
        <w:t>Part Four of USA Swimming Rules and Regulations</w:t>
      </w:r>
      <w:r w:rsidRPr="00C07970">
        <w:rPr>
          <w:rFonts w:ascii="Times New Roman" w:hAnsi="Times New Roman"/>
          <w:spacing w:val="-2"/>
        </w:rPr>
        <w:t>.</w:t>
      </w:r>
    </w:p>
    <w:p w:rsidR="002E68B4" w:rsidRPr="00C07970" w:rsidRDefault="002E68B4" w:rsidP="008A655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This list of duties and powers may be expanded by an LSC, but not contracted.  However, an LSC may add a provision that the Board of Directors may not override policy or program established by the House of Delegates either (a) at all or (b) unless the vote reflects a two-thirds or greater majority. In addition, the LSC may not expand the Board</w:t>
            </w:r>
            <w:r w:rsidR="00833B85" w:rsidRPr="00C07970">
              <w:rPr>
                <w:rFonts w:ascii="Times New Roman" w:hAnsi="Times New Roman"/>
                <w:i/>
                <w:spacing w:val="-2"/>
              </w:rPr>
              <w:t>’</w:t>
            </w:r>
            <w:r w:rsidR="002E68B4" w:rsidRPr="00C07970">
              <w:rPr>
                <w:rFonts w:ascii="Times New Roman" w:hAnsi="Times New Roman"/>
                <w:i/>
                <w:spacing w:val="-2"/>
              </w:rPr>
              <w:t>s duties and powers to include removal of persons elected by the House of Delegates.</w:t>
            </w:r>
          </w:p>
        </w:tc>
      </w:tr>
    </w:tbl>
    <w:p w:rsidR="00D31939" w:rsidRPr="00C07970" w:rsidRDefault="00D31939">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2E68B4" w:rsidRPr="00C07970" w:rsidRDefault="00686D9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605.7</w:t>
      </w:r>
      <w:r w:rsidR="002E68B4" w:rsidRPr="00C07970">
        <w:rPr>
          <w:rFonts w:ascii="Times New Roman" w:hAnsi="Times New Roman"/>
          <w:spacing w:val="-2"/>
        </w:rPr>
        <w:tab/>
        <w:t>EXECUTIVE COMMITTEE</w:t>
      </w:r>
      <w:r w:rsidRPr="00C07970">
        <w:rPr>
          <w:rFonts w:ascii="Times New Roman" w:hAnsi="Times New Roman"/>
          <w:spacing w:val="-2"/>
        </w:rPr>
        <w:fldChar w:fldCharType="begin"/>
      </w:r>
      <w:r w:rsidR="002E68B4" w:rsidRPr="00C07970">
        <w:rPr>
          <w:rFonts w:ascii="Times New Roman" w:hAnsi="Times New Roman"/>
          <w:spacing w:val="-2"/>
        </w:rPr>
        <w:instrText>tc  \l 2 "605.7</w:instrText>
      </w:r>
      <w:r w:rsidR="002E68B4" w:rsidRPr="00C07970">
        <w:rPr>
          <w:rFonts w:ascii="Times New Roman" w:hAnsi="Times New Roman"/>
          <w:spacing w:val="-2"/>
        </w:rPr>
        <w:tab/>
        <w:instrText>EXECUTIVE COMMITTEE"</w:instrText>
      </w:r>
      <w:r w:rsidRPr="00C07970">
        <w:rPr>
          <w:rFonts w:ascii="Times New Roman" w:hAnsi="Times New Roman"/>
          <w:spacing w:val="-2"/>
        </w:rPr>
        <w:fldChar w:fldCharType="end"/>
      </w:r>
      <w:bookmarkStart w:id="131" w:name="EC"/>
      <w:bookmarkEnd w:id="131"/>
      <w:r w:rsidR="002E68B4" w:rsidRPr="00C07970">
        <w:rPr>
          <w:rFonts w:ascii="Times New Roman" w:hAnsi="Times New Roman"/>
          <w:spacing w:val="-2"/>
        </w:rPr>
        <w:noBreakHyphen/>
      </w:r>
    </w:p>
    <w:p w:rsidR="00D31939" w:rsidRPr="00C07970" w:rsidRDefault="00D31939">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Although it is not advisable, an LSC may omit the Executive Committee provisions in the entirety or reduce the scope of its authority and the powers delegated.  Also, an LSC may add additional members to the Executive Committee, although the resulting size at some point defeats the purpose of having an Executive Committee which can be quickly assembled to deal with urgent matters.  Similarly, a high quorum requirement may have the same practical effect.  In all other respects, if used, the provision must be adopted as set </w:t>
            </w:r>
            <w:proofErr w:type="spellStart"/>
            <w:r w:rsidR="002E68B4" w:rsidRPr="00C07970">
              <w:rPr>
                <w:rFonts w:ascii="Times New Roman" w:hAnsi="Times New Roman"/>
                <w:i/>
                <w:spacing w:val="-2"/>
              </w:rPr>
              <w:t>forth.In</w:t>
            </w:r>
            <w:proofErr w:type="spellEnd"/>
            <w:r w:rsidR="002E68B4" w:rsidRPr="00C07970">
              <w:rPr>
                <w:rFonts w:ascii="Times New Roman" w:hAnsi="Times New Roman"/>
                <w:i/>
                <w:spacing w:val="-2"/>
              </w:rPr>
              <w:t xml:space="preserve"> order to preserve continuity across the LSCs, if an LSC elects to omit this provision, the Section number and heading should remain with the addition of the following commentary:  </w:t>
            </w:r>
            <w:r w:rsidR="00833B85" w:rsidRPr="00C07970">
              <w:rPr>
                <w:rFonts w:ascii="Times New Roman" w:hAnsi="Times New Roman"/>
                <w:i/>
                <w:spacing w:val="-2"/>
              </w:rPr>
              <w:t>“</w:t>
            </w:r>
            <w:r w:rsidR="002E68B4" w:rsidRPr="00C07970">
              <w:rPr>
                <w:rFonts w:ascii="Times New Roman" w:hAnsi="Times New Roman"/>
                <w:i/>
                <w:spacing w:val="-2"/>
              </w:rPr>
              <w:t>This Section is reserved for future use.</w:t>
            </w:r>
            <w:r w:rsidR="00833B85" w:rsidRPr="00C07970">
              <w:rPr>
                <w:rFonts w:ascii="Times New Roman" w:hAnsi="Times New Roman"/>
                <w:i/>
                <w:spacing w:val="-2"/>
              </w:rPr>
              <w:t>”</w:t>
            </w:r>
            <w:r w:rsidR="002E68B4" w:rsidRPr="00C07970">
              <w:rPr>
                <w:rFonts w:ascii="Times New Roman" w:hAnsi="Times New Roman"/>
                <w:i/>
                <w:spacing w:val="-2"/>
              </w:rPr>
              <w:t xml:space="preserve">  In that case, other references to the Executive Committee in these Bylaws, whether or not italicized, should be omitted.</w:t>
            </w:r>
            <w:r w:rsidR="00B35D55">
              <w:rPr>
                <w:rFonts w:ascii="Times New Roman" w:hAnsi="Times New Roman"/>
                <w:i/>
                <w:spacing w:val="-2"/>
              </w:rPr>
              <w:t xml:space="preserve">  The Executive Committee must include Athlete Members sufficient in number to equal at least twenty percent (20%) of the voting members.</w:t>
            </w:r>
          </w:p>
        </w:tc>
      </w:tr>
    </w:tbl>
    <w:p w:rsidR="00D31939" w:rsidRPr="00C07970" w:rsidRDefault="00D3193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Authority and Power</w:t>
      </w:r>
      <w:r w:rsidR="00686D93"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Authority and Power</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The Executive Committee shall have the authority and power to act for the Board of Directors and XXSI between meetings of the Board and the House of Delegates.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Members</w:t>
      </w:r>
      <w:r w:rsidR="00686D93"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Members</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The members of the Executive Committee shall be the General </w:t>
      </w:r>
      <w:r w:rsidR="00AE3A5F" w:rsidRPr="00C07970">
        <w:rPr>
          <w:rFonts w:ascii="Times New Roman" w:hAnsi="Times New Roman"/>
          <w:spacing w:val="-2"/>
        </w:rPr>
        <w:t>Chair</w:t>
      </w:r>
      <w:r w:rsidRPr="00C07970">
        <w:rPr>
          <w:rFonts w:ascii="Times New Roman" w:hAnsi="Times New Roman"/>
          <w:spacing w:val="-2"/>
        </w:rPr>
        <w:t xml:space="preserve">, who shall act as </w:t>
      </w:r>
      <w:r w:rsidR="00376013" w:rsidRPr="00C07970">
        <w:rPr>
          <w:rFonts w:ascii="Times New Roman" w:hAnsi="Times New Roman"/>
          <w:spacing w:val="-2"/>
        </w:rPr>
        <w:t>chair</w:t>
      </w:r>
      <w:r w:rsidRPr="00C07970">
        <w:rPr>
          <w:rFonts w:ascii="Times New Roman" w:hAnsi="Times New Roman"/>
          <w:spacing w:val="-2"/>
        </w:rPr>
        <w:t xml:space="preserve">, Administrative </w:t>
      </w:r>
      <w:r w:rsidR="008A6559">
        <w:rPr>
          <w:rFonts w:ascii="Times New Roman" w:hAnsi="Times New Roman"/>
          <w:spacing w:val="-2"/>
        </w:rPr>
        <w:t>Vice Chair</w:t>
      </w:r>
      <w:r w:rsidRPr="00C07970">
        <w:rPr>
          <w:rFonts w:ascii="Times New Roman" w:hAnsi="Times New Roman"/>
          <w:spacing w:val="-2"/>
        </w:rPr>
        <w:t xml:space="preserve">, </w:t>
      </w:r>
      <w:r w:rsidRPr="00C07970">
        <w:rPr>
          <w:rFonts w:ascii="Times New Roman" w:hAnsi="Times New Roman"/>
          <w:b/>
          <w:spacing w:val="-2"/>
        </w:rPr>
        <w:t>|</w:t>
      </w:r>
      <w:r w:rsidRPr="00C07970">
        <w:rPr>
          <w:rFonts w:ascii="Times New Roman" w:hAnsi="Times New Roman"/>
          <w:b/>
          <w:i/>
          <w:spacing w:val="-2"/>
        </w:rPr>
        <w:t xml:space="preserve">|Senior </w:t>
      </w:r>
      <w:r w:rsidR="008A6559">
        <w:rPr>
          <w:rFonts w:ascii="Times New Roman" w:hAnsi="Times New Roman"/>
          <w:b/>
          <w:i/>
          <w:spacing w:val="-2"/>
        </w:rPr>
        <w:t>Vice Chair</w:t>
      </w:r>
      <w:r w:rsidRPr="00C07970">
        <w:rPr>
          <w:rFonts w:ascii="Times New Roman" w:hAnsi="Times New Roman"/>
          <w:b/>
          <w:i/>
          <w:spacing w:val="-2"/>
        </w:rPr>
        <w:t xml:space="preserve">, Age Group </w:t>
      </w:r>
      <w:r w:rsidR="008A6559">
        <w:rPr>
          <w:rFonts w:ascii="Times New Roman" w:hAnsi="Times New Roman"/>
          <w:b/>
          <w:i/>
          <w:spacing w:val="-2"/>
        </w:rPr>
        <w:t>Vice Chair</w:t>
      </w:r>
      <w:r w:rsidRPr="00C07970">
        <w:rPr>
          <w:rFonts w:ascii="Times New Roman" w:hAnsi="Times New Roman"/>
          <w:b/>
          <w:i/>
          <w:spacing w:val="-2"/>
        </w:rPr>
        <w:t xml:space="preserve">| or  |Program Development </w:t>
      </w:r>
      <w:r w:rsidR="008A6559">
        <w:rPr>
          <w:rFonts w:ascii="Times New Roman" w:hAnsi="Times New Roman"/>
          <w:b/>
          <w:i/>
          <w:spacing w:val="-2"/>
        </w:rPr>
        <w:t>Vice Chair</w:t>
      </w:r>
      <w:r w:rsidRPr="00C07970">
        <w:rPr>
          <w:rFonts w:ascii="Times New Roman" w:hAnsi="Times New Roman"/>
          <w:b/>
          <w:i/>
          <w:spacing w:val="-2"/>
        </w:rPr>
        <w:t xml:space="preserve">, Program Operations </w:t>
      </w:r>
      <w:r w:rsidR="008A6559">
        <w:rPr>
          <w:rFonts w:ascii="Times New Roman" w:hAnsi="Times New Roman"/>
          <w:b/>
          <w:i/>
          <w:spacing w:val="-2"/>
        </w:rPr>
        <w:t>Vice Chair</w:t>
      </w:r>
      <w:r w:rsidRPr="00C07970">
        <w:rPr>
          <w:rFonts w:ascii="Times New Roman" w:hAnsi="Times New Roman"/>
          <w:b/>
          <w:i/>
          <w:spacing w:val="-2"/>
        </w:rPr>
        <w:t>|</w:t>
      </w:r>
      <w:r w:rsidRPr="00C07970">
        <w:rPr>
          <w:rFonts w:ascii="Times New Roman" w:hAnsi="Times New Roman"/>
          <w:b/>
          <w:spacing w:val="-2"/>
        </w:rPr>
        <w:t>|</w:t>
      </w:r>
      <w:r w:rsidRPr="00C07970">
        <w:rPr>
          <w:rFonts w:ascii="Times New Roman" w:hAnsi="Times New Roman"/>
          <w:spacing w:val="-2"/>
        </w:rPr>
        <w:t xml:space="preserve">, </w:t>
      </w:r>
      <w:r w:rsidRPr="00C07970">
        <w:rPr>
          <w:rFonts w:ascii="Times New Roman" w:hAnsi="Times New Roman"/>
          <w:b/>
          <w:spacing w:val="-2"/>
        </w:rPr>
        <w:t>|</w:t>
      </w:r>
      <w:r w:rsidRPr="00C07970">
        <w:rPr>
          <w:rFonts w:ascii="Times New Roman" w:hAnsi="Times New Roman"/>
          <w:b/>
          <w:i/>
          <w:spacing w:val="-2"/>
        </w:rPr>
        <w:t xml:space="preserve">|Finance </w:t>
      </w:r>
      <w:r w:rsidR="008A6559">
        <w:rPr>
          <w:rFonts w:ascii="Times New Roman" w:hAnsi="Times New Roman"/>
          <w:b/>
          <w:i/>
          <w:spacing w:val="-2"/>
        </w:rPr>
        <w:t>Vice Chair</w:t>
      </w:r>
      <w:r w:rsidRPr="00C07970">
        <w:rPr>
          <w:rFonts w:ascii="Times New Roman" w:hAnsi="Times New Roman"/>
          <w:b/>
          <w:i/>
          <w:spacing w:val="-2"/>
        </w:rPr>
        <w:t>| or |Treasurer|</w:t>
      </w:r>
      <w:r w:rsidRPr="00C07970">
        <w:rPr>
          <w:rFonts w:ascii="Times New Roman" w:hAnsi="Times New Roman"/>
          <w:b/>
          <w:spacing w:val="-2"/>
        </w:rPr>
        <w:t>|</w:t>
      </w:r>
      <w:r w:rsidRPr="00C07970">
        <w:rPr>
          <w:rFonts w:ascii="Times New Roman" w:hAnsi="Times New Roman"/>
          <w:spacing w:val="-2"/>
        </w:rPr>
        <w:t xml:space="preserve">, </w:t>
      </w:r>
      <w:r w:rsidR="00B35D55">
        <w:rPr>
          <w:rFonts w:ascii="Times New Roman" w:hAnsi="Times New Roman"/>
          <w:spacing w:val="-2"/>
        </w:rPr>
        <w:t xml:space="preserve">the two (2) elected </w:t>
      </w:r>
      <w:r w:rsidRPr="00C07970">
        <w:rPr>
          <w:rFonts w:ascii="Times New Roman" w:hAnsi="Times New Roman"/>
          <w:spacing w:val="-2"/>
        </w:rPr>
        <w:t>Athlete Representative</w:t>
      </w:r>
      <w:r w:rsidR="00B35D55">
        <w:rPr>
          <w:rFonts w:ascii="Times New Roman" w:hAnsi="Times New Roman"/>
          <w:spacing w:val="-2"/>
        </w:rPr>
        <w:t>s</w:t>
      </w:r>
      <w:r w:rsidRPr="00C07970">
        <w:rPr>
          <w:rFonts w:ascii="Times New Roman" w:hAnsi="Times New Roman"/>
          <w:spacing w:val="-2"/>
        </w:rPr>
        <w:t xml:space="preserve">, and </w:t>
      </w:r>
      <w:r w:rsidR="00B35D55">
        <w:rPr>
          <w:rFonts w:ascii="Times New Roman" w:hAnsi="Times New Roman"/>
          <w:spacing w:val="-2"/>
        </w:rPr>
        <w:t xml:space="preserve">the </w:t>
      </w:r>
      <w:r w:rsidRPr="00C07970">
        <w:rPr>
          <w:rFonts w:ascii="Times New Roman" w:hAnsi="Times New Roman"/>
          <w:i/>
          <w:spacing w:val="-2"/>
        </w:rPr>
        <w:t>Senior</w:t>
      </w:r>
      <w:r w:rsidRPr="00C07970">
        <w:rPr>
          <w:rFonts w:ascii="Times New Roman" w:hAnsi="Times New Roman"/>
          <w:spacing w:val="-2"/>
        </w:rPr>
        <w:t xml:space="preserve"> Coach Representative.  The presiding officer shall appoint an Individual Member to serve as the secretary of the meeting.</w:t>
      </w:r>
    </w:p>
    <w:p w:rsidR="002E68B4" w:rsidRPr="00C07970" w:rsidRDefault="002E68B4" w:rsidP="008B6C7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rsidP="008B6C7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In an LSC which does not have a Finance </w:t>
            </w:r>
            <w:r w:rsidR="008A6559">
              <w:rPr>
                <w:rFonts w:ascii="Times New Roman" w:hAnsi="Times New Roman"/>
                <w:i/>
                <w:spacing w:val="-2"/>
              </w:rPr>
              <w:t>Vice Chair</w:t>
            </w:r>
            <w:r w:rsidR="002E68B4" w:rsidRPr="00C07970">
              <w:rPr>
                <w:rFonts w:ascii="Times New Roman" w:hAnsi="Times New Roman"/>
                <w:i/>
                <w:spacing w:val="-2"/>
              </w:rPr>
              <w:t xml:space="preserve">, the term </w:t>
            </w:r>
            <w:r w:rsidR="00833B85" w:rsidRPr="00C07970">
              <w:rPr>
                <w:rFonts w:ascii="Times New Roman" w:hAnsi="Times New Roman"/>
                <w:i/>
                <w:spacing w:val="-2"/>
              </w:rPr>
              <w:t>“</w:t>
            </w:r>
            <w:r w:rsidR="002E68B4" w:rsidRPr="00C07970">
              <w:rPr>
                <w:rFonts w:ascii="Times New Roman" w:hAnsi="Times New Roman"/>
                <w:i/>
                <w:spacing w:val="-2"/>
              </w:rPr>
              <w:t>Treasurer</w:t>
            </w:r>
            <w:r w:rsidR="00833B85" w:rsidRPr="00C07970">
              <w:rPr>
                <w:rFonts w:ascii="Times New Roman" w:hAnsi="Times New Roman"/>
                <w:i/>
                <w:spacing w:val="-2"/>
              </w:rPr>
              <w:t>”</w:t>
            </w:r>
            <w:r w:rsidR="002E68B4" w:rsidRPr="00C07970">
              <w:rPr>
                <w:rFonts w:ascii="Times New Roman" w:hAnsi="Times New Roman"/>
                <w:i/>
                <w:spacing w:val="-2"/>
              </w:rPr>
              <w:t xml:space="preserve"> may be substituted for the Finance </w:t>
            </w:r>
            <w:r w:rsidR="008A6559">
              <w:rPr>
                <w:rFonts w:ascii="Times New Roman" w:hAnsi="Times New Roman"/>
                <w:i/>
                <w:spacing w:val="-2"/>
              </w:rPr>
              <w:t>Vice Chair</w:t>
            </w:r>
            <w:r w:rsidR="002E68B4" w:rsidRPr="00C07970">
              <w:rPr>
                <w:rFonts w:ascii="Times New Roman" w:hAnsi="Times New Roman"/>
                <w:i/>
                <w:spacing w:val="-2"/>
              </w:rPr>
              <w:t xml:space="preserve">.  The other alternatives presented allow for either traditional or functional organization and must be consistent with the choice made </w:t>
            </w:r>
            <w:r w:rsidR="008B6C72" w:rsidRPr="00C07970">
              <w:rPr>
                <w:rFonts w:ascii="Times New Roman" w:hAnsi="Times New Roman"/>
                <w:i/>
                <w:spacing w:val="-2"/>
              </w:rPr>
              <w:t>previously</w:t>
            </w:r>
            <w:r w:rsidR="002E68B4" w:rsidRPr="00C07970">
              <w:rPr>
                <w:rFonts w:ascii="Times New Roman" w:hAnsi="Times New Roman"/>
                <w:i/>
                <w:spacing w:val="-2"/>
              </w:rPr>
              <w:t xml:space="preserve">.  At the risk of overly enlarging the Executive Committee, the Secretary could also be included in the membership.  In the latter event, the last </w:t>
            </w:r>
            <w:r w:rsidR="002E68B4" w:rsidRPr="00C07970">
              <w:rPr>
                <w:rFonts w:ascii="Times New Roman" w:hAnsi="Times New Roman"/>
                <w:i/>
                <w:spacing w:val="-2"/>
              </w:rPr>
              <w:lastRenderedPageBreak/>
              <w:t>sentence should be deleted.</w:t>
            </w:r>
          </w:p>
        </w:tc>
      </w:tr>
    </w:tbl>
    <w:p w:rsidR="002E68B4" w:rsidRPr="00C07970" w:rsidRDefault="002E68B4" w:rsidP="008B6C7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Meetings and Notice</w:t>
      </w:r>
      <w:r w:rsidR="00686D93"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Meetings and Notice</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Meetings of the Executive Committee shall be held at any time or place within the Territory when called by the General </w:t>
      </w:r>
      <w:r w:rsidR="00AE3A5F" w:rsidRPr="00C07970">
        <w:rPr>
          <w:rFonts w:ascii="Times New Roman" w:hAnsi="Times New Roman"/>
          <w:spacing w:val="-2"/>
        </w:rPr>
        <w:t>Chair</w:t>
      </w:r>
      <w:r w:rsidRPr="00C07970">
        <w:rPr>
          <w:rFonts w:ascii="Times New Roman" w:hAnsi="Times New Roman"/>
          <w:spacing w:val="-2"/>
        </w:rPr>
        <w:t xml:space="preserve"> or any three (3) members of the Committee with a minimum of three (3) </w:t>
      </w:r>
      <w:r w:rsidR="006264C7" w:rsidRPr="00C07970">
        <w:rPr>
          <w:rFonts w:ascii="Times New Roman" w:hAnsi="Times New Roman"/>
          <w:spacing w:val="-2"/>
        </w:rPr>
        <w:t>days’ notice</w:t>
      </w:r>
      <w:r w:rsidRPr="00C07970">
        <w:rPr>
          <w:rFonts w:ascii="Times New Roman" w:hAnsi="Times New Roman"/>
          <w:spacing w:val="-2"/>
        </w:rPr>
        <w:t xml:space="preserve"> required.  Perti</w:t>
      </w:r>
      <w:r w:rsidRPr="00C07970">
        <w:rPr>
          <w:rFonts w:ascii="Times New Roman" w:hAnsi="Times New Roman"/>
          <w:spacing w:val="-2"/>
        </w:rPr>
        <w:softHyphen/>
        <w:t>nent provisions of Section</w:t>
      </w:r>
      <w:r w:rsidR="008B6C72" w:rsidRPr="00C07970">
        <w:rPr>
          <w:rFonts w:ascii="Times New Roman" w:hAnsi="Times New Roman"/>
          <w:spacing w:val="-2"/>
        </w:rPr>
        <w:t>s 607 and 616</w:t>
      </w:r>
      <w:r w:rsidRPr="00C07970">
        <w:rPr>
          <w:rFonts w:ascii="Times New Roman" w:hAnsi="Times New Roman"/>
          <w:spacing w:val="-2"/>
        </w:rPr>
        <w:t xml:space="preserve"> shall ap</w:t>
      </w:r>
      <w:r w:rsidRPr="00C07970">
        <w:rPr>
          <w:rFonts w:ascii="Times New Roman" w:hAnsi="Times New Roman"/>
          <w:spacing w:val="-2"/>
        </w:rPr>
        <w:softHyphen/>
        <w:t>ply to the Executive Committee meetings and notices.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.4</w:t>
      </w:r>
      <w:r w:rsidRPr="00C07970">
        <w:rPr>
          <w:rFonts w:ascii="Times New Roman" w:hAnsi="Times New Roman"/>
          <w:smallCaps/>
          <w:spacing w:val="-2"/>
        </w:rPr>
        <w:tab/>
        <w:t>Quorum</w:t>
      </w:r>
      <w:r w:rsidR="00686D93" w:rsidRPr="00C07970">
        <w:rPr>
          <w:rFonts w:ascii="Times New Roman" w:hAnsi="Times New Roman"/>
          <w:smallCaps/>
          <w:spacing w:val="-2"/>
        </w:rPr>
        <w:fldChar w:fldCharType="begin"/>
      </w:r>
      <w:r w:rsidRPr="00C07970">
        <w:rPr>
          <w:rFonts w:ascii="Times New Roman" w:hAnsi="Times New Roman"/>
          <w:spacing w:val="-2"/>
        </w:rPr>
        <w:instrText>tc  \l 3 ".4</w:instrText>
      </w:r>
      <w:r w:rsidRPr="00C07970">
        <w:rPr>
          <w:rFonts w:ascii="Times New Roman" w:hAnsi="Times New Roman"/>
          <w:smallCaps/>
          <w:spacing w:val="-2"/>
        </w:rPr>
        <w:tab/>
        <w:instrText>Quorum</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A quorum of the Executive Committee shall consist of four (4) members of the Committee.</w:t>
      </w:r>
    </w:p>
    <w:p w:rsidR="002E68B4" w:rsidRPr="00C07970" w:rsidRDefault="002E68B4" w:rsidP="008B6C7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An LSC may increase the quorum requirement, but not reduce it.  LSCs should not raise the quorum requirement to a point at which prompt meetings are practically prohibited.  See next guideline box.</w:t>
            </w:r>
          </w:p>
        </w:tc>
      </w:tr>
    </w:tbl>
    <w:p w:rsidR="00D31939" w:rsidRPr="00C07970" w:rsidRDefault="00D3193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.5</w:t>
      </w:r>
      <w:r w:rsidRPr="00C07970">
        <w:rPr>
          <w:rFonts w:ascii="Times New Roman" w:hAnsi="Times New Roman"/>
          <w:smallCaps/>
          <w:spacing w:val="-2"/>
        </w:rPr>
        <w:tab/>
        <w:t>Report of Action to Board of Directors</w:t>
      </w:r>
      <w:r w:rsidR="00686D93" w:rsidRPr="00C07970">
        <w:rPr>
          <w:rFonts w:ascii="Times New Roman" w:hAnsi="Times New Roman"/>
          <w:smallCaps/>
          <w:spacing w:val="-2"/>
        </w:rPr>
        <w:fldChar w:fldCharType="begin"/>
      </w:r>
      <w:r w:rsidRPr="00C07970">
        <w:rPr>
          <w:rFonts w:ascii="Times New Roman" w:hAnsi="Times New Roman"/>
          <w:spacing w:val="-2"/>
        </w:rPr>
        <w:instrText>tc  \l 3 ".5</w:instrText>
      </w:r>
      <w:r w:rsidRPr="00C07970">
        <w:rPr>
          <w:rFonts w:ascii="Times New Roman" w:hAnsi="Times New Roman"/>
          <w:smallCaps/>
          <w:spacing w:val="-2"/>
        </w:rPr>
        <w:tab/>
        <w:instrText>Report of Action to Board of Directors</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At the next regular or special meeting of the Board of Directors the Executive Committee shall make a report of its activities since the last Board of Director</w:t>
      </w:r>
      <w:r w:rsidR="00833B85" w:rsidRPr="00C07970">
        <w:rPr>
          <w:rFonts w:ascii="Times New Roman" w:hAnsi="Times New Roman"/>
          <w:spacing w:val="-2"/>
        </w:rPr>
        <w:t>’</w:t>
      </w:r>
      <w:r w:rsidRPr="00C07970">
        <w:rPr>
          <w:rFonts w:ascii="Times New Roman" w:hAnsi="Times New Roman"/>
          <w:spacing w:val="-2"/>
        </w:rPr>
        <w:t>s meeting for ratification or prospective modification or rescission, provided, however, that any action of the Executive Committee upon which a third party may have relied (</w:t>
      </w:r>
      <w:r w:rsidRPr="00C07970">
        <w:rPr>
          <w:rFonts w:ascii="Times New Roman" w:hAnsi="Times New Roman"/>
          <w:i/>
          <w:spacing w:val="-2"/>
        </w:rPr>
        <w:t>e.g.</w:t>
      </w:r>
      <w:r w:rsidRPr="00C07970">
        <w:rPr>
          <w:rFonts w:ascii="Times New Roman" w:hAnsi="Times New Roman"/>
          <w:spacing w:val="-2"/>
        </w:rPr>
        <w:t>, by signing, or authorizing the signing of a contract) may not be modified or rescinded by the Board of Directors or the House of Delegates.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605.8</w:t>
      </w:r>
      <w:r w:rsidR="002E68B4" w:rsidRPr="00C07970">
        <w:rPr>
          <w:rFonts w:ascii="Times New Roman" w:hAnsi="Times New Roman"/>
          <w:spacing w:val="-2"/>
        </w:rPr>
        <w:tab/>
        <w:t>MEETINGS OPEN; EXECUTIVE (CLOSED) SESSIONS</w:t>
      </w:r>
      <w:r w:rsidRPr="00C07970">
        <w:rPr>
          <w:rFonts w:ascii="Times New Roman" w:hAnsi="Times New Roman"/>
          <w:spacing w:val="-2"/>
        </w:rPr>
        <w:fldChar w:fldCharType="begin"/>
      </w:r>
      <w:r w:rsidR="002E68B4" w:rsidRPr="00C07970">
        <w:rPr>
          <w:rFonts w:ascii="Times New Roman" w:hAnsi="Times New Roman"/>
          <w:spacing w:val="-2"/>
        </w:rPr>
        <w:instrText>tc  \l 2 "605.8</w:instrText>
      </w:r>
      <w:r w:rsidR="002E68B4" w:rsidRPr="00C07970">
        <w:rPr>
          <w:rFonts w:ascii="Times New Roman" w:hAnsi="Times New Roman"/>
          <w:spacing w:val="-2"/>
        </w:rPr>
        <w:tab/>
        <w:instrText>MEETINGS OPEN; EXECUTIVE (CLOSED) SESSIONS"</w:instrText>
      </w:r>
      <w:r w:rsidRPr="00C07970">
        <w:rPr>
          <w:rFonts w:ascii="Times New Roman" w:hAnsi="Times New Roman"/>
          <w:spacing w:val="-2"/>
        </w:rPr>
        <w:fldChar w:fldCharType="end"/>
      </w:r>
      <w:r w:rsidR="002E68B4" w:rsidRPr="00C07970">
        <w:rPr>
          <w:rFonts w:ascii="Times New Roman" w:hAnsi="Times New Roman"/>
          <w:spacing w:val="-2"/>
        </w:rPr>
        <w:noBreakHyphen/>
        <w:t xml:space="preserve"> Board of Directors and Executive Committee meetings shall be open to all members of XXSI and </w:t>
      </w:r>
      <w:r w:rsidR="00FC27F5" w:rsidRPr="00C07970">
        <w:rPr>
          <w:rFonts w:ascii="Times New Roman" w:hAnsi="Times New Roman"/>
          <w:spacing w:val="-2"/>
        </w:rPr>
        <w:t>USA Swimming</w:t>
      </w:r>
      <w:r w:rsidR="002E68B4" w:rsidRPr="00C07970">
        <w:rPr>
          <w:rFonts w:ascii="Times New Roman" w:hAnsi="Times New Roman"/>
          <w:spacing w:val="-2"/>
        </w:rPr>
        <w:t>.  Matters re</w:t>
      </w:r>
      <w:r w:rsidR="002E68B4" w:rsidRPr="00C07970">
        <w:rPr>
          <w:rFonts w:ascii="Times New Roman" w:hAnsi="Times New Roman"/>
          <w:spacing w:val="-2"/>
        </w:rPr>
        <w:softHyphen/>
        <w:t>la</w:t>
      </w:r>
      <w:r w:rsidR="002E68B4" w:rsidRPr="00C07970">
        <w:rPr>
          <w:rFonts w:ascii="Times New Roman" w:hAnsi="Times New Roman"/>
          <w:spacing w:val="-2"/>
        </w:rPr>
        <w:softHyphen/>
        <w:t>ting to personnel, discipli</w:t>
      </w:r>
      <w:r w:rsidR="002E68B4" w:rsidRPr="00C07970">
        <w:rPr>
          <w:rFonts w:ascii="Times New Roman" w:hAnsi="Times New Roman"/>
          <w:spacing w:val="-2"/>
        </w:rPr>
        <w:softHyphen/>
        <w:t>nary action, legal, taxation or similar affairs shall be deliberated and decided in a closed exe</w:t>
      </w:r>
      <w:r w:rsidR="002E68B4" w:rsidRPr="00C07970">
        <w:rPr>
          <w:rFonts w:ascii="Times New Roman" w:hAnsi="Times New Roman"/>
          <w:spacing w:val="-2"/>
        </w:rPr>
        <w:softHyphen/>
        <w:t>cutive session which only Board Members or Executive Committee members, respectively, are entitled to attend.  By a ma</w:t>
      </w:r>
      <w:r w:rsidR="002E68B4" w:rsidRPr="00C07970">
        <w:rPr>
          <w:rFonts w:ascii="Times New Roman" w:hAnsi="Times New Roman"/>
          <w:spacing w:val="-2"/>
        </w:rPr>
        <w:softHyphen/>
        <w:t>jority vote on a motion of a question of privilege the Board of Directors or the Executive Committee may decide to go in</w:t>
      </w:r>
      <w:r w:rsidR="002E68B4" w:rsidRPr="00C07970">
        <w:rPr>
          <w:rFonts w:ascii="Times New Roman" w:hAnsi="Times New Roman"/>
          <w:spacing w:val="-2"/>
        </w:rPr>
        <w:softHyphen/>
        <w:t>to executive ses</w:t>
      </w:r>
      <w:r w:rsidR="002E68B4" w:rsidRPr="00C07970">
        <w:rPr>
          <w:rFonts w:ascii="Times New Roman" w:hAnsi="Times New Roman"/>
          <w:spacing w:val="-2"/>
        </w:rPr>
        <w:softHyphen/>
        <w:t>sion on any matter deserving of confidential treatment or of personal concern to any mem</w:t>
      </w:r>
      <w:r w:rsidR="002E68B4" w:rsidRPr="00C07970">
        <w:rPr>
          <w:rFonts w:ascii="Times New Roman" w:hAnsi="Times New Roman"/>
          <w:spacing w:val="-2"/>
        </w:rPr>
        <w:softHyphen/>
        <w:t>ber of the Board of Directors or the Executive Committee.</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605.9</w:t>
      </w:r>
      <w:r w:rsidR="002E68B4" w:rsidRPr="00C07970">
        <w:rPr>
          <w:rFonts w:ascii="Times New Roman" w:hAnsi="Times New Roman"/>
          <w:spacing w:val="-2"/>
        </w:rPr>
        <w:tab/>
        <w:t>PARTICIPATION THROUGH COMMUNICATIONS EQUIPMENT</w:t>
      </w:r>
      <w:r w:rsidRPr="00C07970">
        <w:rPr>
          <w:rFonts w:ascii="Times New Roman" w:hAnsi="Times New Roman"/>
          <w:spacing w:val="-2"/>
        </w:rPr>
        <w:fldChar w:fldCharType="begin"/>
      </w:r>
      <w:r w:rsidR="002E68B4" w:rsidRPr="00C07970">
        <w:rPr>
          <w:rFonts w:ascii="Times New Roman" w:hAnsi="Times New Roman"/>
          <w:spacing w:val="-2"/>
        </w:rPr>
        <w:instrText>tc  \l 2 "605.9</w:instrText>
      </w:r>
      <w:r w:rsidR="002E68B4" w:rsidRPr="00C07970">
        <w:rPr>
          <w:rFonts w:ascii="Times New Roman" w:hAnsi="Times New Roman"/>
          <w:spacing w:val="-2"/>
        </w:rPr>
        <w:tab/>
        <w:instrText>PARTICIPATION THROUGH COMMUNICATIONS EQUIPMENT"</w:instrText>
      </w:r>
      <w:r w:rsidRPr="00C07970">
        <w:rPr>
          <w:rFonts w:ascii="Times New Roman" w:hAnsi="Times New Roman"/>
          <w:spacing w:val="-2"/>
        </w:rPr>
        <w:fldChar w:fldCharType="end"/>
      </w:r>
      <w:bookmarkStart w:id="132" w:name="TELEPHONE_MEETINGS"/>
      <w:bookmarkEnd w:id="132"/>
      <w:r w:rsidR="002E68B4" w:rsidRPr="00C07970">
        <w:rPr>
          <w:rFonts w:ascii="Times New Roman" w:hAnsi="Times New Roman"/>
          <w:spacing w:val="-2"/>
        </w:rPr>
        <w:noBreakHyphen/>
        <w:t xml:space="preserve"> Members of the Board of Directors or the Executive Committee may participate in meetings of the Board of Directors or the Executive Committee through conference telephone or similar equipment by means of which all persons participating in the meeting can hear each other at the same time.  Participation by such means shall constitute presence in person at a meeting.</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605.10</w:t>
      </w:r>
      <w:r w:rsidR="002E68B4" w:rsidRPr="00C07970">
        <w:rPr>
          <w:rFonts w:ascii="Times New Roman" w:hAnsi="Times New Roman"/>
          <w:spacing w:val="-2"/>
        </w:rPr>
        <w:tab/>
        <w:t>REGULAR MEETINGS</w:t>
      </w:r>
      <w:r w:rsidRPr="00C07970">
        <w:rPr>
          <w:rFonts w:ascii="Times New Roman" w:hAnsi="Times New Roman"/>
          <w:spacing w:val="-2"/>
        </w:rPr>
        <w:fldChar w:fldCharType="begin"/>
      </w:r>
      <w:r w:rsidR="002E68B4" w:rsidRPr="00C07970">
        <w:rPr>
          <w:rFonts w:ascii="Times New Roman" w:hAnsi="Times New Roman"/>
          <w:spacing w:val="-2"/>
        </w:rPr>
        <w:instrText>tc  \l 2 "605.10</w:instrText>
      </w:r>
      <w:r w:rsidR="002E68B4" w:rsidRPr="00C07970">
        <w:rPr>
          <w:rFonts w:ascii="Times New Roman" w:hAnsi="Times New Roman"/>
          <w:spacing w:val="-2"/>
        </w:rPr>
        <w:tab/>
        <w:instrText>REGULAR MEETINGS"</w:instrText>
      </w:r>
      <w:r w:rsidRPr="00C07970">
        <w:rPr>
          <w:rFonts w:ascii="Times New Roman" w:hAnsi="Times New Roman"/>
          <w:spacing w:val="-2"/>
        </w:rPr>
        <w:fldChar w:fldCharType="end"/>
      </w:r>
      <w:r w:rsidR="002E68B4" w:rsidRPr="00C07970">
        <w:rPr>
          <w:rFonts w:ascii="Times New Roman" w:hAnsi="Times New Roman"/>
          <w:spacing w:val="-2"/>
        </w:rPr>
        <w:t xml:space="preserve"> - Regular meetings of the Board of Directors shall be held in accordance with a schedule adopted by the Board of Directors.</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379"/>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An LSC may modify this provision to suit its needs by establishing a schedule of regular meetings (e.g., the third Tuesday of the month) with or without vesting power in the General </w:t>
            </w:r>
            <w:r w:rsidR="00AE3A5F" w:rsidRPr="00C07970">
              <w:rPr>
                <w:rFonts w:ascii="Times New Roman" w:hAnsi="Times New Roman"/>
                <w:i/>
                <w:spacing w:val="-2"/>
              </w:rPr>
              <w:t>Chair</w:t>
            </w:r>
            <w:r w:rsidR="002E68B4" w:rsidRPr="00C07970">
              <w:rPr>
                <w:rFonts w:ascii="Times New Roman" w:hAnsi="Times New Roman"/>
                <w:i/>
                <w:spacing w:val="-2"/>
              </w:rPr>
              <w:t xml:space="preserve"> to cancel a scheduled but unnecessary meeting.  Alternatively, these details could be dealt with in stand resolution or the LSC Policies and Procedures Manual.</w:t>
            </w:r>
          </w:p>
        </w:tc>
      </w:tr>
    </w:tbl>
    <w:p w:rsidR="00D31939" w:rsidRPr="00C07970" w:rsidRDefault="00D3193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605.11</w:t>
      </w:r>
      <w:r w:rsidR="002E68B4" w:rsidRPr="00C07970">
        <w:rPr>
          <w:rFonts w:ascii="Times New Roman" w:hAnsi="Times New Roman"/>
          <w:spacing w:val="-2"/>
        </w:rPr>
        <w:tab/>
        <w:t>SPECIAL MEETINGS</w:t>
      </w:r>
      <w:r w:rsidRPr="00C07970">
        <w:rPr>
          <w:rFonts w:ascii="Times New Roman" w:hAnsi="Times New Roman"/>
          <w:spacing w:val="-2"/>
        </w:rPr>
        <w:fldChar w:fldCharType="begin"/>
      </w:r>
      <w:r w:rsidR="002E68B4" w:rsidRPr="00C07970">
        <w:rPr>
          <w:rFonts w:ascii="Times New Roman" w:hAnsi="Times New Roman"/>
          <w:spacing w:val="-2"/>
        </w:rPr>
        <w:instrText>tc  \l 2 "605.11</w:instrText>
      </w:r>
      <w:r w:rsidR="002E68B4" w:rsidRPr="00C07970">
        <w:rPr>
          <w:rFonts w:ascii="Times New Roman" w:hAnsi="Times New Roman"/>
          <w:spacing w:val="-2"/>
        </w:rPr>
        <w:tab/>
        <w:instrText>SPECIAL MEETINGS"</w:instrText>
      </w:r>
      <w:r w:rsidRPr="00C07970">
        <w:rPr>
          <w:rFonts w:ascii="Times New Roman" w:hAnsi="Times New Roman"/>
          <w:spacing w:val="-2"/>
        </w:rPr>
        <w:fldChar w:fldCharType="end"/>
      </w:r>
      <w:r w:rsidR="002E68B4" w:rsidRPr="00C07970">
        <w:rPr>
          <w:rFonts w:ascii="Times New Roman" w:hAnsi="Times New Roman"/>
          <w:spacing w:val="-2"/>
        </w:rPr>
        <w:t xml:space="preserve"> - Special meetings of the Board of Directors may be called by the General </w:t>
      </w:r>
      <w:r w:rsidR="00AE3A5F" w:rsidRPr="00C07970">
        <w:rPr>
          <w:rFonts w:ascii="Times New Roman" w:hAnsi="Times New Roman"/>
          <w:spacing w:val="-2"/>
        </w:rPr>
        <w:t>Chair</w:t>
      </w:r>
      <w:r w:rsidR="002E68B4" w:rsidRPr="00C07970">
        <w:rPr>
          <w:rFonts w:ascii="Times New Roman" w:hAnsi="Times New Roman"/>
          <w:spacing w:val="-2"/>
        </w:rPr>
        <w:t xml:space="preserve">.  Should the Board of Directors or the General </w:t>
      </w:r>
      <w:r w:rsidR="00AE3A5F" w:rsidRPr="00C07970">
        <w:rPr>
          <w:rFonts w:ascii="Times New Roman" w:hAnsi="Times New Roman"/>
          <w:spacing w:val="-2"/>
        </w:rPr>
        <w:t>Chair</w:t>
      </w:r>
      <w:r w:rsidR="002E68B4" w:rsidRPr="00C07970">
        <w:rPr>
          <w:rFonts w:ascii="Times New Roman" w:hAnsi="Times New Roman"/>
          <w:spacing w:val="-2"/>
        </w:rPr>
        <w:t xml:space="preserve"> fail to call regular meetings or should a special meeting be appropriate or helpful, a meeting of the Board of Directors shall be called at the written request of any three (3) Board Members.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ins w:id="133" w:author="John Morse" w:date="2014-09-22T18:26:00Z"/>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605.12</w:t>
      </w:r>
      <w:r w:rsidR="002E68B4" w:rsidRPr="00C07970">
        <w:rPr>
          <w:rFonts w:ascii="Times New Roman" w:hAnsi="Times New Roman"/>
          <w:spacing w:val="-2"/>
        </w:rPr>
        <w:tab/>
        <w:t>QUORUM</w:t>
      </w:r>
      <w:r w:rsidRPr="00C07970">
        <w:rPr>
          <w:rFonts w:ascii="Times New Roman" w:hAnsi="Times New Roman"/>
          <w:spacing w:val="-2"/>
        </w:rPr>
        <w:fldChar w:fldCharType="begin"/>
      </w:r>
      <w:r w:rsidR="002E68B4" w:rsidRPr="00C07970">
        <w:rPr>
          <w:rFonts w:ascii="Times New Roman" w:hAnsi="Times New Roman"/>
          <w:spacing w:val="-2"/>
        </w:rPr>
        <w:instrText>tc  \l 2 "605.12</w:instrText>
      </w:r>
      <w:r w:rsidR="002E68B4" w:rsidRPr="00C07970">
        <w:rPr>
          <w:rFonts w:ascii="Times New Roman" w:hAnsi="Times New Roman"/>
          <w:spacing w:val="-2"/>
        </w:rPr>
        <w:tab/>
        <w:instrText>QUORUM"</w:instrText>
      </w:r>
      <w:r w:rsidRPr="00C07970">
        <w:rPr>
          <w:rFonts w:ascii="Times New Roman" w:hAnsi="Times New Roman"/>
          <w:spacing w:val="-2"/>
        </w:rPr>
        <w:fldChar w:fldCharType="end"/>
      </w:r>
      <w:r w:rsidR="002E68B4" w:rsidRPr="00C07970">
        <w:rPr>
          <w:rFonts w:ascii="Times New Roman" w:hAnsi="Times New Roman"/>
          <w:spacing w:val="-2"/>
        </w:rPr>
        <w:t xml:space="preserve"> - A quorum of the Board of Directors shall consist of a majority of the</w:t>
      </w:r>
      <w:r w:rsidR="00AE3A5F" w:rsidRPr="00C07970">
        <w:rPr>
          <w:rFonts w:ascii="Times New Roman" w:hAnsi="Times New Roman"/>
          <w:spacing w:val="-2"/>
        </w:rPr>
        <w:t xml:space="preserve"> voting</w:t>
      </w:r>
      <w:r w:rsidR="002E68B4" w:rsidRPr="00C07970">
        <w:rPr>
          <w:rFonts w:ascii="Times New Roman" w:hAnsi="Times New Roman"/>
          <w:spacing w:val="-2"/>
        </w:rPr>
        <w:t xml:space="preserve"> members.</w:t>
      </w:r>
    </w:p>
    <w:p w:rsidR="00AD755A" w:rsidRPr="00C07970" w:rsidRDefault="00AD755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2E68B4" w:rsidRPr="006921C8" w:rsidDel="00AD755A"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379"/>
        <w:jc w:val="both"/>
        <w:rPr>
          <w:del w:id="134" w:author="John Morse" w:date="2014-09-22T18:26:00Z"/>
          <w:rFonts w:ascii="Times New Roman" w:hAnsi="Times New Roman"/>
          <w:color w:val="FF0000"/>
          <w:spacing w:val="-2"/>
        </w:rPr>
      </w:pPr>
    </w:p>
    <w:tbl>
      <w:tblPr>
        <w:tblW w:w="0" w:type="auto"/>
        <w:tblInd w:w="156" w:type="dxa"/>
        <w:tblLayout w:type="fixed"/>
        <w:tblCellMar>
          <w:left w:w="156" w:type="dxa"/>
          <w:right w:w="156" w:type="dxa"/>
        </w:tblCellMar>
        <w:tblLook w:val="0000"/>
      </w:tblPr>
      <w:tblGrid>
        <w:gridCol w:w="8640"/>
      </w:tblGrid>
      <w:tr w:rsidR="002E68B4" w:rsidRPr="006921C8" w:rsidDel="00AD755A">
        <w:trPr>
          <w:del w:id="135" w:author="John Morse" w:date="2014-09-22T18:26:00Z"/>
        </w:trPr>
        <w:tc>
          <w:tcPr>
            <w:tcW w:w="8640" w:type="dxa"/>
            <w:tcBorders>
              <w:top w:val="single" w:sz="7" w:space="0" w:color="auto"/>
              <w:left w:val="single" w:sz="7" w:space="0" w:color="auto"/>
              <w:bottom w:val="single" w:sz="7" w:space="0" w:color="auto"/>
              <w:right w:val="single" w:sz="7" w:space="0" w:color="auto"/>
            </w:tcBorders>
          </w:tcPr>
          <w:p w:rsidR="002E68B4" w:rsidRPr="006921C8" w:rsidDel="00AD755A" w:rsidRDefault="00686D93" w:rsidP="008B6C7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del w:id="136" w:author="John Morse" w:date="2014-09-22T18:26:00Z"/>
                <w:rFonts w:ascii="Times New Roman" w:hAnsi="Times New Roman"/>
                <w:color w:val="FF0000"/>
                <w:spacing w:val="-2"/>
              </w:rPr>
            </w:pPr>
            <w:del w:id="137" w:author="John Morse" w:date="2014-09-22T18:26:00Z">
              <w:r w:rsidRPr="006921C8" w:rsidDel="00AD755A">
                <w:rPr>
                  <w:rFonts w:ascii="Times New Roman" w:hAnsi="Times New Roman"/>
                  <w:color w:val="FF0000"/>
                  <w:spacing w:val="-2"/>
                </w:rPr>
                <w:lastRenderedPageBreak/>
                <w:fldChar w:fldCharType="begin"/>
              </w:r>
              <w:r w:rsidR="002E68B4" w:rsidRPr="006921C8" w:rsidDel="00AD755A">
                <w:rPr>
                  <w:rFonts w:ascii="Times New Roman" w:hAnsi="Times New Roman"/>
                  <w:color w:val="FF0000"/>
                  <w:spacing w:val="-2"/>
                </w:rPr>
                <w:delInstrText xml:space="preserve">PRIVATE </w:delInstrText>
              </w:r>
              <w:r w:rsidRPr="006921C8" w:rsidDel="00AD755A">
                <w:rPr>
                  <w:rFonts w:ascii="Times New Roman" w:hAnsi="Times New Roman"/>
                  <w:color w:val="FF0000"/>
                  <w:spacing w:val="-2"/>
                </w:rPr>
                <w:fldChar w:fldCharType="end"/>
              </w:r>
              <w:r w:rsidR="002E68B4" w:rsidRPr="006921C8" w:rsidDel="00AD755A">
                <w:rPr>
                  <w:rFonts w:ascii="Times New Roman" w:hAnsi="Times New Roman"/>
                  <w:i/>
                  <w:color w:val="FF0000"/>
                  <w:spacing w:val="-2"/>
                </w:rPr>
                <w:delText xml:space="preserve">Although it is not recommended, an LSC may provide for a quorum of those members </w:delText>
              </w:r>
              <w:r w:rsidR="00833B85" w:rsidRPr="006921C8" w:rsidDel="00AD755A">
                <w:rPr>
                  <w:rFonts w:ascii="Times New Roman" w:hAnsi="Times New Roman"/>
                  <w:i/>
                  <w:color w:val="FF0000"/>
                  <w:spacing w:val="-2"/>
                </w:rPr>
                <w:delText>“</w:delText>
              </w:r>
              <w:r w:rsidR="002E68B4" w:rsidRPr="006921C8" w:rsidDel="00AD755A">
                <w:rPr>
                  <w:rFonts w:ascii="Times New Roman" w:hAnsi="Times New Roman"/>
                  <w:i/>
                  <w:color w:val="FF0000"/>
                  <w:spacing w:val="-2"/>
                </w:rPr>
                <w:delText>present and voting</w:delText>
              </w:r>
              <w:r w:rsidR="00833B85" w:rsidRPr="006921C8" w:rsidDel="00AD755A">
                <w:rPr>
                  <w:rFonts w:ascii="Times New Roman" w:hAnsi="Times New Roman"/>
                  <w:i/>
                  <w:color w:val="FF0000"/>
                  <w:spacing w:val="-2"/>
                </w:rPr>
                <w:delText>”</w:delText>
              </w:r>
              <w:r w:rsidR="00AE3A5F" w:rsidRPr="006921C8" w:rsidDel="00AD755A">
                <w:rPr>
                  <w:rFonts w:ascii="Times New Roman" w:hAnsi="Times New Roman"/>
                  <w:i/>
                  <w:color w:val="FF0000"/>
                  <w:spacing w:val="-2"/>
                </w:rPr>
                <w:delText xml:space="preserve"> or other definition</w:delText>
              </w:r>
              <w:r w:rsidR="002E68B4" w:rsidRPr="006921C8" w:rsidDel="00AD755A">
                <w:rPr>
                  <w:rFonts w:ascii="Times New Roman" w:hAnsi="Times New Roman"/>
                  <w:i/>
                  <w:color w:val="FF0000"/>
                  <w:spacing w:val="-2"/>
                </w:rPr>
                <w:delText xml:space="preserve">.  However, if this modification is made, the time period for notice of a meeting must be increased to </w:delText>
              </w:r>
              <w:r w:rsidR="00833B85" w:rsidRPr="006921C8" w:rsidDel="00AD755A">
                <w:rPr>
                  <w:rFonts w:ascii="Times New Roman" w:hAnsi="Times New Roman"/>
                  <w:i/>
                  <w:color w:val="FF0000"/>
                  <w:spacing w:val="-2"/>
                </w:rPr>
                <w:delText>“</w:delText>
              </w:r>
              <w:r w:rsidR="002E68B4" w:rsidRPr="006921C8" w:rsidDel="00AD755A">
                <w:rPr>
                  <w:rFonts w:ascii="Times New Roman" w:hAnsi="Times New Roman"/>
                  <w:i/>
                  <w:color w:val="FF0000"/>
                  <w:spacing w:val="-2"/>
                </w:rPr>
                <w:delText>twenty (20) days</w:delText>
              </w:r>
              <w:r w:rsidR="00833B85" w:rsidRPr="006921C8" w:rsidDel="00AD755A">
                <w:rPr>
                  <w:rFonts w:ascii="Times New Roman" w:hAnsi="Times New Roman"/>
                  <w:i/>
                  <w:color w:val="FF0000"/>
                  <w:spacing w:val="-2"/>
                </w:rPr>
                <w:delText>”</w:delText>
              </w:r>
              <w:r w:rsidR="002E68B4" w:rsidRPr="006921C8" w:rsidDel="00AD755A">
                <w:rPr>
                  <w:rFonts w:ascii="Times New Roman" w:hAnsi="Times New Roman"/>
                  <w:i/>
                  <w:color w:val="FF0000"/>
                  <w:spacing w:val="-2"/>
                </w:rPr>
                <w:delText>.  Similarly, consideration should be given to keeping the quorum at the suggested level with respect to special meetings.</w:delText>
              </w:r>
            </w:del>
          </w:p>
        </w:tc>
      </w:tr>
    </w:tbl>
    <w:p w:rsidR="00D31939" w:rsidRPr="006921C8" w:rsidDel="00AD755A" w:rsidRDefault="00D3193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del w:id="138" w:author="John Morse" w:date="2014-09-22T18:26:00Z"/>
          <w:rFonts w:ascii="Times New Roman" w:hAnsi="Times New Roman"/>
          <w:color w:val="FF0000"/>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605.13</w:t>
      </w:r>
      <w:r w:rsidR="002E68B4" w:rsidRPr="00C07970">
        <w:rPr>
          <w:rFonts w:ascii="Times New Roman" w:hAnsi="Times New Roman"/>
          <w:spacing w:val="-2"/>
        </w:rPr>
        <w:tab/>
        <w:t>VOTING</w:t>
      </w:r>
      <w:r w:rsidRPr="00C07970">
        <w:rPr>
          <w:rFonts w:ascii="Times New Roman" w:hAnsi="Times New Roman"/>
          <w:spacing w:val="-2"/>
        </w:rPr>
        <w:fldChar w:fldCharType="begin"/>
      </w:r>
      <w:r w:rsidR="002E68B4" w:rsidRPr="00C07970">
        <w:rPr>
          <w:rFonts w:ascii="Times New Roman" w:hAnsi="Times New Roman"/>
          <w:spacing w:val="-2"/>
        </w:rPr>
        <w:instrText>tc  \l 2 "605.13</w:instrText>
      </w:r>
      <w:r w:rsidR="002E68B4" w:rsidRPr="00C07970">
        <w:rPr>
          <w:rFonts w:ascii="Times New Roman" w:hAnsi="Times New Roman"/>
          <w:spacing w:val="-2"/>
        </w:rPr>
        <w:tab/>
        <w:instrText>VOTING"</w:instrText>
      </w:r>
      <w:r w:rsidRPr="00C07970">
        <w:rPr>
          <w:rFonts w:ascii="Times New Roman" w:hAnsi="Times New Roman"/>
          <w:spacing w:val="-2"/>
        </w:rPr>
        <w:fldChar w:fldCharType="end"/>
      </w:r>
      <w:r w:rsidR="002E68B4" w:rsidRPr="00C07970">
        <w:rPr>
          <w:rFonts w:ascii="Times New Roman" w:hAnsi="Times New Roman"/>
          <w:spacing w:val="-2"/>
        </w:rPr>
        <w:t xml:space="preserve"> - Except as otherwise provided in these Bylaws or the Parliamentary Authority, all motions, orders and other propositions coming before the Board of Directors shall be determined by a majority vote.  </w:t>
      </w:r>
      <w:r w:rsidR="002E68B4" w:rsidRPr="00C07970">
        <w:rPr>
          <w:rFonts w:ascii="Times New Roman" w:hAnsi="Times New Roman"/>
          <w:i/>
          <w:spacing w:val="-2"/>
        </w:rPr>
        <w:t xml:space="preserve">A motion, order or other proposal the </w:t>
      </w:r>
      <w:r w:rsidR="006264C7" w:rsidRPr="00C07970">
        <w:rPr>
          <w:rFonts w:ascii="Times New Roman" w:hAnsi="Times New Roman"/>
          <w:i/>
          <w:spacing w:val="-2"/>
        </w:rPr>
        <w:t>effect</w:t>
      </w:r>
      <w:r w:rsidR="002E68B4" w:rsidRPr="00C07970">
        <w:rPr>
          <w:rFonts w:ascii="Times New Roman" w:hAnsi="Times New Roman"/>
          <w:i/>
          <w:spacing w:val="-2"/>
        </w:rPr>
        <w:t xml:space="preserve"> of which is to override policy or program established by the House of Delegates shall be determined by a two-thirds vote after at least fourteen (14) </w:t>
      </w:r>
      <w:r w:rsidR="006264C7" w:rsidRPr="00C07970">
        <w:rPr>
          <w:rFonts w:ascii="Times New Roman" w:hAnsi="Times New Roman"/>
          <w:i/>
          <w:spacing w:val="-2"/>
        </w:rPr>
        <w:t>days’ notice</w:t>
      </w:r>
      <w:r w:rsidR="002E68B4" w:rsidRPr="00C07970">
        <w:rPr>
          <w:rFonts w:ascii="Times New Roman" w:hAnsi="Times New Roman"/>
          <w:i/>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379"/>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A LSC may omit the italicized sentence or modify it to remove or reduce the length of the notice required.</w:t>
            </w:r>
          </w:p>
        </w:tc>
      </w:tr>
    </w:tbl>
    <w:p w:rsidR="00D31939" w:rsidRPr="00C07970" w:rsidRDefault="00D3193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605.14</w:t>
      </w:r>
      <w:r w:rsidR="002E68B4" w:rsidRPr="00C07970">
        <w:rPr>
          <w:rFonts w:ascii="Times New Roman" w:hAnsi="Times New Roman"/>
          <w:spacing w:val="-2"/>
        </w:rPr>
        <w:tab/>
        <w:t>PROXY VOTE</w:t>
      </w:r>
      <w:r w:rsidRPr="00C07970">
        <w:rPr>
          <w:rFonts w:ascii="Times New Roman" w:hAnsi="Times New Roman"/>
          <w:spacing w:val="-2"/>
        </w:rPr>
        <w:fldChar w:fldCharType="begin"/>
      </w:r>
      <w:r w:rsidR="002E68B4" w:rsidRPr="00C07970">
        <w:rPr>
          <w:rFonts w:ascii="Times New Roman" w:hAnsi="Times New Roman"/>
          <w:spacing w:val="-2"/>
        </w:rPr>
        <w:instrText>tc  \l 2 "605.14</w:instrText>
      </w:r>
      <w:r w:rsidR="002E68B4" w:rsidRPr="00C07970">
        <w:rPr>
          <w:rFonts w:ascii="Times New Roman" w:hAnsi="Times New Roman"/>
          <w:spacing w:val="-2"/>
        </w:rPr>
        <w:tab/>
        <w:instrText>PROXY VOTE"</w:instrText>
      </w:r>
      <w:r w:rsidRPr="00C07970">
        <w:rPr>
          <w:rFonts w:ascii="Times New Roman" w:hAnsi="Times New Roman"/>
          <w:spacing w:val="-2"/>
        </w:rPr>
        <w:fldChar w:fldCharType="end"/>
      </w:r>
      <w:r w:rsidR="002E68B4" w:rsidRPr="00C07970">
        <w:rPr>
          <w:rFonts w:ascii="Times New Roman" w:hAnsi="Times New Roman"/>
          <w:spacing w:val="-2"/>
        </w:rPr>
        <w:t xml:space="preserve"> - Voting by proxy in any meeting of the Board of Directors or the Executive Committee shall not be permitted.</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605.15</w:t>
      </w:r>
      <w:r w:rsidR="002E68B4" w:rsidRPr="00C07970">
        <w:rPr>
          <w:rFonts w:ascii="Times New Roman" w:hAnsi="Times New Roman"/>
          <w:spacing w:val="-2"/>
        </w:rPr>
        <w:tab/>
        <w:t>ACTION BY WRITTEN CONSENT</w:t>
      </w:r>
      <w:r w:rsidRPr="00C07970">
        <w:rPr>
          <w:rFonts w:ascii="Times New Roman" w:hAnsi="Times New Roman"/>
          <w:spacing w:val="-2"/>
        </w:rPr>
        <w:fldChar w:fldCharType="begin"/>
      </w:r>
      <w:r w:rsidR="002E68B4" w:rsidRPr="00C07970">
        <w:rPr>
          <w:rFonts w:ascii="Times New Roman" w:hAnsi="Times New Roman"/>
          <w:spacing w:val="-2"/>
        </w:rPr>
        <w:instrText>tc  \l 2 "605.15</w:instrText>
      </w:r>
      <w:r w:rsidR="002E68B4" w:rsidRPr="00C07970">
        <w:rPr>
          <w:rFonts w:ascii="Times New Roman" w:hAnsi="Times New Roman"/>
          <w:spacing w:val="-2"/>
        </w:rPr>
        <w:tab/>
        <w:instrText>ACTION BY WRITTEN CONSENT"</w:instrText>
      </w:r>
      <w:r w:rsidRPr="00C07970">
        <w:rPr>
          <w:rFonts w:ascii="Times New Roman" w:hAnsi="Times New Roman"/>
          <w:spacing w:val="-2"/>
        </w:rPr>
        <w:fldChar w:fldCharType="end"/>
      </w:r>
      <w:r w:rsidR="002E68B4" w:rsidRPr="00C07970">
        <w:rPr>
          <w:rFonts w:ascii="Times New Roman" w:hAnsi="Times New Roman"/>
          <w:spacing w:val="-2"/>
        </w:rPr>
        <w:noBreakHyphen/>
        <w:t xml:space="preserve"> Any action required or permitted to be taken at any meeting of the Board of Directors or the Executive Committee may be taken without a meeting if all the Board Members or Executive Committee members entitled to vote consent to the action in writing and the written consents are filed with the records of the respective meetings.  These consents shall be treated for all purposes as votes taken at a meeting.</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605.16</w:t>
      </w:r>
      <w:r w:rsidR="002E68B4" w:rsidRPr="00C07970">
        <w:rPr>
          <w:rFonts w:ascii="Times New Roman" w:hAnsi="Times New Roman"/>
          <w:spacing w:val="-2"/>
        </w:rPr>
        <w:tab/>
        <w:t>MAIL VOTE</w:t>
      </w:r>
      <w:r w:rsidRPr="00C07970">
        <w:rPr>
          <w:rFonts w:ascii="Times New Roman" w:hAnsi="Times New Roman"/>
          <w:spacing w:val="-2"/>
        </w:rPr>
        <w:fldChar w:fldCharType="begin"/>
      </w:r>
      <w:r w:rsidR="002E68B4" w:rsidRPr="00C07970">
        <w:rPr>
          <w:rFonts w:ascii="Times New Roman" w:hAnsi="Times New Roman"/>
          <w:spacing w:val="-2"/>
        </w:rPr>
        <w:instrText>tc  \l 2 "605.16</w:instrText>
      </w:r>
      <w:r w:rsidR="002E68B4" w:rsidRPr="00C07970">
        <w:rPr>
          <w:rFonts w:ascii="Times New Roman" w:hAnsi="Times New Roman"/>
          <w:spacing w:val="-2"/>
        </w:rPr>
        <w:tab/>
        <w:instrText>MAIL VOTE"</w:instrText>
      </w:r>
      <w:r w:rsidRPr="00C07970">
        <w:rPr>
          <w:rFonts w:ascii="Times New Roman" w:hAnsi="Times New Roman"/>
          <w:spacing w:val="-2"/>
        </w:rPr>
        <w:fldChar w:fldCharType="end"/>
      </w:r>
      <w:r w:rsidR="002E68B4" w:rsidRPr="00C07970">
        <w:rPr>
          <w:rFonts w:ascii="Times New Roman" w:hAnsi="Times New Roman"/>
          <w:spacing w:val="-2"/>
        </w:rPr>
        <w:t xml:space="preserve"> - Any action which may be taken at any regular or special meeting of the Board of Directors, except elections, advice and consent to the General </w:t>
      </w:r>
      <w:r w:rsidR="00AE3A5F" w:rsidRPr="00C07970">
        <w:rPr>
          <w:rFonts w:ascii="Times New Roman" w:hAnsi="Times New Roman"/>
          <w:spacing w:val="-2"/>
        </w:rPr>
        <w:t>Chair</w:t>
      </w:r>
      <w:r w:rsidR="00833B85" w:rsidRPr="00C07970">
        <w:rPr>
          <w:rFonts w:ascii="Times New Roman" w:hAnsi="Times New Roman"/>
          <w:spacing w:val="-2"/>
        </w:rPr>
        <w:t>’</w:t>
      </w:r>
      <w:r w:rsidR="002E68B4" w:rsidRPr="00C07970">
        <w:rPr>
          <w:rFonts w:ascii="Times New Roman" w:hAnsi="Times New Roman"/>
          <w:spacing w:val="-2"/>
        </w:rPr>
        <w:t xml:space="preserve">s appointments, or removals of officers, committee </w:t>
      </w:r>
      <w:r w:rsidR="00376013" w:rsidRPr="00C07970">
        <w:rPr>
          <w:rFonts w:ascii="Times New Roman" w:hAnsi="Times New Roman"/>
          <w:spacing w:val="-2"/>
        </w:rPr>
        <w:t>chairs</w:t>
      </w:r>
      <w:r w:rsidR="002E68B4" w:rsidRPr="00C07970">
        <w:rPr>
          <w:rFonts w:ascii="Times New Roman" w:hAnsi="Times New Roman"/>
          <w:spacing w:val="-2"/>
        </w:rPr>
        <w:t xml:space="preserve"> and members, may be taken without a meeting.  If an action is to be taken without a meeting, the Secretary, by first class mail, postage prepaid, shall distribute a written ballot to every Board Member entitled to vote on the matter.  The ballot shall set forth the proposed action, provide an opportunity to specify approval or disapproval, and provide a reasonable time (but in no event less than the period specified in Section </w:t>
      </w:r>
      <w:r w:rsidR="008B6C72" w:rsidRPr="00C07970">
        <w:rPr>
          <w:rFonts w:ascii="Times New Roman" w:hAnsi="Times New Roman"/>
          <w:spacing w:val="-2"/>
        </w:rPr>
        <w:t>605.17</w:t>
      </w:r>
      <w:r w:rsidR="002E68B4" w:rsidRPr="00C07970">
        <w:rPr>
          <w:rFonts w:ascii="Times New Roman" w:hAnsi="Times New Roman"/>
          <w:spacing w:val="-2"/>
        </w:rPr>
        <w:t>) within which to return the ballot to the Secretary.  Action by written ballot shall be valid only when the number of votes cast in favor of the proposed action within the time period specified constitutes a majority of the votes entitled to be cast.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605.17</w:t>
      </w:r>
      <w:r w:rsidR="002E68B4" w:rsidRPr="00C07970">
        <w:rPr>
          <w:rFonts w:ascii="Times New Roman" w:hAnsi="Times New Roman"/>
          <w:spacing w:val="-2"/>
        </w:rPr>
        <w:tab/>
        <w:t>NOTICES</w:t>
      </w:r>
      <w:r w:rsidRPr="00C07970">
        <w:rPr>
          <w:rFonts w:ascii="Times New Roman" w:hAnsi="Times New Roman"/>
          <w:spacing w:val="-2"/>
        </w:rPr>
        <w:fldChar w:fldCharType="begin"/>
      </w:r>
      <w:r w:rsidR="002E68B4" w:rsidRPr="00C07970">
        <w:rPr>
          <w:rFonts w:ascii="Times New Roman" w:hAnsi="Times New Roman"/>
          <w:spacing w:val="-2"/>
        </w:rPr>
        <w:instrText>tc  \l 2 "605.17</w:instrText>
      </w:r>
      <w:r w:rsidR="002E68B4" w:rsidRPr="00C07970">
        <w:rPr>
          <w:rFonts w:ascii="Times New Roman" w:hAnsi="Times New Roman"/>
          <w:spacing w:val="-2"/>
        </w:rPr>
        <w:tab/>
        <w:instrText>NOTICES"</w:instrText>
      </w:r>
      <w:r w:rsidRPr="00C07970">
        <w:rPr>
          <w:rFonts w:ascii="Times New Roman" w:hAnsi="Times New Roman"/>
          <w:spacing w:val="-2"/>
        </w:rPr>
        <w:fldChar w:fldCharType="end"/>
      </w:r>
      <w:bookmarkStart w:id="139" w:name="BODNOTICES"/>
      <w:bookmarkEnd w:id="139"/>
      <w:r w:rsidR="002E68B4" w:rsidRPr="00C07970">
        <w:rPr>
          <w:rFonts w:ascii="Times New Roman" w:hAnsi="Times New Roman"/>
          <w:spacing w:val="-2"/>
        </w:rPr>
        <w:t xml:space="preserve"> -</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Time</w:t>
      </w:r>
      <w:r w:rsidR="00686D93"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Time</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noBreakHyphen/>
        <w:t xml:space="preserve"> Not less than </w:t>
      </w:r>
      <w:r w:rsidRPr="00C07970">
        <w:rPr>
          <w:rFonts w:ascii="Times New Roman" w:hAnsi="Times New Roman"/>
          <w:i/>
          <w:spacing w:val="-2"/>
        </w:rPr>
        <w:t>six (6)</w:t>
      </w:r>
      <w:r w:rsidR="006264C7" w:rsidRPr="00C07970">
        <w:rPr>
          <w:rFonts w:ascii="Times New Roman" w:hAnsi="Times New Roman"/>
          <w:spacing w:val="-2"/>
        </w:rPr>
        <w:t>days’ notice</w:t>
      </w:r>
      <w:r w:rsidRPr="00C07970">
        <w:rPr>
          <w:rFonts w:ascii="Times New Roman" w:hAnsi="Times New Roman"/>
          <w:spacing w:val="-2"/>
        </w:rPr>
        <w:t xml:space="preserve"> shall be given to each Board Member for any annual, regular or special meeting of the Board of Directors.  Separate notices need not be given for regular meetings that are designated in these Bylaws or otherwise scheduled and noticed well in advance.  (See Section </w:t>
      </w:r>
      <w:r w:rsidR="008B6C72" w:rsidRPr="00C07970">
        <w:rPr>
          <w:rFonts w:ascii="Times New Roman" w:hAnsi="Times New Roman"/>
          <w:spacing w:val="-2"/>
        </w:rPr>
        <w:t>616.1.5</w:t>
      </w:r>
      <w:r w:rsidRPr="00C07970">
        <w:rPr>
          <w:rFonts w:ascii="Times New Roman" w:hAnsi="Times New Roman"/>
          <w:spacing w:val="-2"/>
        </w:rPr>
        <w:t xml:space="preserve"> for the various permitted forms of notice and the consequences thereof.)</w:t>
      </w:r>
    </w:p>
    <w:p w:rsidR="002E68B4" w:rsidRPr="00C07970" w:rsidRDefault="002E68B4" w:rsidP="008B6C7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An LSC may vary this provision to provide for a longer notice period, but should consider carefully the necessity of providing the ability to conduct business in the modern world.  The effect of this provision is that no formal notice need be given for a regular meeting - i.e., one held on an announced schedule either in these Bylaws or by resolution or omnibus notice.  The six-day period must be increased to fourteen (14) days if the permitted decrease in quorum requirements is made.  See preceding guidelines box.</w:t>
            </w:r>
          </w:p>
        </w:tc>
      </w:tr>
    </w:tbl>
    <w:p w:rsidR="00BA5B5C" w:rsidRPr="00C07970" w:rsidRDefault="00BA5B5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Information</w:t>
      </w:r>
      <w:r w:rsidR="00686D93"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Information</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noBreakHyphen/>
        <w:t xml:space="preserve"> The notice of a meeting shall contain the time, date and site and in the case of special meetings, the expected purpose, which may be general.</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605.18</w:t>
      </w:r>
      <w:r w:rsidR="002E68B4" w:rsidRPr="00C07970">
        <w:rPr>
          <w:rFonts w:ascii="Times New Roman" w:hAnsi="Times New Roman"/>
          <w:spacing w:val="-2"/>
        </w:rPr>
        <w:tab/>
        <w:t>ORDER OF BUSINESS</w:t>
      </w:r>
      <w:r w:rsidRPr="00C07970">
        <w:rPr>
          <w:rFonts w:ascii="Times New Roman" w:hAnsi="Times New Roman"/>
          <w:spacing w:val="-2"/>
        </w:rPr>
        <w:fldChar w:fldCharType="begin"/>
      </w:r>
      <w:r w:rsidR="002E68B4" w:rsidRPr="00C07970">
        <w:rPr>
          <w:rFonts w:ascii="Times New Roman" w:hAnsi="Times New Roman"/>
          <w:spacing w:val="-2"/>
        </w:rPr>
        <w:instrText>tc  \l 2 "605.18</w:instrText>
      </w:r>
      <w:r w:rsidR="002E68B4" w:rsidRPr="00C07970">
        <w:rPr>
          <w:rFonts w:ascii="Times New Roman" w:hAnsi="Times New Roman"/>
          <w:spacing w:val="-2"/>
        </w:rPr>
        <w:tab/>
        <w:instrText>ORDER OF BUSINESS"</w:instrText>
      </w:r>
      <w:r w:rsidRPr="00C07970">
        <w:rPr>
          <w:rFonts w:ascii="Times New Roman" w:hAnsi="Times New Roman"/>
          <w:spacing w:val="-2"/>
        </w:rPr>
        <w:fldChar w:fldCharType="end"/>
      </w:r>
      <w:r w:rsidR="002E68B4" w:rsidRPr="00C07970">
        <w:rPr>
          <w:rFonts w:ascii="Times New Roman" w:hAnsi="Times New Roman"/>
          <w:spacing w:val="-2"/>
        </w:rPr>
        <w:noBreakHyphen/>
        <w:t xml:space="preserve"> At all meetings of the Board of Directors the following shall be included in the </w:t>
      </w:r>
      <w:r w:rsidR="002E68B4" w:rsidRPr="00C07970">
        <w:rPr>
          <w:rFonts w:ascii="Times New Roman" w:hAnsi="Times New Roman"/>
          <w:spacing w:val="-2"/>
        </w:rPr>
        <w:lastRenderedPageBreak/>
        <w:t>order of business to the extent applicable.  The order in which subjects are taken up may be varied.</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Roll Call</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smartTag w:uri="urn:schemas-microsoft-com:office:smarttags" w:element="City">
        <w:smartTag w:uri="urn:schemas-microsoft-com:office:smarttags" w:element="place">
          <w:r w:rsidRPr="00C07970">
            <w:rPr>
              <w:rFonts w:ascii="Times New Roman" w:hAnsi="Times New Roman"/>
              <w:spacing w:val="-2"/>
            </w:rPr>
            <w:t>Reading</w:t>
          </w:r>
        </w:smartTag>
      </w:smartTag>
      <w:r w:rsidRPr="00C07970">
        <w:rPr>
          <w:rFonts w:ascii="Times New Roman" w:hAnsi="Times New Roman"/>
          <w:spacing w:val="-2"/>
        </w:rPr>
        <w:t>, correction and adoption of minutes</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Report of Executive Committee</w:t>
      </w:r>
    </w:p>
    <w:p w:rsidR="002E68B4" w:rsidRPr="00C07970"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Reports of officers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 xml:space="preserve">Reports of committees </w:t>
      </w:r>
      <w:r w:rsidRPr="00C07970">
        <w:rPr>
          <w:rFonts w:ascii="Times New Roman" w:hAnsi="Times New Roman"/>
          <w:i/>
          <w:spacing w:val="-2"/>
        </w:rPr>
        <w:t>and coordinators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Presentation of the annual budget and adoption of recommendation to the House of Delegates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 xml:space="preserve">Presentation of the annual audit report and adoption of its </w:t>
      </w:r>
      <w:r w:rsidRPr="00C07970">
        <w:rPr>
          <w:rFonts w:ascii="Times New Roman" w:hAnsi="Times New Roman"/>
          <w:spacing w:val="-2"/>
        </w:rPr>
        <w:tab/>
        <w:t>recommendation to the House of Delegates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Advice and Consent to Appointments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Unfinished (old) business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New business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Approval of applications for Group Membership and Affiliated Individual Membership</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t>Elections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Resolutions and orders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Adjournment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rsidP="00BA5B5C">
      <w:pPr>
        <w:keepNext/>
        <w:keepLines/>
        <w:tabs>
          <w:tab w:val="center" w:pos="4320"/>
        </w:tabs>
        <w:suppressAutoHyphens/>
        <w:jc w:val="center"/>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ARTICLE 606</w:t>
      </w:r>
      <w:r w:rsidRPr="00C07970">
        <w:rPr>
          <w:rFonts w:ascii="Times New Roman" w:hAnsi="Times New Roman"/>
          <w:spacing w:val="-3"/>
        </w:rPr>
        <w:fldChar w:fldCharType="begin"/>
      </w:r>
      <w:r w:rsidR="002E68B4" w:rsidRPr="00C07970">
        <w:rPr>
          <w:rFonts w:ascii="Times New Roman" w:hAnsi="Times New Roman"/>
          <w:spacing w:val="-3"/>
        </w:rPr>
        <w:instrText>tc  \l 1 "</w:instrText>
      </w:r>
      <w:r w:rsidR="002E68B4" w:rsidRPr="00C07970">
        <w:rPr>
          <w:rFonts w:ascii="Times New Roman" w:hAnsi="Times New Roman"/>
          <w:spacing w:val="-3"/>
        </w:rPr>
        <w:tab/>
        <w:instrText>ARTICLE 606"</w:instrText>
      </w:r>
      <w:r w:rsidRPr="00C07970">
        <w:rPr>
          <w:rFonts w:ascii="Times New Roman" w:hAnsi="Times New Roman"/>
          <w:spacing w:val="-3"/>
        </w:rPr>
        <w:fldChar w:fldCharType="end"/>
      </w:r>
      <w:bookmarkStart w:id="140" w:name="ARTICLE606"/>
      <w:bookmarkEnd w:id="140"/>
    </w:p>
    <w:p w:rsidR="002E68B4" w:rsidRPr="00C07970" w:rsidRDefault="00686D93">
      <w:pPr>
        <w:keepNext/>
        <w:keepLines/>
        <w:tabs>
          <w:tab w:val="left" w:pos="0"/>
        </w:tabs>
        <w:suppressAutoHyphens/>
        <w:jc w:val="center"/>
        <w:rPr>
          <w:rFonts w:ascii="Times New Roman" w:hAnsi="Times New Roman"/>
        </w:rPr>
      </w:pPr>
      <w:r w:rsidRPr="00C07970">
        <w:rPr>
          <w:rFonts w:ascii="Times New Roman" w:hAnsi="Times New Roman"/>
        </w:rPr>
        <w:fldChar w:fldCharType="begin"/>
      </w:r>
      <w:r w:rsidR="002E68B4" w:rsidRPr="00C07970">
        <w:rPr>
          <w:rFonts w:ascii="Times New Roman" w:hAnsi="Times New Roman"/>
        </w:rPr>
        <w:instrText xml:space="preserve">PRIVATE </w:instrText>
      </w:r>
      <w:r w:rsidRPr="00C07970">
        <w:rPr>
          <w:rFonts w:ascii="Times New Roman" w:hAnsi="Times New Roman"/>
        </w:rPr>
        <w:fldChar w:fldCharType="end"/>
      </w:r>
      <w:r w:rsidR="002E68B4" w:rsidRPr="00C07970">
        <w:rPr>
          <w:rFonts w:ascii="Times New Roman" w:hAnsi="Times New Roman"/>
        </w:rPr>
        <w:t>OFFICERS</w:t>
      </w:r>
      <w:r w:rsidRPr="00C07970">
        <w:rPr>
          <w:rFonts w:ascii="Times New Roman" w:hAnsi="Times New Roman"/>
        </w:rPr>
        <w:fldChar w:fldCharType="begin"/>
      </w:r>
      <w:r w:rsidR="002E68B4" w:rsidRPr="00C07970">
        <w:rPr>
          <w:rFonts w:ascii="Times New Roman" w:hAnsi="Times New Roman"/>
        </w:rPr>
        <w:instrText>tc  \l 1 "OFFICERS"</w:instrText>
      </w:r>
      <w:r w:rsidRPr="00C07970">
        <w:rPr>
          <w:rFonts w:ascii="Times New Roman" w:hAnsi="Times New Roman"/>
        </w:rPr>
        <w:fldChar w:fldCharType="end"/>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rsidR="002E68B4" w:rsidRPr="00C07970" w:rsidRDefault="00686D9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606.1</w:t>
      </w:r>
      <w:r w:rsidR="002E68B4" w:rsidRPr="00C07970">
        <w:rPr>
          <w:rFonts w:ascii="Times New Roman" w:hAnsi="Times New Roman"/>
          <w:spacing w:val="-2"/>
        </w:rPr>
        <w:tab/>
        <w:t xml:space="preserve">ELECTED OFFICERS AND COMMITTEE </w:t>
      </w:r>
      <w:r w:rsidR="00376013" w:rsidRPr="00C07970">
        <w:rPr>
          <w:rFonts w:ascii="Times New Roman" w:hAnsi="Times New Roman"/>
          <w:spacing w:val="-2"/>
        </w:rPr>
        <w:t>CHAIRS</w:t>
      </w:r>
      <w:r w:rsidRPr="00C07970">
        <w:rPr>
          <w:rFonts w:ascii="Times New Roman" w:hAnsi="Times New Roman"/>
          <w:spacing w:val="-2"/>
        </w:rPr>
        <w:fldChar w:fldCharType="begin"/>
      </w:r>
      <w:r w:rsidR="002E68B4" w:rsidRPr="00C07970">
        <w:rPr>
          <w:rFonts w:ascii="Times New Roman" w:hAnsi="Times New Roman"/>
          <w:spacing w:val="-2"/>
        </w:rPr>
        <w:instrText>tc  \l 2 "606.1</w:instrText>
      </w:r>
      <w:r w:rsidR="002E68B4" w:rsidRPr="00C07970">
        <w:rPr>
          <w:rFonts w:ascii="Times New Roman" w:hAnsi="Times New Roman"/>
          <w:spacing w:val="-2"/>
        </w:rPr>
        <w:tab/>
        <w:instrText>ELECTED OFFICERS AND COMMITTEE CHAIRMEN"</w:instrText>
      </w:r>
      <w:r w:rsidRPr="00C07970">
        <w:rPr>
          <w:rFonts w:ascii="Times New Roman" w:hAnsi="Times New Roman"/>
          <w:spacing w:val="-2"/>
        </w:rPr>
        <w:fldChar w:fldCharType="end"/>
      </w:r>
      <w:bookmarkStart w:id="141" w:name="OFFICERS"/>
      <w:bookmarkEnd w:id="141"/>
      <w:r w:rsidR="002E68B4" w:rsidRPr="00C07970">
        <w:rPr>
          <w:rFonts w:ascii="Times New Roman" w:hAnsi="Times New Roman"/>
          <w:spacing w:val="-2"/>
        </w:rPr>
        <w:t xml:space="preserve"> — The officers</w:t>
      </w:r>
      <w:r w:rsidR="002E68B4" w:rsidRPr="00C07970">
        <w:rPr>
          <w:rFonts w:ascii="Times New Roman" w:hAnsi="Times New Roman"/>
          <w:i/>
          <w:spacing w:val="-2"/>
        </w:rPr>
        <w:t>, At-Large Board Members, and</w:t>
      </w:r>
      <w:r w:rsidR="002E68B4" w:rsidRPr="00C07970">
        <w:rPr>
          <w:rFonts w:ascii="Times New Roman" w:hAnsi="Times New Roman"/>
          <w:spacing w:val="-2"/>
        </w:rPr>
        <w:t xml:space="preserve"> committee </w:t>
      </w:r>
      <w:proofErr w:type="spellStart"/>
      <w:r w:rsidR="00376013" w:rsidRPr="00C07970">
        <w:rPr>
          <w:rFonts w:ascii="Times New Roman" w:hAnsi="Times New Roman"/>
          <w:spacing w:val="-2"/>
        </w:rPr>
        <w:t>chairs</w:t>
      </w:r>
      <w:r w:rsidR="002E68B4" w:rsidRPr="00C07970">
        <w:rPr>
          <w:rFonts w:ascii="Times New Roman" w:hAnsi="Times New Roman"/>
          <w:i/>
          <w:spacing w:val="-2"/>
        </w:rPr>
        <w:t>and</w:t>
      </w:r>
      <w:proofErr w:type="spellEnd"/>
      <w:r w:rsidR="002E68B4" w:rsidRPr="00C07970">
        <w:rPr>
          <w:rFonts w:ascii="Times New Roman" w:hAnsi="Times New Roman"/>
          <w:i/>
          <w:spacing w:val="-2"/>
        </w:rPr>
        <w:t xml:space="preserve"> coordinators</w:t>
      </w:r>
      <w:r w:rsidR="002E68B4" w:rsidRPr="00C07970">
        <w:rPr>
          <w:rFonts w:ascii="Times New Roman" w:hAnsi="Times New Roman"/>
          <w:spacing w:val="-2"/>
        </w:rPr>
        <w:t xml:space="preserve"> who shall be elected by the House of Delegates are:</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.1</w:t>
      </w:r>
      <w:r w:rsidRPr="00C07970">
        <w:rPr>
          <w:rFonts w:ascii="Times New Roman" w:hAnsi="Times New Roman"/>
          <w:spacing w:val="-2"/>
        </w:rPr>
        <w:tab/>
        <w:t xml:space="preserve">General </w:t>
      </w:r>
      <w:r w:rsidR="00AE3A5F" w:rsidRPr="00C07970">
        <w:rPr>
          <w:rFonts w:ascii="Times New Roman" w:hAnsi="Times New Roman"/>
          <w:spacing w:val="-2"/>
        </w:rPr>
        <w:t>Chair</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.2</w:t>
      </w:r>
      <w:r w:rsidRPr="00C07970">
        <w:rPr>
          <w:rFonts w:ascii="Times New Roman" w:hAnsi="Times New Roman"/>
          <w:spacing w:val="-2"/>
        </w:rPr>
        <w:tab/>
        <w:t xml:space="preserve">Administrative </w:t>
      </w:r>
      <w:r w:rsidR="008A6559">
        <w:rPr>
          <w:rFonts w:ascii="Times New Roman" w:hAnsi="Times New Roman"/>
          <w:spacing w:val="-2"/>
        </w:rPr>
        <w:t>Vice Chair</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C07970">
        <w:rPr>
          <w:rFonts w:ascii="Times New Roman" w:hAnsi="Times New Roman"/>
          <w:i/>
          <w:spacing w:val="-2"/>
        </w:rPr>
        <w:tab/>
        <w:t>.3</w:t>
      </w:r>
      <w:r w:rsidRPr="00C07970">
        <w:rPr>
          <w:rFonts w:ascii="Times New Roman" w:hAnsi="Times New Roman"/>
          <w:i/>
          <w:spacing w:val="-2"/>
        </w:rPr>
        <w:tab/>
        <w:t xml:space="preserve">Finance </w:t>
      </w:r>
      <w:r w:rsidR="008A6559">
        <w:rPr>
          <w:rFonts w:ascii="Times New Roman" w:hAnsi="Times New Roman"/>
          <w:i/>
          <w:spacing w:val="-2"/>
        </w:rPr>
        <w:t>Vice Chair</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C07970">
        <w:rPr>
          <w:rFonts w:ascii="Times New Roman" w:hAnsi="Times New Roman"/>
          <w:i/>
          <w:spacing w:val="-2"/>
        </w:rPr>
        <w:tab/>
        <w:t>.4</w:t>
      </w:r>
      <w:r w:rsidRPr="00C07970">
        <w:rPr>
          <w:rFonts w:ascii="Times New Roman" w:hAnsi="Times New Roman"/>
          <w:i/>
          <w:spacing w:val="-2"/>
        </w:rPr>
        <w:tab/>
        <w:t xml:space="preserve">Senior </w:t>
      </w:r>
      <w:r w:rsidRPr="00C07970">
        <w:rPr>
          <w:rFonts w:ascii="Times New Roman" w:hAnsi="Times New Roman"/>
          <w:b/>
          <w:i/>
          <w:spacing w:val="-2"/>
        </w:rPr>
        <w:t>||</w:t>
      </w:r>
      <w:r w:rsidR="008A6559">
        <w:rPr>
          <w:rFonts w:ascii="Times New Roman" w:hAnsi="Times New Roman"/>
          <w:b/>
          <w:i/>
          <w:spacing w:val="-2"/>
        </w:rPr>
        <w:t>Vice Chair</w:t>
      </w:r>
      <w:r w:rsidRPr="00C07970">
        <w:rPr>
          <w:rFonts w:ascii="Times New Roman" w:hAnsi="Times New Roman"/>
          <w:b/>
          <w:i/>
          <w:spacing w:val="-2"/>
        </w:rPr>
        <w:t xml:space="preserve">| or |Committee </w:t>
      </w:r>
      <w:r w:rsidR="00AE3A5F" w:rsidRPr="00C07970">
        <w:rPr>
          <w:rFonts w:ascii="Times New Roman" w:hAnsi="Times New Roman"/>
          <w:b/>
          <w:i/>
          <w:spacing w:val="-2"/>
        </w:rPr>
        <w:t>Chair</w:t>
      </w:r>
      <w:r w:rsidRPr="00C07970">
        <w:rPr>
          <w:rFonts w:ascii="Times New Roman" w:hAnsi="Times New Roman"/>
          <w:b/>
          <w:i/>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i/>
          <w:spacing w:val="-2"/>
        </w:rPr>
        <w:tab/>
        <w:t>.5</w:t>
      </w:r>
      <w:r w:rsidRPr="00C07970">
        <w:rPr>
          <w:rFonts w:ascii="Times New Roman" w:hAnsi="Times New Roman"/>
          <w:i/>
          <w:spacing w:val="-2"/>
        </w:rPr>
        <w:tab/>
        <w:t xml:space="preserve">Age Group </w:t>
      </w:r>
      <w:r w:rsidRPr="00C07970">
        <w:rPr>
          <w:rFonts w:ascii="Times New Roman" w:hAnsi="Times New Roman"/>
          <w:b/>
          <w:i/>
          <w:spacing w:val="-2"/>
        </w:rPr>
        <w:t>||</w:t>
      </w:r>
      <w:r w:rsidR="008A6559">
        <w:rPr>
          <w:rFonts w:ascii="Times New Roman" w:hAnsi="Times New Roman"/>
          <w:b/>
          <w:i/>
          <w:spacing w:val="-2"/>
        </w:rPr>
        <w:t>Vice Chair</w:t>
      </w:r>
      <w:r w:rsidRPr="00C07970">
        <w:rPr>
          <w:rFonts w:ascii="Times New Roman" w:hAnsi="Times New Roman"/>
          <w:b/>
          <w:i/>
          <w:spacing w:val="-2"/>
        </w:rPr>
        <w:t xml:space="preserve">| or |Committee </w:t>
      </w:r>
      <w:r w:rsidR="00AE3A5F" w:rsidRPr="00C07970">
        <w:rPr>
          <w:rFonts w:ascii="Times New Roman" w:hAnsi="Times New Roman"/>
          <w:b/>
          <w:i/>
          <w:spacing w:val="-2"/>
        </w:rPr>
        <w:t>Chair</w:t>
      </w:r>
      <w:r w:rsidRPr="00C07970">
        <w:rPr>
          <w:rFonts w:ascii="Times New Roman" w:hAnsi="Times New Roman"/>
          <w:b/>
          <w:i/>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C07970">
        <w:rPr>
          <w:rFonts w:ascii="Times New Roman" w:hAnsi="Times New Roman"/>
          <w:i/>
          <w:spacing w:val="-2"/>
        </w:rPr>
        <w:tab/>
        <w:t>.6</w:t>
      </w:r>
      <w:r w:rsidRPr="00C07970">
        <w:rPr>
          <w:rFonts w:ascii="Times New Roman" w:hAnsi="Times New Roman"/>
          <w:i/>
          <w:spacing w:val="-2"/>
        </w:rPr>
        <w:tab/>
        <w:t xml:space="preserve">Program Development </w:t>
      </w:r>
      <w:r w:rsidR="008A6559">
        <w:rPr>
          <w:rFonts w:ascii="Times New Roman" w:hAnsi="Times New Roman"/>
          <w:i/>
          <w:spacing w:val="-2"/>
        </w:rPr>
        <w:t>Vice Chair</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i/>
          <w:spacing w:val="-2"/>
        </w:rPr>
        <w:tab/>
        <w:t>.7</w:t>
      </w:r>
      <w:r w:rsidRPr="00C07970">
        <w:rPr>
          <w:rFonts w:ascii="Times New Roman" w:hAnsi="Times New Roman"/>
          <w:i/>
          <w:spacing w:val="-2"/>
        </w:rPr>
        <w:tab/>
        <w:t xml:space="preserve">Program Operations </w:t>
      </w:r>
      <w:r w:rsidR="008A6559">
        <w:rPr>
          <w:rFonts w:ascii="Times New Roman" w:hAnsi="Times New Roman"/>
          <w:i/>
          <w:spacing w:val="-2"/>
        </w:rPr>
        <w:t>Vice Chair</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.8</w:t>
      </w:r>
      <w:r w:rsidRPr="00C07970">
        <w:rPr>
          <w:rFonts w:ascii="Times New Roman" w:hAnsi="Times New Roman"/>
          <w:spacing w:val="-2"/>
        </w:rPr>
        <w:tab/>
        <w:t>Secretary</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.9</w:t>
      </w:r>
      <w:r w:rsidRPr="00C07970">
        <w:rPr>
          <w:rFonts w:ascii="Times New Roman" w:hAnsi="Times New Roman"/>
          <w:spacing w:val="-2"/>
        </w:rPr>
        <w:tab/>
        <w:t>Treasurer</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i/>
          <w:spacing w:val="-2"/>
        </w:rPr>
        <w:tab/>
        <w:t>.10</w:t>
      </w:r>
      <w:r w:rsidRPr="00C07970">
        <w:rPr>
          <w:rFonts w:ascii="Times New Roman" w:hAnsi="Times New Roman"/>
          <w:i/>
          <w:spacing w:val="-2"/>
        </w:rPr>
        <w:tab/>
        <w:t xml:space="preserve">Technical Planning </w:t>
      </w:r>
      <w:r w:rsidR="00AE3A5F" w:rsidRPr="00C07970">
        <w:rPr>
          <w:rFonts w:ascii="Times New Roman" w:hAnsi="Times New Roman"/>
          <w:i/>
          <w:spacing w:val="-2"/>
        </w:rPr>
        <w:t>Chair</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C07970">
        <w:rPr>
          <w:rFonts w:ascii="Times New Roman" w:hAnsi="Times New Roman"/>
          <w:i/>
          <w:spacing w:val="-2"/>
        </w:rPr>
        <w:tab/>
        <w:t>.11</w:t>
      </w:r>
      <w:r w:rsidRPr="00C07970">
        <w:rPr>
          <w:rFonts w:ascii="Times New Roman" w:hAnsi="Times New Roman"/>
          <w:i/>
          <w:spacing w:val="-2"/>
        </w:rPr>
        <w:tab/>
        <w:t xml:space="preserve">Safety </w:t>
      </w:r>
      <w:r w:rsidRPr="00C07970">
        <w:rPr>
          <w:rFonts w:ascii="Times New Roman" w:hAnsi="Times New Roman"/>
          <w:b/>
          <w:i/>
          <w:spacing w:val="-2"/>
        </w:rPr>
        <w:t xml:space="preserve">||Committee </w:t>
      </w:r>
      <w:r w:rsidR="00AE3A5F" w:rsidRPr="00C07970">
        <w:rPr>
          <w:rFonts w:ascii="Times New Roman" w:hAnsi="Times New Roman"/>
          <w:b/>
          <w:i/>
          <w:spacing w:val="-2"/>
        </w:rPr>
        <w:t>Chair</w:t>
      </w:r>
      <w:r w:rsidRPr="00C07970">
        <w:rPr>
          <w:rFonts w:ascii="Times New Roman" w:hAnsi="Times New Roman"/>
          <w:b/>
          <w:i/>
          <w:spacing w:val="-2"/>
        </w:rPr>
        <w:t>| or |Coordinator||</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C07970">
        <w:rPr>
          <w:rFonts w:ascii="Times New Roman" w:hAnsi="Times New Roman"/>
          <w:i/>
          <w:spacing w:val="-2"/>
        </w:rPr>
        <w:tab/>
        <w:t>.12</w:t>
      </w:r>
      <w:r w:rsidRPr="00C07970">
        <w:rPr>
          <w:rFonts w:ascii="Times New Roman" w:hAnsi="Times New Roman"/>
          <w:i/>
          <w:spacing w:val="-2"/>
        </w:rPr>
        <w:tab/>
        <w:t xml:space="preserve">Officials Committee </w:t>
      </w:r>
      <w:r w:rsidR="00AE3A5F" w:rsidRPr="00C07970">
        <w:rPr>
          <w:rFonts w:ascii="Times New Roman" w:hAnsi="Times New Roman"/>
          <w:i/>
          <w:spacing w:val="-2"/>
        </w:rPr>
        <w:t>Chair</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i/>
          <w:spacing w:val="-2"/>
        </w:rPr>
        <w:tab/>
        <w:t>.13</w:t>
      </w:r>
      <w:r w:rsidRPr="00C07970">
        <w:rPr>
          <w:rFonts w:ascii="Times New Roman" w:hAnsi="Times New Roman"/>
          <w:b/>
          <w:spacing w:val="-2"/>
        </w:rPr>
        <w:tab/>
        <w:t>|</w:t>
      </w:r>
      <w:r w:rsidRPr="00C07970">
        <w:rPr>
          <w:rFonts w:ascii="Times New Roman" w:hAnsi="Times New Roman"/>
          <w:b/>
          <w:i/>
          <w:spacing w:val="-2"/>
        </w:rPr>
        <w:t>|Membership/Registration ||</w:t>
      </w:r>
      <w:r w:rsidR="00AE3A5F" w:rsidRPr="00C07970">
        <w:rPr>
          <w:rFonts w:ascii="Times New Roman" w:hAnsi="Times New Roman"/>
          <w:b/>
          <w:i/>
          <w:spacing w:val="-2"/>
        </w:rPr>
        <w:t>Chair</w:t>
      </w:r>
      <w:r w:rsidRPr="00C07970">
        <w:rPr>
          <w:rFonts w:ascii="Times New Roman" w:hAnsi="Times New Roman"/>
          <w:b/>
          <w:i/>
          <w:spacing w:val="-2"/>
        </w:rPr>
        <w:t>| or |Coordinator||| or |Membership ||</w:t>
      </w:r>
      <w:r w:rsidR="00AE3A5F" w:rsidRPr="00C07970">
        <w:rPr>
          <w:rFonts w:ascii="Times New Roman" w:hAnsi="Times New Roman"/>
          <w:b/>
          <w:i/>
          <w:spacing w:val="-2"/>
        </w:rPr>
        <w:t>Chair</w:t>
      </w:r>
      <w:r w:rsidRPr="00C07970">
        <w:rPr>
          <w:rFonts w:ascii="Times New Roman" w:hAnsi="Times New Roman"/>
          <w:b/>
          <w:i/>
          <w:spacing w:val="-2"/>
        </w:rPr>
        <w:t>| or |Coordinator|| and Registration ||</w:t>
      </w:r>
      <w:r w:rsidR="00AE3A5F" w:rsidRPr="00C07970">
        <w:rPr>
          <w:rFonts w:ascii="Times New Roman" w:hAnsi="Times New Roman"/>
          <w:b/>
          <w:i/>
          <w:spacing w:val="-2"/>
        </w:rPr>
        <w:t>Chair</w:t>
      </w:r>
      <w:r w:rsidRPr="00C07970">
        <w:rPr>
          <w:rFonts w:ascii="Times New Roman" w:hAnsi="Times New Roman"/>
          <w:b/>
          <w:i/>
          <w:spacing w:val="-2"/>
        </w:rPr>
        <w:t>| or |Coordinator||</w:t>
      </w:r>
      <w:r w:rsidRPr="00C07970">
        <w:rPr>
          <w:rFonts w:ascii="Times New Roman" w:hAnsi="Times New Roman"/>
          <w:b/>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i/>
          <w:spacing w:val="-2"/>
        </w:rPr>
        <w:tab/>
        <w:t>.14</w:t>
      </w:r>
      <w:r w:rsidRPr="00C07970">
        <w:rPr>
          <w:rFonts w:ascii="Times New Roman" w:hAnsi="Times New Roman"/>
          <w:i/>
          <w:spacing w:val="-2"/>
        </w:rPr>
        <w:tab/>
        <w:t>At-Large Board Members</w:t>
      </w:r>
      <w:r w:rsidR="00EF32D7">
        <w:rPr>
          <w:rFonts w:ascii="Times New Roman" w:hAnsi="Times New Roman"/>
          <w:i/>
          <w:spacing w:val="-2"/>
        </w:rPr>
        <w:t xml:space="preserve"> (athlete and non-athlete)</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i/>
          <w:spacing w:val="-2"/>
        </w:rPr>
        <w:tab/>
        <w:t>.15</w:t>
      </w:r>
      <w:r w:rsidRPr="00C07970">
        <w:rPr>
          <w:rFonts w:ascii="Times New Roman" w:hAnsi="Times New Roman"/>
          <w:i/>
          <w:spacing w:val="-2"/>
        </w:rPr>
        <w:tab/>
        <w:t>Athlete Representatives</w:t>
      </w:r>
    </w:p>
    <w:p w:rsidR="00D31939" w:rsidRPr="00C07970" w:rsidRDefault="00D3193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rsidP="008B6C7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An LSC may add additional positions to the list of officers, </w:t>
            </w:r>
            <w:r w:rsidR="00376013" w:rsidRPr="00C07970">
              <w:rPr>
                <w:rFonts w:ascii="Times New Roman" w:hAnsi="Times New Roman"/>
                <w:i/>
                <w:spacing w:val="-2"/>
              </w:rPr>
              <w:t>chairs</w:t>
            </w:r>
            <w:r w:rsidR="002E68B4" w:rsidRPr="00C07970">
              <w:rPr>
                <w:rFonts w:ascii="Times New Roman" w:hAnsi="Times New Roman"/>
                <w:i/>
                <w:spacing w:val="-2"/>
              </w:rPr>
              <w:t xml:space="preserve"> and coordinators to be elected by the House of Delegates, but may delete only those indicated by italics, except that numbers .4 and .5 may be deleted only (although not recommended) if numbers .6 and .7 are included; and if numbers .6 and .7 are deleted, then numbers .4 and .5 must be included as Vice-</w:t>
            </w:r>
            <w:r w:rsidR="00376013" w:rsidRPr="00C07970">
              <w:rPr>
                <w:rFonts w:ascii="Times New Roman" w:hAnsi="Times New Roman"/>
                <w:i/>
                <w:spacing w:val="-2"/>
              </w:rPr>
              <w:t>chairs</w:t>
            </w:r>
            <w:r w:rsidR="002E68B4" w:rsidRPr="00C07970">
              <w:rPr>
                <w:rFonts w:ascii="Times New Roman" w:hAnsi="Times New Roman"/>
                <w:i/>
                <w:spacing w:val="-2"/>
              </w:rPr>
              <w:t xml:space="preserve">.  Larger LSCs electing the function-based organization will likely keep the Age Group and Senior Committee </w:t>
            </w:r>
            <w:r w:rsidR="00376013" w:rsidRPr="00C07970">
              <w:rPr>
                <w:rFonts w:ascii="Times New Roman" w:hAnsi="Times New Roman"/>
                <w:i/>
                <w:spacing w:val="-2"/>
              </w:rPr>
              <w:t>Chairs</w:t>
            </w:r>
            <w:r w:rsidR="002E68B4" w:rsidRPr="00C07970">
              <w:rPr>
                <w:rFonts w:ascii="Times New Roman" w:hAnsi="Times New Roman"/>
                <w:i/>
                <w:spacing w:val="-2"/>
              </w:rPr>
              <w:t xml:space="preserve"> as elected Board Members.  It is recommended that the position of Safety </w:t>
            </w:r>
            <w:r w:rsidR="00AE3A5F" w:rsidRPr="00C07970">
              <w:rPr>
                <w:rFonts w:ascii="Times New Roman" w:hAnsi="Times New Roman"/>
                <w:i/>
                <w:spacing w:val="-2"/>
              </w:rPr>
              <w:t>Chair</w:t>
            </w:r>
            <w:r w:rsidR="002E68B4" w:rsidRPr="00C07970">
              <w:rPr>
                <w:rFonts w:ascii="Times New Roman" w:hAnsi="Times New Roman"/>
                <w:i/>
                <w:spacing w:val="-2"/>
              </w:rPr>
              <w:t xml:space="preserve"> or Coordinator be a position elected by the House of Delegates.  If the position of At-Large Board Member is used, it must be elected by the House of Delegates, unless permission to do otherwise is obtained from the </w:t>
            </w:r>
            <w:smartTag w:uri="urn:schemas-microsoft-com:office:smarttags" w:element="country-region">
              <w:smartTag w:uri="urn:schemas-microsoft-com:office:smarttags" w:element="place">
                <w:r w:rsidR="00FC27F5" w:rsidRPr="00C07970">
                  <w:rPr>
                    <w:rFonts w:ascii="Times New Roman" w:hAnsi="Times New Roman"/>
                    <w:i/>
                    <w:spacing w:val="-2"/>
                  </w:rPr>
                  <w:t>USA</w:t>
                </w:r>
              </w:smartTag>
            </w:smartTag>
            <w:r w:rsidR="00FC27F5" w:rsidRPr="00C07970">
              <w:rPr>
                <w:rFonts w:ascii="Times New Roman" w:hAnsi="Times New Roman"/>
                <w:i/>
                <w:spacing w:val="-2"/>
              </w:rPr>
              <w:t xml:space="preserve"> </w:t>
            </w:r>
            <w:proofErr w:type="spellStart"/>
            <w:r w:rsidR="00FC27F5" w:rsidRPr="00C07970">
              <w:rPr>
                <w:rFonts w:ascii="Times New Roman" w:hAnsi="Times New Roman"/>
                <w:i/>
                <w:spacing w:val="-2"/>
              </w:rPr>
              <w:t>SwimmingRules</w:t>
            </w:r>
            <w:proofErr w:type="spellEnd"/>
            <w:r w:rsidR="00FC27F5" w:rsidRPr="00C07970">
              <w:rPr>
                <w:rFonts w:ascii="Times New Roman" w:hAnsi="Times New Roman"/>
                <w:i/>
                <w:spacing w:val="-2"/>
              </w:rPr>
              <w:t xml:space="preserve"> and Regulations Committee</w:t>
            </w:r>
            <w:r w:rsidR="002E68B4" w:rsidRPr="00C07970">
              <w:rPr>
                <w:rFonts w:ascii="Times New Roman" w:hAnsi="Times New Roman"/>
                <w:i/>
                <w:spacing w:val="-2"/>
              </w:rPr>
              <w:t xml:space="preserve">.  If any of numbers .10 through .13 are omitted, corresponding changes </w:t>
            </w:r>
            <w:r w:rsidR="008B6C72" w:rsidRPr="00C07970">
              <w:rPr>
                <w:rFonts w:ascii="Times New Roman" w:hAnsi="Times New Roman"/>
                <w:i/>
                <w:spacing w:val="-2"/>
              </w:rPr>
              <w:t>may need to be made elsewhere</w:t>
            </w:r>
            <w:r w:rsidR="002E68B4" w:rsidRPr="00C07970">
              <w:rPr>
                <w:rFonts w:ascii="Times New Roman" w:hAnsi="Times New Roman"/>
                <w:i/>
                <w:spacing w:val="-2"/>
              </w:rPr>
              <w:t>.  Some LSCs may find it helpful to split a division into two or to appoint one or more deputy division vice-</w:t>
            </w:r>
            <w:r w:rsidR="00376013" w:rsidRPr="00C07970">
              <w:rPr>
                <w:rFonts w:ascii="Times New Roman" w:hAnsi="Times New Roman"/>
                <w:i/>
                <w:spacing w:val="-2"/>
              </w:rPr>
              <w:t>chairs</w:t>
            </w:r>
            <w:r w:rsidR="002E68B4" w:rsidRPr="00C07970">
              <w:rPr>
                <w:rFonts w:ascii="Times New Roman" w:hAnsi="Times New Roman"/>
                <w:i/>
                <w:spacing w:val="-2"/>
              </w:rPr>
              <w:t xml:space="preserve"> to divide first tier responsibility.  Any single-person position, other than General </w:t>
            </w:r>
            <w:r w:rsidR="00AE3A5F" w:rsidRPr="00C07970">
              <w:rPr>
                <w:rFonts w:ascii="Times New Roman" w:hAnsi="Times New Roman"/>
                <w:i/>
                <w:spacing w:val="-2"/>
              </w:rPr>
              <w:t>Chair</w:t>
            </w:r>
            <w:r w:rsidR="002E68B4" w:rsidRPr="00C07970">
              <w:rPr>
                <w:rFonts w:ascii="Times New Roman" w:hAnsi="Times New Roman"/>
                <w:i/>
                <w:spacing w:val="-2"/>
              </w:rPr>
              <w:t xml:space="preserve">, that has been listed as a </w:t>
            </w:r>
            <w:r w:rsidR="00376013" w:rsidRPr="00C07970">
              <w:rPr>
                <w:rFonts w:ascii="Times New Roman" w:hAnsi="Times New Roman"/>
                <w:i/>
                <w:spacing w:val="-2"/>
              </w:rPr>
              <w:t>chair</w:t>
            </w:r>
            <w:r w:rsidR="002E68B4" w:rsidRPr="00C07970">
              <w:rPr>
                <w:rFonts w:ascii="Times New Roman" w:hAnsi="Times New Roman"/>
                <w:i/>
                <w:spacing w:val="-2"/>
              </w:rPr>
              <w:t xml:space="preserve"> should be changed to </w:t>
            </w:r>
            <w:r w:rsidR="00833B85" w:rsidRPr="00C07970">
              <w:rPr>
                <w:rFonts w:ascii="Times New Roman" w:hAnsi="Times New Roman"/>
                <w:i/>
                <w:spacing w:val="-2"/>
              </w:rPr>
              <w:t>“</w:t>
            </w:r>
            <w:r w:rsidR="002E68B4" w:rsidRPr="00C07970">
              <w:rPr>
                <w:rFonts w:ascii="Times New Roman" w:hAnsi="Times New Roman"/>
                <w:i/>
                <w:spacing w:val="-2"/>
              </w:rPr>
              <w:t>coordinator</w:t>
            </w:r>
            <w:r w:rsidR="00833B85" w:rsidRPr="00C07970">
              <w:rPr>
                <w:rFonts w:ascii="Times New Roman" w:hAnsi="Times New Roman"/>
                <w:i/>
                <w:spacing w:val="-2"/>
              </w:rPr>
              <w:t>”</w:t>
            </w:r>
            <w:r w:rsidR="002E68B4" w:rsidRPr="00C07970">
              <w:rPr>
                <w:rFonts w:ascii="Times New Roman" w:hAnsi="Times New Roman"/>
                <w:i/>
                <w:spacing w:val="-2"/>
              </w:rPr>
              <w:t xml:space="preserve">.  The order in which officers is listed here is not mandatory.  Any office may be combined with any other office except that of General </w:t>
            </w:r>
            <w:r w:rsidR="00AE3A5F" w:rsidRPr="00C07970">
              <w:rPr>
                <w:rFonts w:ascii="Times New Roman" w:hAnsi="Times New Roman"/>
                <w:i/>
                <w:spacing w:val="-2"/>
              </w:rPr>
              <w:lastRenderedPageBreak/>
              <w:t>Chair</w:t>
            </w:r>
            <w:r w:rsidR="002E68B4" w:rsidRPr="00C07970">
              <w:rPr>
                <w:rFonts w:ascii="Times New Roman" w:hAnsi="Times New Roman"/>
                <w:i/>
                <w:spacing w:val="-2"/>
              </w:rPr>
              <w:t xml:space="preserve">. Also, the offices of Treasurer and Finance </w:t>
            </w:r>
            <w:r w:rsidR="008A6559">
              <w:rPr>
                <w:rFonts w:ascii="Times New Roman" w:hAnsi="Times New Roman"/>
                <w:i/>
                <w:spacing w:val="-2"/>
              </w:rPr>
              <w:t>Vice Chair</w:t>
            </w:r>
            <w:r w:rsidR="002E68B4" w:rsidRPr="00C07970">
              <w:rPr>
                <w:rFonts w:ascii="Times New Roman" w:hAnsi="Times New Roman"/>
                <w:i/>
                <w:spacing w:val="-2"/>
              </w:rPr>
              <w:t xml:space="preserve"> may not be combined. The alternatives presented allow for traditional, functional or hybrid forms of organization and must be consistent with the choices made </w:t>
            </w:r>
            <w:r w:rsidR="008B6C72" w:rsidRPr="00C07970">
              <w:rPr>
                <w:rFonts w:ascii="Times New Roman" w:hAnsi="Times New Roman"/>
                <w:i/>
                <w:spacing w:val="-2"/>
              </w:rPr>
              <w:t>previously</w:t>
            </w:r>
            <w:r w:rsidR="002E68B4" w:rsidRPr="00C07970">
              <w:rPr>
                <w:rFonts w:ascii="Times New Roman" w:hAnsi="Times New Roman"/>
                <w:i/>
                <w:spacing w:val="-2"/>
              </w:rPr>
              <w:t xml:space="preserve">.  The reference to </w:t>
            </w:r>
            <w:r w:rsidR="00833B85" w:rsidRPr="00C07970">
              <w:rPr>
                <w:rFonts w:ascii="Times New Roman" w:hAnsi="Times New Roman"/>
                <w:i/>
                <w:spacing w:val="-2"/>
              </w:rPr>
              <w:t>“</w:t>
            </w:r>
            <w:r w:rsidR="002E68B4" w:rsidRPr="00C07970">
              <w:rPr>
                <w:rFonts w:ascii="Times New Roman" w:hAnsi="Times New Roman"/>
                <w:i/>
                <w:spacing w:val="-2"/>
              </w:rPr>
              <w:t>Athlete Representatives</w:t>
            </w:r>
            <w:r w:rsidR="00833B85" w:rsidRPr="00C07970">
              <w:rPr>
                <w:rFonts w:ascii="Times New Roman" w:hAnsi="Times New Roman"/>
                <w:i/>
                <w:spacing w:val="-2"/>
              </w:rPr>
              <w:t>”</w:t>
            </w:r>
            <w:r w:rsidR="002E68B4" w:rsidRPr="00C07970">
              <w:rPr>
                <w:rFonts w:ascii="Times New Roman" w:hAnsi="Times New Roman"/>
                <w:i/>
                <w:spacing w:val="-2"/>
              </w:rPr>
              <w:t xml:space="preserve"> must be omitted if Provision A is selected for use or if the second or third variant of Provision B is selected. </w:t>
            </w:r>
          </w:p>
        </w:tc>
      </w:tr>
    </w:tbl>
    <w:p w:rsidR="00D31939" w:rsidRPr="00C07970" w:rsidRDefault="00D31939">
      <w:pPr>
        <w:tabs>
          <w:tab w:val="left" w:pos="0"/>
        </w:tabs>
        <w:suppressAutoHyphens/>
        <w:ind w:left="720" w:hanging="720"/>
        <w:jc w:val="both"/>
        <w:rPr>
          <w:rFonts w:ascii="Times New Roman" w:hAnsi="Times New Roman"/>
          <w:spacing w:val="-2"/>
        </w:rPr>
      </w:pPr>
    </w:p>
    <w:p w:rsidR="002E68B4" w:rsidRPr="00C07970" w:rsidRDefault="00686D93">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606.2</w:t>
      </w:r>
      <w:r w:rsidR="002E68B4" w:rsidRPr="00C07970">
        <w:rPr>
          <w:rFonts w:ascii="Times New Roman" w:hAnsi="Times New Roman"/>
          <w:spacing w:val="-2"/>
        </w:rPr>
        <w:tab/>
        <w:t>ELECTIONS</w:t>
      </w:r>
      <w:r w:rsidRPr="00C07970">
        <w:rPr>
          <w:rFonts w:ascii="Times New Roman" w:hAnsi="Times New Roman"/>
          <w:spacing w:val="-2"/>
        </w:rPr>
        <w:fldChar w:fldCharType="begin"/>
      </w:r>
      <w:r w:rsidR="002E68B4" w:rsidRPr="00C07970">
        <w:rPr>
          <w:rFonts w:ascii="Times New Roman" w:hAnsi="Times New Roman"/>
          <w:spacing w:val="-2"/>
        </w:rPr>
        <w:instrText>tc  \l 2 "606.2</w:instrText>
      </w:r>
      <w:r w:rsidR="002E68B4" w:rsidRPr="00C07970">
        <w:rPr>
          <w:rFonts w:ascii="Times New Roman" w:hAnsi="Times New Roman"/>
          <w:spacing w:val="-2"/>
        </w:rPr>
        <w:tab/>
        <w:instrText>ELECTIONS"</w:instrText>
      </w:r>
      <w:r w:rsidRPr="00C07970">
        <w:rPr>
          <w:rFonts w:ascii="Times New Roman" w:hAnsi="Times New Roman"/>
          <w:spacing w:val="-2"/>
        </w:rPr>
        <w:fldChar w:fldCharType="end"/>
      </w:r>
      <w:bookmarkStart w:id="142" w:name="ELECTION"/>
      <w:bookmarkEnd w:id="142"/>
      <w:r w:rsidR="002E68B4" w:rsidRPr="00C07970">
        <w:rPr>
          <w:rFonts w:ascii="Times New Roman" w:hAnsi="Times New Roman"/>
          <w:spacing w:val="-2"/>
        </w:rPr>
        <w:t xml:space="preserve"> - The House of Delegates, at its annual meeting, sh</w:t>
      </w:r>
      <w:r w:rsidR="002E68B4" w:rsidRPr="00C07970">
        <w:rPr>
          <w:rFonts w:ascii="Times New Roman" w:hAnsi="Times New Roman"/>
          <w:spacing w:val="-2"/>
        </w:rPr>
        <w:softHyphen/>
        <w:t xml:space="preserve">all elect the General </w:t>
      </w:r>
      <w:r w:rsidR="00AE3A5F" w:rsidRPr="00C07970">
        <w:rPr>
          <w:rFonts w:ascii="Times New Roman" w:hAnsi="Times New Roman"/>
          <w:spacing w:val="-2"/>
        </w:rPr>
        <w:t>Chair</w:t>
      </w:r>
      <w:r w:rsidR="002E68B4" w:rsidRPr="00C07970">
        <w:rPr>
          <w:rFonts w:ascii="Times New Roman" w:hAnsi="Times New Roman"/>
          <w:spacing w:val="-2"/>
        </w:rPr>
        <w:t xml:space="preserve">, the Administrative </w:t>
      </w:r>
      <w:r w:rsidR="008A6559">
        <w:rPr>
          <w:rFonts w:ascii="Times New Roman" w:hAnsi="Times New Roman"/>
          <w:spacing w:val="-2"/>
        </w:rPr>
        <w:t>Vice Chair</w:t>
      </w:r>
      <w:r w:rsidR="002E68B4" w:rsidRPr="00C07970">
        <w:rPr>
          <w:rFonts w:ascii="Times New Roman" w:hAnsi="Times New Roman"/>
          <w:spacing w:val="-2"/>
        </w:rPr>
        <w:t xml:space="preserve">, </w:t>
      </w:r>
      <w:r w:rsidR="002E68B4" w:rsidRPr="00C07970">
        <w:rPr>
          <w:rFonts w:ascii="Times New Roman" w:hAnsi="Times New Roman"/>
          <w:i/>
          <w:spacing w:val="-2"/>
        </w:rPr>
        <w:t xml:space="preserve">the Secretary, the Finance </w:t>
      </w:r>
      <w:r w:rsidR="008A6559">
        <w:rPr>
          <w:rFonts w:ascii="Times New Roman" w:hAnsi="Times New Roman"/>
          <w:i/>
          <w:spacing w:val="-2"/>
        </w:rPr>
        <w:t>Vice Chair</w:t>
      </w:r>
      <w:r w:rsidR="002E68B4" w:rsidRPr="00C07970">
        <w:rPr>
          <w:rFonts w:ascii="Times New Roman" w:hAnsi="Times New Roman"/>
          <w:i/>
          <w:spacing w:val="-2"/>
        </w:rPr>
        <w:t xml:space="preserve">, and the Senior </w:t>
      </w:r>
      <w:r w:rsidR="002E68B4" w:rsidRPr="00C07970">
        <w:rPr>
          <w:rFonts w:ascii="Times New Roman" w:hAnsi="Times New Roman"/>
          <w:b/>
          <w:i/>
          <w:spacing w:val="-2"/>
        </w:rPr>
        <w:t>||</w:t>
      </w:r>
      <w:r w:rsidR="008A6559">
        <w:rPr>
          <w:rFonts w:ascii="Times New Roman" w:hAnsi="Times New Roman"/>
          <w:b/>
          <w:i/>
          <w:spacing w:val="-2"/>
        </w:rPr>
        <w:t>Vice Chair</w:t>
      </w:r>
      <w:r w:rsidR="002E68B4" w:rsidRPr="00C07970">
        <w:rPr>
          <w:rFonts w:ascii="Times New Roman" w:hAnsi="Times New Roman"/>
          <w:b/>
          <w:i/>
          <w:spacing w:val="-2"/>
        </w:rPr>
        <w:t xml:space="preserve">| or |Committee </w:t>
      </w:r>
      <w:r w:rsidR="00AE3A5F" w:rsidRPr="00C07970">
        <w:rPr>
          <w:rFonts w:ascii="Times New Roman" w:hAnsi="Times New Roman"/>
          <w:b/>
          <w:i/>
          <w:spacing w:val="-2"/>
        </w:rPr>
        <w:t>Chair</w:t>
      </w:r>
      <w:r w:rsidR="002E68B4" w:rsidRPr="00C07970">
        <w:rPr>
          <w:rFonts w:ascii="Times New Roman" w:hAnsi="Times New Roman"/>
          <w:b/>
          <w:i/>
          <w:spacing w:val="-2"/>
        </w:rPr>
        <w:t>||</w:t>
      </w:r>
      <w:r w:rsidR="002E68B4" w:rsidRPr="00C07970">
        <w:rPr>
          <w:rFonts w:ascii="Times New Roman" w:hAnsi="Times New Roman"/>
          <w:i/>
          <w:spacing w:val="-2"/>
        </w:rPr>
        <w:t xml:space="preserve">and the Program Development </w:t>
      </w:r>
      <w:r w:rsidR="008A6559">
        <w:rPr>
          <w:rFonts w:ascii="Times New Roman" w:hAnsi="Times New Roman"/>
          <w:i/>
          <w:spacing w:val="-2"/>
        </w:rPr>
        <w:t>Vice Chair</w:t>
      </w:r>
      <w:r w:rsidR="002E68B4" w:rsidRPr="00C07970">
        <w:rPr>
          <w:rFonts w:ascii="Times New Roman" w:hAnsi="Times New Roman"/>
          <w:i/>
          <w:spacing w:val="-2"/>
        </w:rPr>
        <w:t xml:space="preserve">, </w:t>
      </w:r>
      <w:r w:rsidR="002E68B4" w:rsidRPr="00C07970">
        <w:rPr>
          <w:rFonts w:ascii="Times New Roman" w:hAnsi="Times New Roman"/>
          <w:spacing w:val="-2"/>
        </w:rPr>
        <w:t xml:space="preserve">in even-numbered years; and </w:t>
      </w:r>
      <w:r w:rsidR="002E68B4" w:rsidRPr="00C07970">
        <w:rPr>
          <w:rFonts w:ascii="Times New Roman" w:hAnsi="Times New Roman"/>
          <w:i/>
          <w:spacing w:val="-2"/>
        </w:rPr>
        <w:t xml:space="preserve">the Age Group </w:t>
      </w:r>
      <w:r w:rsidR="002E68B4" w:rsidRPr="00C07970">
        <w:rPr>
          <w:rFonts w:ascii="Times New Roman" w:hAnsi="Times New Roman"/>
          <w:b/>
          <w:i/>
          <w:spacing w:val="-2"/>
        </w:rPr>
        <w:t>||</w:t>
      </w:r>
      <w:r w:rsidR="008A6559">
        <w:rPr>
          <w:rFonts w:ascii="Times New Roman" w:hAnsi="Times New Roman"/>
          <w:b/>
          <w:i/>
          <w:spacing w:val="-2"/>
        </w:rPr>
        <w:t>Vice Chair</w:t>
      </w:r>
      <w:r w:rsidR="002E68B4" w:rsidRPr="00C07970">
        <w:rPr>
          <w:rFonts w:ascii="Times New Roman" w:hAnsi="Times New Roman"/>
          <w:b/>
          <w:i/>
          <w:spacing w:val="-2"/>
        </w:rPr>
        <w:t xml:space="preserve">| or |Committee </w:t>
      </w:r>
      <w:r w:rsidR="00AE3A5F" w:rsidRPr="00C07970">
        <w:rPr>
          <w:rFonts w:ascii="Times New Roman" w:hAnsi="Times New Roman"/>
          <w:b/>
          <w:i/>
          <w:spacing w:val="-2"/>
        </w:rPr>
        <w:t>Chair</w:t>
      </w:r>
      <w:r w:rsidR="002E68B4" w:rsidRPr="00C07970">
        <w:rPr>
          <w:rFonts w:ascii="Times New Roman" w:hAnsi="Times New Roman"/>
          <w:b/>
          <w:i/>
          <w:spacing w:val="-2"/>
        </w:rPr>
        <w:t>||</w:t>
      </w:r>
      <w:r w:rsidR="002E68B4" w:rsidRPr="00C07970">
        <w:rPr>
          <w:rFonts w:ascii="Times New Roman" w:hAnsi="Times New Roman"/>
          <w:i/>
          <w:spacing w:val="-2"/>
        </w:rPr>
        <w:t xml:space="preserve">, the Program Operations </w:t>
      </w:r>
      <w:r w:rsidR="008A6559">
        <w:rPr>
          <w:rFonts w:ascii="Times New Roman" w:hAnsi="Times New Roman"/>
          <w:i/>
          <w:spacing w:val="-2"/>
        </w:rPr>
        <w:t xml:space="preserve">Vice </w:t>
      </w:r>
      <w:proofErr w:type="spellStart"/>
      <w:r w:rsidR="008A6559">
        <w:rPr>
          <w:rFonts w:ascii="Times New Roman" w:hAnsi="Times New Roman"/>
          <w:i/>
          <w:spacing w:val="-2"/>
        </w:rPr>
        <w:t>Chair</w:t>
      </w:r>
      <w:r w:rsidR="002E68B4" w:rsidRPr="00C07970">
        <w:rPr>
          <w:rFonts w:ascii="Times New Roman" w:hAnsi="Times New Roman"/>
          <w:i/>
          <w:spacing w:val="-2"/>
        </w:rPr>
        <w:t>,the</w:t>
      </w:r>
      <w:proofErr w:type="spellEnd"/>
      <w:r w:rsidR="002E68B4" w:rsidRPr="00C07970">
        <w:rPr>
          <w:rFonts w:ascii="Times New Roman" w:hAnsi="Times New Roman"/>
          <w:i/>
          <w:spacing w:val="-2"/>
        </w:rPr>
        <w:t xml:space="preserve"> Treasurer, the Technical Plan</w:t>
      </w:r>
      <w:r w:rsidR="002E68B4" w:rsidRPr="00C07970">
        <w:rPr>
          <w:rFonts w:ascii="Times New Roman" w:hAnsi="Times New Roman"/>
          <w:i/>
          <w:spacing w:val="-2"/>
        </w:rPr>
        <w:softHyphen/>
        <w:t>ning Com</w:t>
      </w:r>
      <w:r w:rsidR="002E68B4" w:rsidRPr="00C07970">
        <w:rPr>
          <w:rFonts w:ascii="Times New Roman" w:hAnsi="Times New Roman"/>
          <w:i/>
          <w:spacing w:val="-2"/>
        </w:rPr>
        <w:softHyphen/>
        <w:t xml:space="preserve">mittee </w:t>
      </w:r>
      <w:r w:rsidR="00AE3A5F" w:rsidRPr="00C07970">
        <w:rPr>
          <w:rFonts w:ascii="Times New Roman" w:hAnsi="Times New Roman"/>
          <w:i/>
          <w:spacing w:val="-2"/>
        </w:rPr>
        <w:t>Chair</w:t>
      </w:r>
      <w:r w:rsidR="002E68B4" w:rsidRPr="00C07970">
        <w:rPr>
          <w:rFonts w:ascii="Times New Roman" w:hAnsi="Times New Roman"/>
          <w:i/>
          <w:spacing w:val="-2"/>
        </w:rPr>
        <w:t xml:space="preserve">, the Safety </w:t>
      </w:r>
      <w:r w:rsidR="002E68B4" w:rsidRPr="00C07970">
        <w:rPr>
          <w:rFonts w:ascii="Times New Roman" w:hAnsi="Times New Roman"/>
          <w:b/>
          <w:i/>
          <w:spacing w:val="-2"/>
        </w:rPr>
        <w:t xml:space="preserve">||Committee </w:t>
      </w:r>
      <w:r w:rsidR="00AE3A5F" w:rsidRPr="00C07970">
        <w:rPr>
          <w:rFonts w:ascii="Times New Roman" w:hAnsi="Times New Roman"/>
          <w:b/>
          <w:i/>
          <w:spacing w:val="-2"/>
        </w:rPr>
        <w:t>Chair</w:t>
      </w:r>
      <w:r w:rsidR="002E68B4" w:rsidRPr="00C07970">
        <w:rPr>
          <w:rFonts w:ascii="Times New Roman" w:hAnsi="Times New Roman"/>
          <w:b/>
          <w:i/>
          <w:spacing w:val="-2"/>
        </w:rPr>
        <w:t>| or |Coordinator||</w:t>
      </w:r>
      <w:r w:rsidR="002E68B4" w:rsidRPr="00C07970">
        <w:rPr>
          <w:rFonts w:ascii="Times New Roman" w:hAnsi="Times New Roman"/>
          <w:i/>
          <w:spacing w:val="-2"/>
        </w:rPr>
        <w:t xml:space="preserve">, the Officials Committee </w:t>
      </w:r>
      <w:r w:rsidR="00AE3A5F" w:rsidRPr="00C07970">
        <w:rPr>
          <w:rFonts w:ascii="Times New Roman" w:hAnsi="Times New Roman"/>
          <w:i/>
          <w:spacing w:val="-2"/>
        </w:rPr>
        <w:t>Chair</w:t>
      </w:r>
      <w:r w:rsidR="002E68B4" w:rsidRPr="00C07970">
        <w:rPr>
          <w:rFonts w:ascii="Times New Roman" w:hAnsi="Times New Roman"/>
          <w:i/>
          <w:spacing w:val="-2"/>
        </w:rPr>
        <w:t xml:space="preserve"> and the </w:t>
      </w:r>
      <w:r w:rsidR="002E68B4" w:rsidRPr="00C07970">
        <w:rPr>
          <w:rFonts w:ascii="Times New Roman" w:hAnsi="Times New Roman"/>
          <w:b/>
          <w:spacing w:val="-2"/>
        </w:rPr>
        <w:t>|</w:t>
      </w:r>
      <w:r w:rsidR="002E68B4" w:rsidRPr="00C07970">
        <w:rPr>
          <w:rFonts w:ascii="Times New Roman" w:hAnsi="Times New Roman"/>
          <w:b/>
          <w:i/>
          <w:spacing w:val="-2"/>
        </w:rPr>
        <w:t>|Membership/Registration ||</w:t>
      </w:r>
      <w:r w:rsidR="00AE3A5F" w:rsidRPr="00C07970">
        <w:rPr>
          <w:rFonts w:ascii="Times New Roman" w:hAnsi="Times New Roman"/>
          <w:b/>
          <w:i/>
          <w:spacing w:val="-2"/>
        </w:rPr>
        <w:t>Chair</w:t>
      </w:r>
      <w:r w:rsidR="002E68B4" w:rsidRPr="00C07970">
        <w:rPr>
          <w:rFonts w:ascii="Times New Roman" w:hAnsi="Times New Roman"/>
          <w:b/>
          <w:i/>
          <w:spacing w:val="-2"/>
        </w:rPr>
        <w:t>| or |Coordinator||| or |Membership ||</w:t>
      </w:r>
      <w:r w:rsidR="00AE3A5F" w:rsidRPr="00C07970">
        <w:rPr>
          <w:rFonts w:ascii="Times New Roman" w:hAnsi="Times New Roman"/>
          <w:b/>
          <w:i/>
          <w:spacing w:val="-2"/>
        </w:rPr>
        <w:t>Chair</w:t>
      </w:r>
      <w:r w:rsidR="002E68B4" w:rsidRPr="00C07970">
        <w:rPr>
          <w:rFonts w:ascii="Times New Roman" w:hAnsi="Times New Roman"/>
          <w:b/>
          <w:i/>
          <w:spacing w:val="-2"/>
        </w:rPr>
        <w:t>| or |Coordinator||| and Registration ||</w:t>
      </w:r>
      <w:r w:rsidR="00AE3A5F" w:rsidRPr="00C07970">
        <w:rPr>
          <w:rFonts w:ascii="Times New Roman" w:hAnsi="Times New Roman"/>
          <w:b/>
          <w:i/>
          <w:spacing w:val="-2"/>
        </w:rPr>
        <w:t>Chair</w:t>
      </w:r>
      <w:r w:rsidR="002E68B4" w:rsidRPr="00C07970">
        <w:rPr>
          <w:rFonts w:ascii="Times New Roman" w:hAnsi="Times New Roman"/>
          <w:b/>
          <w:i/>
          <w:spacing w:val="-2"/>
        </w:rPr>
        <w:t>| or |Coordinator||</w:t>
      </w:r>
      <w:r w:rsidR="002E68B4" w:rsidRPr="00C07970">
        <w:rPr>
          <w:rFonts w:ascii="Times New Roman" w:hAnsi="Times New Roman"/>
          <w:b/>
          <w:spacing w:val="-2"/>
        </w:rPr>
        <w:t>|</w:t>
      </w:r>
      <w:r w:rsidR="002E68B4" w:rsidRPr="00C07970">
        <w:rPr>
          <w:rFonts w:ascii="Times New Roman" w:hAnsi="Times New Roman"/>
          <w:spacing w:val="-2"/>
        </w:rPr>
        <w:t xml:space="preserve"> in odd-numbered years.  </w:t>
      </w:r>
      <w:r w:rsidR="002E68B4" w:rsidRPr="00C07970">
        <w:rPr>
          <w:rFonts w:ascii="Times New Roman" w:hAnsi="Times New Roman"/>
          <w:i/>
          <w:spacing w:val="-2"/>
        </w:rPr>
        <w:t>At-Large Board Members shall be elected in odd and even-numbered years in a manner that to the extent possible results in an equal number of positions being elected by the House of Delegates in each year, taking into account the number of Board of Review members being elected in relevant years.</w:t>
      </w:r>
    </w:p>
    <w:p w:rsidR="002E68B4" w:rsidRPr="00C07970" w:rsidRDefault="002E68B4">
      <w:pPr>
        <w:tabs>
          <w:tab w:val="left" w:pos="0"/>
        </w:tabs>
        <w:suppressAutoHyphens/>
        <w:spacing w:after="379"/>
        <w:jc w:val="both"/>
        <w:rPr>
          <w:rFonts w:ascii="Times New Roman" w:hAnsi="Times New Roman"/>
          <w:spacing w:val="-2"/>
        </w:rPr>
      </w:pPr>
      <w:r w:rsidRPr="00C07970">
        <w:rPr>
          <w:rFonts w:ascii="Times New Roman" w:hAnsi="Times New Roman"/>
          <w:spacing w:val="-2"/>
        </w:rPr>
        <w:tab/>
      </w: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rsidP="00F2613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The alternatives presented allow for either the traditional (Senior/Age Group vice-</w:t>
            </w:r>
            <w:r w:rsidR="00376013" w:rsidRPr="00C07970">
              <w:rPr>
                <w:rFonts w:ascii="Times New Roman" w:hAnsi="Times New Roman"/>
                <w:i/>
                <w:spacing w:val="-2"/>
              </w:rPr>
              <w:t>chairs</w:t>
            </w:r>
            <w:r w:rsidR="002E68B4" w:rsidRPr="00C07970">
              <w:rPr>
                <w:rFonts w:ascii="Times New Roman" w:hAnsi="Times New Roman"/>
                <w:i/>
                <w:spacing w:val="-2"/>
              </w:rPr>
              <w:t>) or the functional (Program Development/Program Operations vice-</w:t>
            </w:r>
            <w:r w:rsidR="00376013" w:rsidRPr="00C07970">
              <w:rPr>
                <w:rFonts w:ascii="Times New Roman" w:hAnsi="Times New Roman"/>
                <w:i/>
                <w:spacing w:val="-2"/>
              </w:rPr>
              <w:t>chairs</w:t>
            </w:r>
            <w:r w:rsidR="002E68B4" w:rsidRPr="00C07970">
              <w:rPr>
                <w:rFonts w:ascii="Times New Roman" w:hAnsi="Times New Roman"/>
                <w:i/>
                <w:spacing w:val="-2"/>
              </w:rPr>
              <w:t xml:space="preserve"> with Age Group and Senior Committee </w:t>
            </w:r>
            <w:r w:rsidR="00376013" w:rsidRPr="00C07970">
              <w:rPr>
                <w:rFonts w:ascii="Times New Roman" w:hAnsi="Times New Roman"/>
                <w:i/>
                <w:spacing w:val="-2"/>
              </w:rPr>
              <w:t>Chairs</w:t>
            </w:r>
            <w:r w:rsidR="002E68B4" w:rsidRPr="00C07970">
              <w:rPr>
                <w:rFonts w:ascii="Times New Roman" w:hAnsi="Times New Roman"/>
                <w:i/>
                <w:spacing w:val="-2"/>
              </w:rPr>
              <w:t xml:space="preserve">) organization of the LSC (and many hybrids in between) and must be consistent with the choices made </w:t>
            </w:r>
            <w:r w:rsidR="00F2613C" w:rsidRPr="00C07970">
              <w:rPr>
                <w:rFonts w:ascii="Times New Roman" w:hAnsi="Times New Roman"/>
                <w:i/>
                <w:spacing w:val="-2"/>
              </w:rPr>
              <w:t xml:space="preserve">elsewhere </w:t>
            </w:r>
            <w:proofErr w:type="spellStart"/>
            <w:r w:rsidR="00F2613C" w:rsidRPr="00C07970">
              <w:rPr>
                <w:rFonts w:ascii="Times New Roman" w:hAnsi="Times New Roman"/>
                <w:i/>
                <w:spacing w:val="-2"/>
              </w:rPr>
              <w:t>herein</w:t>
            </w:r>
            <w:r w:rsidR="002E68B4" w:rsidRPr="00C07970">
              <w:rPr>
                <w:rFonts w:ascii="Times New Roman" w:hAnsi="Times New Roman"/>
                <w:i/>
                <w:spacing w:val="-2"/>
              </w:rPr>
              <w:t>.It</w:t>
            </w:r>
            <w:proofErr w:type="spellEnd"/>
            <w:r w:rsidR="002E68B4" w:rsidRPr="00C07970">
              <w:rPr>
                <w:rFonts w:ascii="Times New Roman" w:hAnsi="Times New Roman"/>
                <w:i/>
                <w:spacing w:val="-2"/>
              </w:rPr>
              <w:t xml:space="preserve"> is recommended that approximately half of the positions should be elected in odd-numbered and half in even-numbered years using two-year terms of office.  Subject to that consideration, the LSC may move any position whether or not in italics, from one year to the other.  Although strongly discouraged, the section may be varied to permit a two-year term of office with everyone elected in a single year.  This section may be further varied to allow for annual or staggered </w:t>
            </w:r>
            <w:r w:rsidR="00467DEE" w:rsidRPr="00C07970">
              <w:rPr>
                <w:rFonts w:ascii="Times New Roman" w:hAnsi="Times New Roman"/>
                <w:i/>
                <w:spacing w:val="-2"/>
              </w:rPr>
              <w:t>quadrennial</w:t>
            </w:r>
            <w:r w:rsidR="002E68B4" w:rsidRPr="00C07970">
              <w:rPr>
                <w:rFonts w:ascii="Times New Roman" w:hAnsi="Times New Roman"/>
                <w:i/>
                <w:spacing w:val="-2"/>
              </w:rPr>
              <w:t xml:space="preserve"> terms of office.  The stagger of the four-year terms shall be aligned with the Olympic </w:t>
            </w:r>
            <w:r w:rsidR="00467DEE" w:rsidRPr="00C07970">
              <w:rPr>
                <w:rFonts w:ascii="Times New Roman" w:hAnsi="Times New Roman"/>
                <w:i/>
                <w:spacing w:val="-2"/>
              </w:rPr>
              <w:t>quadrennial</w:t>
            </w:r>
            <w:r w:rsidR="002E68B4" w:rsidRPr="00C07970">
              <w:rPr>
                <w:rFonts w:ascii="Times New Roman" w:hAnsi="Times New Roman"/>
                <w:i/>
                <w:spacing w:val="-2"/>
              </w:rPr>
              <w:t xml:space="preserve"> with approximately half of the positions elected during the year of the Summer Olympic Games and the remaining half during the year of the Winter Olympic Games.  LSCs with a zone structure will need to either modify this Article to accommodate the needs of that structure or adopt an additional Article to include the zones and related provisions.  The provision may be further modified by an LSC that desires to have separate Membership and Registration </w:t>
            </w:r>
            <w:r w:rsidR="00376013" w:rsidRPr="00C07970">
              <w:rPr>
                <w:rFonts w:ascii="Times New Roman" w:hAnsi="Times New Roman"/>
                <w:i/>
                <w:spacing w:val="-2"/>
              </w:rPr>
              <w:t>Chairs</w:t>
            </w:r>
            <w:r w:rsidR="002E68B4" w:rsidRPr="00C07970">
              <w:rPr>
                <w:rFonts w:ascii="Times New Roman" w:hAnsi="Times New Roman"/>
                <w:i/>
                <w:spacing w:val="-2"/>
              </w:rPr>
              <w:t xml:space="preserve"> or Coordinators to provide that one is elected in the even-numbered years and the other in odd-numbered years.  Changes to non-italicized parts of this Section may be made where necessary to achieve one of the permitted election schemes.  The sentence dealing with At-Large Board Members may be omitted by LSCs that do not include that position.</w:t>
            </w:r>
          </w:p>
        </w:tc>
      </w:tr>
    </w:tbl>
    <w:p w:rsidR="00BA5B5C" w:rsidRPr="00C07970" w:rsidRDefault="00BA5B5C" w:rsidP="00BA5B5C">
      <w:pPr>
        <w:tabs>
          <w:tab w:val="left" w:pos="0"/>
        </w:tabs>
        <w:suppressAutoHyphens/>
        <w:spacing w:after="240"/>
        <w:jc w:val="both"/>
        <w:rPr>
          <w:rFonts w:ascii="Times New Roman" w:hAnsi="Times New Roman"/>
          <w:spacing w:val="-2"/>
        </w:rPr>
      </w:pPr>
    </w:p>
    <w:p w:rsidR="002E68B4" w:rsidRPr="00C07970" w:rsidRDefault="00686D93">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606.3</w:t>
      </w:r>
      <w:r w:rsidR="002E68B4" w:rsidRPr="00C07970">
        <w:rPr>
          <w:rFonts w:ascii="Times New Roman" w:hAnsi="Times New Roman"/>
          <w:spacing w:val="-2"/>
        </w:rPr>
        <w:tab/>
        <w:t>ELIGIBILITY</w:t>
      </w:r>
      <w:r w:rsidRPr="00C07970">
        <w:rPr>
          <w:rFonts w:ascii="Times New Roman" w:hAnsi="Times New Roman"/>
          <w:spacing w:val="-2"/>
        </w:rPr>
        <w:fldChar w:fldCharType="begin"/>
      </w:r>
      <w:r w:rsidR="002E68B4" w:rsidRPr="00C07970">
        <w:rPr>
          <w:rFonts w:ascii="Times New Roman" w:hAnsi="Times New Roman"/>
          <w:spacing w:val="-2"/>
        </w:rPr>
        <w:instrText>tc  \l 2 "606.3</w:instrText>
      </w:r>
      <w:r w:rsidR="002E68B4" w:rsidRPr="00C07970">
        <w:rPr>
          <w:rFonts w:ascii="Times New Roman" w:hAnsi="Times New Roman"/>
          <w:spacing w:val="-2"/>
        </w:rPr>
        <w:tab/>
        <w:instrText>ELIGIBILITY"</w:instrText>
      </w:r>
      <w:r w:rsidRPr="00C07970">
        <w:rPr>
          <w:rFonts w:ascii="Times New Roman" w:hAnsi="Times New Roman"/>
          <w:spacing w:val="-2"/>
        </w:rPr>
        <w:fldChar w:fldCharType="end"/>
      </w:r>
      <w:bookmarkStart w:id="143" w:name="ELIGIBILITY"/>
      <w:bookmarkEnd w:id="143"/>
      <w:r w:rsidR="002E68B4" w:rsidRPr="00C07970">
        <w:rPr>
          <w:rFonts w:ascii="Times New Roman" w:hAnsi="Times New Roman"/>
          <w:spacing w:val="-2"/>
        </w:rPr>
        <w:t xml:space="preserve"> — Only Individual Members in good standing shall be eligible to hold office and must maintain their eligibility throughout their term of office.</w:t>
      </w:r>
    </w:p>
    <w:p w:rsidR="002E68B4" w:rsidRPr="00C07970" w:rsidRDefault="002E68B4">
      <w:pPr>
        <w:tabs>
          <w:tab w:val="left" w:pos="0"/>
        </w:tabs>
        <w:suppressAutoHyphens/>
        <w:jc w:val="both"/>
        <w:rPr>
          <w:rFonts w:ascii="Times New Roman" w:hAnsi="Times New Roman"/>
          <w:spacing w:val="-2"/>
        </w:rPr>
      </w:pPr>
    </w:p>
    <w:p w:rsidR="002E68B4" w:rsidRPr="00C07970" w:rsidRDefault="00686D93">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606.4</w:t>
      </w:r>
      <w:r w:rsidR="002E68B4" w:rsidRPr="00C07970">
        <w:rPr>
          <w:rFonts w:ascii="Times New Roman" w:hAnsi="Times New Roman"/>
          <w:spacing w:val="-2"/>
        </w:rPr>
        <w:tab/>
        <w:t>DOUBLE VOTE PROHIBITED</w:t>
      </w:r>
      <w:r w:rsidRPr="00C07970">
        <w:rPr>
          <w:rFonts w:ascii="Times New Roman" w:hAnsi="Times New Roman"/>
          <w:spacing w:val="-2"/>
        </w:rPr>
        <w:fldChar w:fldCharType="begin"/>
      </w:r>
      <w:r w:rsidR="002E68B4" w:rsidRPr="00C07970">
        <w:rPr>
          <w:rFonts w:ascii="Times New Roman" w:hAnsi="Times New Roman"/>
          <w:spacing w:val="-2"/>
        </w:rPr>
        <w:instrText>tc  \l 2 "606.4</w:instrText>
      </w:r>
      <w:r w:rsidR="002E68B4" w:rsidRPr="00C07970">
        <w:rPr>
          <w:rFonts w:ascii="Times New Roman" w:hAnsi="Times New Roman"/>
          <w:spacing w:val="-2"/>
        </w:rPr>
        <w:tab/>
        <w:instrText>DOUBLE VOTE PROHIBITED"</w:instrText>
      </w:r>
      <w:r w:rsidRPr="00C07970">
        <w:rPr>
          <w:rFonts w:ascii="Times New Roman" w:hAnsi="Times New Roman"/>
          <w:spacing w:val="-2"/>
        </w:rPr>
        <w:fldChar w:fldCharType="end"/>
      </w:r>
      <w:r w:rsidR="002E68B4" w:rsidRPr="00C07970">
        <w:rPr>
          <w:rFonts w:ascii="Times New Roman" w:hAnsi="Times New Roman"/>
          <w:spacing w:val="-2"/>
        </w:rPr>
        <w:t xml:space="preserve"> - An Individual Member entitled to vote in </w:t>
      </w:r>
      <w:r w:rsidR="00BF1927">
        <w:rPr>
          <w:rFonts w:ascii="Times New Roman" w:hAnsi="Times New Roman"/>
          <w:spacing w:val="-2"/>
        </w:rPr>
        <w:t>Board of Directors meetings may only have one vote, regardless of the number of positions held by such Member.</w:t>
      </w:r>
    </w:p>
    <w:p w:rsidR="002E68B4" w:rsidRPr="00C07970" w:rsidRDefault="002E68B4">
      <w:pPr>
        <w:tabs>
          <w:tab w:val="left" w:pos="0"/>
        </w:tabs>
        <w:suppressAutoHyphens/>
        <w:jc w:val="both"/>
        <w:rPr>
          <w:rFonts w:ascii="Times New Roman" w:hAnsi="Times New Roman"/>
          <w:spacing w:val="-2"/>
        </w:rPr>
      </w:pPr>
    </w:p>
    <w:p w:rsidR="002E68B4" w:rsidRPr="00C07970" w:rsidRDefault="00686D93">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606.5</w:t>
      </w:r>
      <w:r w:rsidR="002E68B4" w:rsidRPr="00C07970">
        <w:rPr>
          <w:rFonts w:ascii="Times New Roman" w:hAnsi="Times New Roman"/>
          <w:spacing w:val="-2"/>
        </w:rPr>
        <w:tab/>
        <w:t xml:space="preserve">OFFICES COMBINED OR </w:t>
      </w:r>
      <w:smartTag w:uri="urn:schemas-microsoft-com:office:smarttags" w:element="City">
        <w:smartTag w:uri="urn:schemas-microsoft-com:office:smarttags" w:element="place">
          <w:r w:rsidR="002E68B4" w:rsidRPr="00C07970">
            <w:rPr>
              <w:rFonts w:ascii="Times New Roman" w:hAnsi="Times New Roman"/>
              <w:spacing w:val="-2"/>
            </w:rPr>
            <w:t>SPLIT</w:t>
          </w:r>
        </w:smartTag>
      </w:smartTag>
      <w:r w:rsidRPr="00C07970">
        <w:rPr>
          <w:rFonts w:ascii="Times New Roman" w:hAnsi="Times New Roman"/>
          <w:spacing w:val="-2"/>
        </w:rPr>
        <w:fldChar w:fldCharType="begin"/>
      </w:r>
      <w:r w:rsidR="002E68B4" w:rsidRPr="00C07970">
        <w:rPr>
          <w:rFonts w:ascii="Times New Roman" w:hAnsi="Times New Roman"/>
          <w:spacing w:val="-2"/>
        </w:rPr>
        <w:instrText>tc  \l 2 "606.5</w:instrText>
      </w:r>
      <w:r w:rsidR="002E68B4" w:rsidRPr="00C07970">
        <w:rPr>
          <w:rFonts w:ascii="Times New Roman" w:hAnsi="Times New Roman"/>
          <w:spacing w:val="-2"/>
        </w:rPr>
        <w:tab/>
        <w:instrText>OFFICES COMBINED OR SPLIT"</w:instrText>
      </w:r>
      <w:r w:rsidRPr="00C07970">
        <w:rPr>
          <w:rFonts w:ascii="Times New Roman" w:hAnsi="Times New Roman"/>
          <w:spacing w:val="-2"/>
        </w:rPr>
        <w:fldChar w:fldCharType="end"/>
      </w:r>
      <w:r w:rsidR="002E68B4" w:rsidRPr="00C07970">
        <w:rPr>
          <w:rFonts w:ascii="Times New Roman" w:hAnsi="Times New Roman"/>
          <w:spacing w:val="-2"/>
        </w:rPr>
        <w:t xml:space="preserve"> - </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Office Held by Two Persons</w:t>
      </w:r>
      <w:r w:rsidR="00686D93"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Office Held by Two Persons</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Any office other than General </w:t>
      </w:r>
      <w:r w:rsidR="00AE3A5F" w:rsidRPr="00C07970">
        <w:rPr>
          <w:rFonts w:ascii="Times New Roman" w:hAnsi="Times New Roman"/>
          <w:spacing w:val="-2"/>
        </w:rPr>
        <w:t>Chair</w:t>
      </w:r>
      <w:r w:rsidRPr="00C07970">
        <w:rPr>
          <w:rFonts w:ascii="Times New Roman" w:hAnsi="Times New Roman"/>
          <w:spacing w:val="-2"/>
        </w:rPr>
        <w:t xml:space="preserve">, Finance </w:t>
      </w:r>
      <w:r w:rsidR="008A6559">
        <w:rPr>
          <w:rFonts w:ascii="Times New Roman" w:hAnsi="Times New Roman"/>
          <w:spacing w:val="-2"/>
        </w:rPr>
        <w:t>Vice C</w:t>
      </w:r>
      <w:r w:rsidR="00C07970" w:rsidRPr="00C07970">
        <w:rPr>
          <w:rFonts w:ascii="Times New Roman" w:hAnsi="Times New Roman"/>
          <w:spacing w:val="-2"/>
        </w:rPr>
        <w:t>hair</w:t>
      </w:r>
      <w:r w:rsidRPr="00C07970">
        <w:rPr>
          <w:rFonts w:ascii="Times New Roman" w:hAnsi="Times New Roman"/>
          <w:spacing w:val="-2"/>
        </w:rPr>
        <w:t xml:space="preserve"> and Treasurer, may be held jointly by two Individual Members.  This may be accomplished by the Nominating Committee nominating two Individual Members to serve as co-officers or by the House of Delegates electing two at the time of election.  In the case of the Administrative </w:t>
      </w:r>
      <w:r w:rsidR="00C07970" w:rsidRPr="00C07970">
        <w:rPr>
          <w:rFonts w:ascii="Times New Roman" w:hAnsi="Times New Roman"/>
          <w:spacing w:val="-2"/>
        </w:rPr>
        <w:t xml:space="preserve">Vice </w:t>
      </w:r>
      <w:r w:rsidR="008A6559">
        <w:rPr>
          <w:rFonts w:ascii="Times New Roman" w:hAnsi="Times New Roman"/>
          <w:spacing w:val="-2"/>
        </w:rPr>
        <w:t>C</w:t>
      </w:r>
      <w:r w:rsidR="00C07970" w:rsidRPr="00C07970">
        <w:rPr>
          <w:rFonts w:ascii="Times New Roman" w:hAnsi="Times New Roman"/>
          <w:spacing w:val="-2"/>
        </w:rPr>
        <w:t>hair</w:t>
      </w:r>
      <w:r w:rsidRPr="00C07970">
        <w:rPr>
          <w:rFonts w:ascii="Times New Roman" w:hAnsi="Times New Roman"/>
          <w:spacing w:val="-2"/>
        </w:rPr>
        <w:t xml:space="preserve">, the House of Delegates at the time of election shall designate one to be the successor to the General </w:t>
      </w:r>
      <w:r w:rsidR="00AE3A5F" w:rsidRPr="00C07970">
        <w:rPr>
          <w:rFonts w:ascii="Times New Roman" w:hAnsi="Times New Roman"/>
          <w:spacing w:val="-2"/>
        </w:rPr>
        <w:t>Chair</w:t>
      </w:r>
      <w:r w:rsidRPr="00C07970">
        <w:rPr>
          <w:rFonts w:ascii="Times New Roman" w:hAnsi="Times New Roman"/>
          <w:spacing w:val="-2"/>
        </w:rPr>
        <w:t>; if no such designation is made, then the person with the longer tenure in such office or as a Board Member shall serve as the successor.</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lastRenderedPageBreak/>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Offices Combined</w:t>
      </w:r>
      <w:r w:rsidR="00686D93"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Offices Combined</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Any office other than General </w:t>
      </w:r>
      <w:r w:rsidR="00AE3A5F" w:rsidRPr="00C07970">
        <w:rPr>
          <w:rFonts w:ascii="Times New Roman" w:hAnsi="Times New Roman"/>
          <w:spacing w:val="-2"/>
        </w:rPr>
        <w:t>Chair</w:t>
      </w:r>
      <w:r w:rsidRPr="00C07970">
        <w:rPr>
          <w:rFonts w:ascii="Times New Roman" w:hAnsi="Times New Roman"/>
          <w:spacing w:val="-2"/>
        </w:rPr>
        <w:t xml:space="preserve"> may be combined with any other office except that the offices of Finance </w:t>
      </w:r>
      <w:r w:rsidR="008A6559">
        <w:rPr>
          <w:rFonts w:ascii="Times New Roman" w:hAnsi="Times New Roman"/>
          <w:spacing w:val="-2"/>
        </w:rPr>
        <w:t>Vice C</w:t>
      </w:r>
      <w:r w:rsidR="00C07970" w:rsidRPr="00C07970">
        <w:rPr>
          <w:rFonts w:ascii="Times New Roman" w:hAnsi="Times New Roman"/>
          <w:spacing w:val="-2"/>
        </w:rPr>
        <w:t>hair</w:t>
      </w:r>
      <w:r w:rsidRPr="00C07970">
        <w:rPr>
          <w:rFonts w:ascii="Times New Roman" w:hAnsi="Times New Roman"/>
          <w:spacing w:val="-2"/>
        </w:rPr>
        <w:t xml:space="preserve"> and Treasurer may not be combined.  This may be accomplished by the Nominating Committee nominating single Individual Member to serve simultaneously as two officers or by the House of Delegates so electing at the time of election.</w:t>
      </w:r>
    </w:p>
    <w:p w:rsidR="002E68B4" w:rsidRPr="00C07970" w:rsidRDefault="002E68B4">
      <w:pPr>
        <w:tabs>
          <w:tab w:val="left" w:pos="0"/>
        </w:tabs>
        <w:suppressAutoHyphens/>
        <w:jc w:val="both"/>
        <w:rPr>
          <w:rFonts w:ascii="Times New Roman" w:hAnsi="Times New Roman"/>
          <w:spacing w:val="-2"/>
        </w:rPr>
      </w:pPr>
    </w:p>
    <w:p w:rsidR="002E68B4" w:rsidRPr="00C07970" w:rsidRDefault="00686D93">
      <w:pPr>
        <w:tabs>
          <w:tab w:val="left" w:pos="0"/>
        </w:tabs>
        <w:suppressAutoHyphens/>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606.6</w:t>
      </w:r>
      <w:r w:rsidR="002E68B4" w:rsidRPr="00C07970">
        <w:rPr>
          <w:rFonts w:ascii="Times New Roman" w:hAnsi="Times New Roman"/>
          <w:spacing w:val="-2"/>
        </w:rPr>
        <w:tab/>
        <w:t>TERMS OF OFFICE</w:t>
      </w:r>
      <w:r w:rsidRPr="00C07970">
        <w:rPr>
          <w:rFonts w:ascii="Times New Roman" w:hAnsi="Times New Roman"/>
          <w:spacing w:val="-2"/>
        </w:rPr>
        <w:fldChar w:fldCharType="begin"/>
      </w:r>
      <w:r w:rsidR="002E68B4" w:rsidRPr="00C07970">
        <w:rPr>
          <w:rFonts w:ascii="Times New Roman" w:hAnsi="Times New Roman"/>
          <w:spacing w:val="-2"/>
        </w:rPr>
        <w:instrText>tc  \l 2 "606.6</w:instrText>
      </w:r>
      <w:r w:rsidR="002E68B4" w:rsidRPr="00C07970">
        <w:rPr>
          <w:rFonts w:ascii="Times New Roman" w:hAnsi="Times New Roman"/>
          <w:spacing w:val="-2"/>
        </w:rPr>
        <w:tab/>
        <w:instrText>TERMS OF OFFICE"</w:instrText>
      </w:r>
      <w:r w:rsidRPr="00C07970">
        <w:rPr>
          <w:rFonts w:ascii="Times New Roman" w:hAnsi="Times New Roman"/>
          <w:spacing w:val="-2"/>
        </w:rPr>
        <w:fldChar w:fldCharType="end"/>
      </w:r>
      <w:bookmarkStart w:id="144" w:name="TERM"/>
      <w:bookmarkEnd w:id="144"/>
      <w:r w:rsidR="002E68B4" w:rsidRPr="00C07970">
        <w:rPr>
          <w:rFonts w:ascii="Times New Roman" w:hAnsi="Times New Roman"/>
          <w:spacing w:val="-2"/>
        </w:rPr>
        <w:t xml:space="preserve"> —</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Term of Office</w:t>
      </w:r>
      <w:r w:rsidR="00686D93"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Term of Office</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The terms of office of all elected members of the Board of Directors shall be </w:t>
      </w:r>
      <w:r w:rsidRPr="00C07970">
        <w:rPr>
          <w:rFonts w:ascii="Times New Roman" w:hAnsi="Times New Roman"/>
          <w:i/>
          <w:spacing w:val="-2"/>
        </w:rPr>
        <w:t>two</w:t>
      </w:r>
      <w:r w:rsidRPr="00C07970">
        <w:rPr>
          <w:rFonts w:ascii="Times New Roman" w:hAnsi="Times New Roman"/>
          <w:spacing w:val="-2"/>
        </w:rPr>
        <w:t xml:space="preserve"> year</w:t>
      </w:r>
      <w:r w:rsidRPr="00C07970">
        <w:rPr>
          <w:rFonts w:ascii="Times New Roman" w:hAnsi="Times New Roman"/>
          <w:i/>
          <w:spacing w:val="-2"/>
        </w:rPr>
        <w:t>s</w:t>
      </w:r>
      <w:r w:rsidRPr="00C07970">
        <w:rPr>
          <w:rFonts w:ascii="Times New Roman" w:hAnsi="Times New Roman"/>
          <w:spacing w:val="-2"/>
        </w:rPr>
        <w:t>.</w:t>
      </w:r>
    </w:p>
    <w:p w:rsidR="00BA5B5C" w:rsidRPr="00C07970" w:rsidRDefault="00BA5B5C">
      <w:pPr>
        <w:tabs>
          <w:tab w:val="left" w:pos="0"/>
          <w:tab w:val="left" w:pos="720"/>
        </w:tabs>
        <w:suppressAutoHyphens/>
        <w:ind w:left="1440" w:hanging="1440"/>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rsidP="008B6C72">
            <w:pPr>
              <w:tabs>
                <w:tab w:val="left" w:pos="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An LSC may designate the term of office to be one, two or four years, consistent with the choices made in </w:t>
            </w:r>
            <w:r w:rsidR="008B6C72" w:rsidRPr="00C07970">
              <w:rPr>
                <w:rFonts w:ascii="Times New Roman" w:hAnsi="Times New Roman"/>
                <w:i/>
                <w:spacing w:val="-2"/>
              </w:rPr>
              <w:t>elsewhere herein</w:t>
            </w:r>
            <w:r w:rsidR="002E68B4" w:rsidRPr="00C07970">
              <w:rPr>
                <w:rFonts w:ascii="Times New Roman" w:hAnsi="Times New Roman"/>
                <w:i/>
                <w:spacing w:val="-2"/>
              </w:rPr>
              <w:t xml:space="preserve">.  </w:t>
            </w:r>
          </w:p>
        </w:tc>
      </w:tr>
    </w:tbl>
    <w:p w:rsidR="00D31939" w:rsidRPr="00C07970" w:rsidRDefault="00D31939">
      <w:pPr>
        <w:tabs>
          <w:tab w:val="left" w:pos="0"/>
          <w:tab w:val="left" w:pos="720"/>
        </w:tabs>
        <w:suppressAutoHyphens/>
        <w:ind w:left="1440" w:hanging="1440"/>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Commencement of Term</w:t>
      </w:r>
      <w:r w:rsidR="00686D93"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Commencement of Term</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Each person elected to a position shall assume office </w:t>
      </w:r>
      <w:r w:rsidRPr="00C07970">
        <w:rPr>
          <w:rFonts w:ascii="Times New Roman" w:hAnsi="Times New Roman"/>
          <w:i/>
          <w:spacing w:val="-2"/>
        </w:rPr>
        <w:t>upon election</w:t>
      </w:r>
      <w:r w:rsidRPr="00C07970">
        <w:rPr>
          <w:rFonts w:ascii="Times New Roman" w:hAnsi="Times New Roman"/>
          <w:i/>
          <w:spacing w:val="-2"/>
          <w:vertAlign w:val="superscript"/>
        </w:rPr>
        <w:t>(1)</w:t>
      </w:r>
      <w:r w:rsidRPr="00C07970">
        <w:rPr>
          <w:rFonts w:ascii="Times New Roman" w:hAnsi="Times New Roman"/>
          <w:spacing w:val="-2"/>
        </w:rPr>
        <w:t xml:space="preserve"> and shall serve until a successor </w:t>
      </w:r>
      <w:r w:rsidRPr="00C07970">
        <w:rPr>
          <w:rFonts w:ascii="Times New Roman" w:hAnsi="Times New Roman"/>
          <w:i/>
          <w:spacing w:val="-2"/>
        </w:rPr>
        <w:t>is chosen</w:t>
      </w:r>
      <w:r w:rsidRPr="00C07970">
        <w:rPr>
          <w:rFonts w:ascii="Times New Roman" w:hAnsi="Times New Roman"/>
          <w:i/>
          <w:spacing w:val="-2"/>
          <w:vertAlign w:val="superscript"/>
        </w:rPr>
        <w:t>(2)</w:t>
      </w:r>
      <w:r w:rsidRPr="00C07970">
        <w:rPr>
          <w:rFonts w:ascii="Times New Roman" w:hAnsi="Times New Roman"/>
          <w:spacing w:val="-2"/>
        </w:rPr>
        <w:t>.</w:t>
      </w:r>
    </w:p>
    <w:p w:rsidR="00BA5B5C" w:rsidRPr="00C07970" w:rsidRDefault="00BA5B5C">
      <w:pPr>
        <w:tabs>
          <w:tab w:val="left" w:pos="0"/>
          <w:tab w:val="left" w:pos="720"/>
        </w:tabs>
        <w:suppressAutoHyphens/>
        <w:ind w:left="1440" w:hanging="1440"/>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vertAlign w:val="superscript"/>
              </w:rPr>
              <w:t>(1)</w:t>
            </w:r>
            <w:r w:rsidR="002E68B4" w:rsidRPr="00C07970">
              <w:rPr>
                <w:rFonts w:ascii="Times New Roman" w:hAnsi="Times New Roman"/>
                <w:i/>
                <w:spacing w:val="-2"/>
              </w:rPr>
              <w:t>An LSC may vary this to provide that the officers shall assume their duties upon the start of the fiscal year of XXSI</w:t>
            </w:r>
            <w:r w:rsidR="002E68B4" w:rsidRPr="00C07970">
              <w:rPr>
                <w:rFonts w:ascii="Times New Roman" w:hAnsi="Times New Roman"/>
                <w:i/>
                <w:spacing w:val="-2"/>
              </w:rPr>
              <w:softHyphen/>
              <w:t>, a date corresponding to the end or beginning of the competitive season cycle</w:t>
            </w:r>
            <w:r w:rsidR="002E68B4" w:rsidRPr="00C07970">
              <w:rPr>
                <w:rFonts w:ascii="Times New Roman" w:hAnsi="Times New Roman"/>
                <w:i/>
                <w:spacing w:val="-2"/>
              </w:rPr>
              <w:softHyphen/>
              <w:t xml:space="preserve">, or another convenient date specified herein.  </w:t>
            </w:r>
            <w:r w:rsidR="002E68B4" w:rsidRPr="00C07970">
              <w:rPr>
                <w:rFonts w:ascii="Times New Roman" w:hAnsi="Times New Roman"/>
                <w:i/>
                <w:spacing w:val="-2"/>
                <w:vertAlign w:val="superscript"/>
              </w:rPr>
              <w:t>(2)</w:t>
            </w:r>
            <w:r w:rsidR="002E68B4" w:rsidRPr="00C07970">
              <w:rPr>
                <w:rFonts w:ascii="Times New Roman" w:hAnsi="Times New Roman"/>
                <w:i/>
                <w:spacing w:val="-2"/>
              </w:rPr>
              <w:t xml:space="preserve">If a date is specified then </w:t>
            </w:r>
            <w:r w:rsidR="00833B85" w:rsidRPr="00C07970">
              <w:rPr>
                <w:rFonts w:ascii="Times New Roman" w:hAnsi="Times New Roman"/>
                <w:i/>
                <w:spacing w:val="-2"/>
              </w:rPr>
              <w:t>“</w:t>
            </w:r>
            <w:r w:rsidR="002E68B4" w:rsidRPr="00C07970">
              <w:rPr>
                <w:rFonts w:ascii="Times New Roman" w:hAnsi="Times New Roman"/>
                <w:i/>
                <w:spacing w:val="-2"/>
              </w:rPr>
              <w:t>is chosen</w:t>
            </w:r>
            <w:r w:rsidR="00833B85" w:rsidRPr="00C07970">
              <w:rPr>
                <w:rFonts w:ascii="Times New Roman" w:hAnsi="Times New Roman"/>
                <w:i/>
                <w:spacing w:val="-2"/>
              </w:rPr>
              <w:t>”</w:t>
            </w:r>
            <w:r w:rsidR="002E68B4" w:rsidRPr="00C07970">
              <w:rPr>
                <w:rFonts w:ascii="Times New Roman" w:hAnsi="Times New Roman"/>
                <w:i/>
                <w:spacing w:val="-2"/>
              </w:rPr>
              <w:t xml:space="preserve"> should be deleted and replaced with </w:t>
            </w:r>
            <w:r w:rsidR="00833B85" w:rsidRPr="00C07970">
              <w:rPr>
                <w:rFonts w:ascii="Times New Roman" w:hAnsi="Times New Roman"/>
                <w:i/>
                <w:spacing w:val="-2"/>
              </w:rPr>
              <w:t>“</w:t>
            </w:r>
            <w:r w:rsidR="002E68B4" w:rsidRPr="00C07970">
              <w:rPr>
                <w:rFonts w:ascii="Times New Roman" w:hAnsi="Times New Roman"/>
                <w:i/>
                <w:spacing w:val="-2"/>
              </w:rPr>
              <w:t>takes office</w:t>
            </w:r>
            <w:r w:rsidR="00833B85" w:rsidRPr="00C07970">
              <w:rPr>
                <w:rFonts w:ascii="Times New Roman" w:hAnsi="Times New Roman"/>
                <w:i/>
                <w:spacing w:val="-2"/>
              </w:rPr>
              <w:t>”</w:t>
            </w:r>
            <w:r w:rsidR="002E68B4" w:rsidRPr="00C07970">
              <w:rPr>
                <w:rFonts w:ascii="Times New Roman" w:hAnsi="Times New Roman"/>
                <w:i/>
                <w:spacing w:val="-2"/>
              </w:rPr>
              <w:t>.</w:t>
            </w:r>
          </w:p>
        </w:tc>
      </w:tr>
    </w:tbl>
    <w:p w:rsidR="00D31939" w:rsidRPr="00C07970" w:rsidRDefault="00D31939">
      <w:pPr>
        <w:tabs>
          <w:tab w:val="left" w:pos="0"/>
          <w:tab w:val="left" w:pos="720"/>
        </w:tabs>
        <w:suppressAutoHyphens/>
        <w:ind w:left="1440" w:hanging="1440"/>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Consecutive Terms Limitation</w:t>
      </w:r>
      <w:r w:rsidR="00686D93"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Consecutive Terms Limitation</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bookmarkStart w:id="145" w:name="TERMLIMIT"/>
      <w:bookmarkEnd w:id="145"/>
      <w:r w:rsidRPr="00C07970">
        <w:rPr>
          <w:rFonts w:ascii="Times New Roman" w:hAnsi="Times New Roman"/>
          <w:spacing w:val="-2"/>
        </w:rPr>
        <w:t xml:space="preserve"> - </w:t>
      </w:r>
      <w:r w:rsidRPr="00C07970">
        <w:rPr>
          <w:rFonts w:ascii="Times New Roman" w:hAnsi="Times New Roman"/>
          <w:i/>
          <w:spacing w:val="-2"/>
        </w:rPr>
        <w:t xml:space="preserve">Except for the Secretary, Treasurer, Technical Planning Committee </w:t>
      </w:r>
      <w:r w:rsidR="00AE3A5F" w:rsidRPr="00C07970">
        <w:rPr>
          <w:rFonts w:ascii="Times New Roman" w:hAnsi="Times New Roman"/>
          <w:i/>
          <w:spacing w:val="-2"/>
        </w:rPr>
        <w:t>Chair</w:t>
      </w:r>
      <w:r w:rsidRPr="00C07970">
        <w:rPr>
          <w:rFonts w:ascii="Times New Roman" w:hAnsi="Times New Roman"/>
          <w:i/>
          <w:spacing w:val="-2"/>
        </w:rPr>
        <w:t>,</w:t>
      </w:r>
      <w:r w:rsidRPr="00C07970">
        <w:rPr>
          <w:rFonts w:ascii="Times New Roman" w:hAnsi="Times New Roman"/>
          <w:b/>
          <w:spacing w:val="-2"/>
        </w:rPr>
        <w:t>|</w:t>
      </w:r>
      <w:r w:rsidRPr="00C07970">
        <w:rPr>
          <w:rFonts w:ascii="Times New Roman" w:hAnsi="Times New Roman"/>
          <w:b/>
          <w:i/>
          <w:spacing w:val="-2"/>
        </w:rPr>
        <w:t>|Membership/Registration ||</w:t>
      </w:r>
      <w:r w:rsidR="00AE3A5F" w:rsidRPr="00C07970">
        <w:rPr>
          <w:rFonts w:ascii="Times New Roman" w:hAnsi="Times New Roman"/>
          <w:b/>
          <w:i/>
          <w:spacing w:val="-2"/>
        </w:rPr>
        <w:t>Chair</w:t>
      </w:r>
      <w:r w:rsidRPr="00C07970">
        <w:rPr>
          <w:rFonts w:ascii="Times New Roman" w:hAnsi="Times New Roman"/>
          <w:b/>
          <w:i/>
          <w:spacing w:val="-2"/>
        </w:rPr>
        <w:t>| or |Coordinator||| or |Membership ||</w:t>
      </w:r>
      <w:r w:rsidR="00AE3A5F" w:rsidRPr="00C07970">
        <w:rPr>
          <w:rFonts w:ascii="Times New Roman" w:hAnsi="Times New Roman"/>
          <w:b/>
          <w:i/>
          <w:spacing w:val="-2"/>
        </w:rPr>
        <w:t>Chair</w:t>
      </w:r>
      <w:r w:rsidRPr="00C07970">
        <w:rPr>
          <w:rFonts w:ascii="Times New Roman" w:hAnsi="Times New Roman"/>
          <w:b/>
          <w:i/>
          <w:spacing w:val="-2"/>
        </w:rPr>
        <w:t>| or |Coordinator||, and Registration ||</w:t>
      </w:r>
      <w:r w:rsidR="00AE3A5F" w:rsidRPr="00C07970">
        <w:rPr>
          <w:rFonts w:ascii="Times New Roman" w:hAnsi="Times New Roman"/>
          <w:b/>
          <w:i/>
          <w:spacing w:val="-2"/>
        </w:rPr>
        <w:t>Chair</w:t>
      </w:r>
      <w:r w:rsidRPr="00C07970">
        <w:rPr>
          <w:rFonts w:ascii="Times New Roman" w:hAnsi="Times New Roman"/>
          <w:b/>
          <w:i/>
          <w:spacing w:val="-2"/>
        </w:rPr>
        <w:t>| or |Coordinator||</w:t>
      </w:r>
      <w:r w:rsidRPr="00C07970">
        <w:rPr>
          <w:rFonts w:ascii="Times New Roman" w:hAnsi="Times New Roman"/>
          <w:b/>
          <w:spacing w:val="-2"/>
        </w:rPr>
        <w:t>|</w:t>
      </w:r>
      <w:r w:rsidRPr="00C07970">
        <w:rPr>
          <w:rFonts w:ascii="Times New Roman" w:hAnsi="Times New Roman"/>
          <w:i/>
          <w:spacing w:val="-2"/>
        </w:rPr>
        <w:t>,n</w:t>
      </w:r>
      <w:r w:rsidRPr="00C07970">
        <w:rPr>
          <w:rFonts w:ascii="Times New Roman" w:hAnsi="Times New Roman"/>
          <w:spacing w:val="-2"/>
        </w:rPr>
        <w:t>o Individual Member who has been elected by the House of Delegates and served four successive years shall be eligible for re-election to the same position until a lapse of two years.  A portion of any term served to fill a vacancy in the position shall not be considered in the computation of this successive terms limitation.</w:t>
      </w:r>
    </w:p>
    <w:p w:rsidR="002E68B4" w:rsidRPr="00C07970" w:rsidRDefault="002E68B4">
      <w:pPr>
        <w:tabs>
          <w:tab w:val="left" w:pos="0"/>
        </w:tabs>
        <w:suppressAutoHyphens/>
        <w:spacing w:after="379"/>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An LSC may include all, some, or none of the Board Members listed in italics or add other Board Members.  No exception may be made for the terms of office of the General </w:t>
            </w:r>
            <w:r w:rsidR="00AE3A5F" w:rsidRPr="00C07970">
              <w:rPr>
                <w:rFonts w:ascii="Times New Roman" w:hAnsi="Times New Roman"/>
                <w:i/>
                <w:spacing w:val="-2"/>
              </w:rPr>
              <w:t>Chair</w:t>
            </w:r>
            <w:r w:rsidR="002E68B4" w:rsidRPr="00C07970">
              <w:rPr>
                <w:rFonts w:ascii="Times New Roman" w:hAnsi="Times New Roman"/>
                <w:i/>
                <w:spacing w:val="-2"/>
              </w:rPr>
              <w:t>, the division vice-</w:t>
            </w:r>
            <w:r w:rsidR="00376013" w:rsidRPr="00C07970">
              <w:rPr>
                <w:rFonts w:ascii="Times New Roman" w:hAnsi="Times New Roman"/>
                <w:i/>
                <w:spacing w:val="-2"/>
              </w:rPr>
              <w:t>chairs</w:t>
            </w:r>
            <w:r w:rsidR="002E68B4" w:rsidRPr="00C07970">
              <w:rPr>
                <w:rFonts w:ascii="Times New Roman" w:hAnsi="Times New Roman"/>
                <w:i/>
                <w:spacing w:val="-2"/>
              </w:rPr>
              <w:t xml:space="preserve"> and the Age Group Committee and Senior Committee </w:t>
            </w:r>
            <w:r w:rsidR="00376013" w:rsidRPr="00C07970">
              <w:rPr>
                <w:rFonts w:ascii="Times New Roman" w:hAnsi="Times New Roman"/>
                <w:i/>
                <w:spacing w:val="-2"/>
              </w:rPr>
              <w:t>Chairs</w:t>
            </w:r>
            <w:r w:rsidR="002E68B4" w:rsidRPr="00C07970">
              <w:rPr>
                <w:rFonts w:ascii="Times New Roman" w:hAnsi="Times New Roman"/>
                <w:i/>
                <w:spacing w:val="-2"/>
              </w:rPr>
              <w:t xml:space="preserve">, if the latter two positions are elected.  However, the Treasurer may not be excepted unless the LSC has the office of Finance </w:t>
            </w:r>
            <w:r w:rsidR="008A6559">
              <w:rPr>
                <w:rFonts w:ascii="Times New Roman" w:hAnsi="Times New Roman"/>
                <w:i/>
                <w:spacing w:val="-2"/>
              </w:rPr>
              <w:t>Vice C</w:t>
            </w:r>
            <w:r w:rsidR="00C07970" w:rsidRPr="00C07970">
              <w:rPr>
                <w:rFonts w:ascii="Times New Roman" w:hAnsi="Times New Roman"/>
                <w:i/>
                <w:spacing w:val="-2"/>
              </w:rPr>
              <w:t>hair</w:t>
            </w:r>
            <w:r w:rsidR="002E68B4" w:rsidRPr="00C07970">
              <w:rPr>
                <w:rFonts w:ascii="Times New Roman" w:hAnsi="Times New Roman"/>
                <w:i/>
                <w:spacing w:val="-2"/>
              </w:rPr>
              <w:t>.</w:t>
            </w:r>
          </w:p>
        </w:tc>
      </w:tr>
    </w:tbl>
    <w:p w:rsidR="00D31939" w:rsidRPr="00C07970" w:rsidRDefault="00D31939">
      <w:pPr>
        <w:tabs>
          <w:tab w:val="left" w:pos="0"/>
        </w:tabs>
        <w:suppressAutoHyphens/>
        <w:ind w:left="720" w:hanging="720"/>
        <w:jc w:val="both"/>
        <w:rPr>
          <w:rFonts w:ascii="Times New Roman" w:hAnsi="Times New Roman"/>
          <w:spacing w:val="-2"/>
        </w:rPr>
      </w:pPr>
    </w:p>
    <w:p w:rsidR="002E68B4" w:rsidRPr="00C07970" w:rsidRDefault="00686D93">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606.7</w:t>
      </w:r>
      <w:r w:rsidR="002E68B4" w:rsidRPr="00C07970">
        <w:rPr>
          <w:rFonts w:ascii="Times New Roman" w:hAnsi="Times New Roman"/>
          <w:spacing w:val="-2"/>
        </w:rPr>
        <w:tab/>
        <w:t>DUTIES AND POWERS</w:t>
      </w:r>
      <w:r w:rsidRPr="00C07970">
        <w:rPr>
          <w:rFonts w:ascii="Times New Roman" w:hAnsi="Times New Roman"/>
          <w:spacing w:val="-2"/>
        </w:rPr>
        <w:fldChar w:fldCharType="begin"/>
      </w:r>
      <w:r w:rsidR="002E68B4" w:rsidRPr="00C07970">
        <w:rPr>
          <w:rFonts w:ascii="Times New Roman" w:hAnsi="Times New Roman"/>
          <w:spacing w:val="-2"/>
        </w:rPr>
        <w:instrText>tc  \l 2 "606.7</w:instrText>
      </w:r>
      <w:r w:rsidR="002E68B4" w:rsidRPr="00C07970">
        <w:rPr>
          <w:rFonts w:ascii="Times New Roman" w:hAnsi="Times New Roman"/>
          <w:spacing w:val="-2"/>
        </w:rPr>
        <w:tab/>
        <w:instrText>DUTIES AND POWERS"</w:instrText>
      </w:r>
      <w:r w:rsidRPr="00C07970">
        <w:rPr>
          <w:rFonts w:ascii="Times New Roman" w:hAnsi="Times New Roman"/>
          <w:spacing w:val="-2"/>
        </w:rPr>
        <w:fldChar w:fldCharType="end"/>
      </w:r>
      <w:bookmarkStart w:id="146" w:name="OFFICERS_DUTIES_AND_POWERS"/>
      <w:bookmarkEnd w:id="146"/>
      <w:r w:rsidR="002E68B4" w:rsidRPr="00C07970">
        <w:rPr>
          <w:rFonts w:ascii="Times New Roman" w:hAnsi="Times New Roman"/>
          <w:spacing w:val="-2"/>
        </w:rPr>
        <w:t xml:space="preserve"> — The duties and powers of the officers and other Board Members shall be to attend and participate in all meetings of the House of Delegates and the Board of Directors and as follows:</w:t>
      </w:r>
    </w:p>
    <w:p w:rsidR="00BA5B5C" w:rsidRPr="00C07970" w:rsidRDefault="00BA5B5C">
      <w:pPr>
        <w:tabs>
          <w:tab w:val="left" w:pos="0"/>
        </w:tabs>
        <w:suppressAutoHyphens/>
        <w:ind w:left="720" w:hanging="720"/>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rsidP="00BA602C">
            <w:pPr>
              <w:tabs>
                <w:tab w:val="left" w:pos="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The House of Delegates, the Board of Directors or the XXSI Policies and Procedures Manual may assign or designate additional or different duties and powers to the Board Members or appoint or delegate them to paid staff.  Alternatively, these Bylaws may be modified to incorporate such changes.  However, the powers and duties of the General </w:t>
            </w:r>
            <w:r w:rsidR="00AE3A5F" w:rsidRPr="00C07970">
              <w:rPr>
                <w:rFonts w:ascii="Times New Roman" w:hAnsi="Times New Roman"/>
                <w:i/>
                <w:spacing w:val="-2"/>
              </w:rPr>
              <w:t>Chair</w:t>
            </w:r>
            <w:r w:rsidR="002E68B4" w:rsidRPr="00C07970">
              <w:rPr>
                <w:rFonts w:ascii="Times New Roman" w:hAnsi="Times New Roman"/>
                <w:i/>
                <w:spacing w:val="-2"/>
              </w:rPr>
              <w:t xml:space="preserve"> shall not be reduced and the minimum divisional organization must be maintained in accordance with Article</w:t>
            </w:r>
            <w:r w:rsidR="00BA602C" w:rsidRPr="00C07970">
              <w:rPr>
                <w:rFonts w:ascii="Times New Roman" w:hAnsi="Times New Roman"/>
                <w:i/>
                <w:spacing w:val="-2"/>
              </w:rPr>
              <w:t xml:space="preserve"> 606</w:t>
            </w:r>
            <w:r w:rsidR="002E68B4" w:rsidRPr="00C07970">
              <w:rPr>
                <w:rFonts w:ascii="Times New Roman" w:hAnsi="Times New Roman"/>
                <w:i/>
                <w:spacing w:val="-2"/>
              </w:rPr>
              <w:t xml:space="preserve">.  If any of the positions listed below is not to be elected by the House of Delegates, then the provision applicable to that position must be moved to Article </w:t>
            </w:r>
            <w:r w:rsidR="00BA602C" w:rsidRPr="00C07970">
              <w:rPr>
                <w:rFonts w:ascii="Times New Roman" w:hAnsi="Times New Roman"/>
                <w:i/>
                <w:spacing w:val="-2"/>
              </w:rPr>
              <w:t>607</w:t>
            </w:r>
            <w:r w:rsidR="002E68B4" w:rsidRPr="00C07970">
              <w:rPr>
                <w:rFonts w:ascii="Times New Roman" w:hAnsi="Times New Roman"/>
                <w:i/>
                <w:spacing w:val="-2"/>
              </w:rPr>
              <w:t xml:space="preserve"> and vice versa.</w:t>
            </w:r>
          </w:p>
        </w:tc>
      </w:tr>
    </w:tbl>
    <w:p w:rsidR="00D31939" w:rsidRPr="00C07970" w:rsidRDefault="00D31939">
      <w:pPr>
        <w:tabs>
          <w:tab w:val="left" w:pos="0"/>
          <w:tab w:val="left" w:pos="720"/>
        </w:tabs>
        <w:suppressAutoHyphens/>
        <w:ind w:left="1440" w:hanging="1440"/>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 xml:space="preserve">General </w:t>
      </w:r>
      <w:r w:rsidR="00AE3A5F" w:rsidRPr="00C07970">
        <w:rPr>
          <w:rFonts w:ascii="Times New Roman" w:hAnsi="Times New Roman"/>
          <w:smallCaps/>
          <w:spacing w:val="-2"/>
        </w:rPr>
        <w:t>Chair</w:t>
      </w:r>
      <w:r w:rsidR="00686D93"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General Chairman</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The General </w:t>
      </w:r>
      <w:r w:rsidR="00AE3A5F" w:rsidRPr="00C07970">
        <w:rPr>
          <w:rFonts w:ascii="Times New Roman" w:hAnsi="Times New Roman"/>
          <w:spacing w:val="-2"/>
        </w:rPr>
        <w:t>Chair</w:t>
      </w:r>
      <w:r w:rsidRPr="00C07970">
        <w:rPr>
          <w:rFonts w:ascii="Times New Roman" w:hAnsi="Times New Roman"/>
          <w:spacing w:val="-2"/>
        </w:rPr>
        <w:t xml:space="preserve"> shall oversee and have general charge of the management, business, operations, affairs and property of XXSI, and general supervision over its officers and agents; shall call meetings when and where deemed necessary; shall preside at all meetings; and, </w:t>
      </w:r>
      <w:r w:rsidRPr="00C07970">
        <w:rPr>
          <w:rFonts w:ascii="Times New Roman" w:hAnsi="Times New Roman"/>
          <w:spacing w:val="-2"/>
        </w:rPr>
        <w:lastRenderedPageBreak/>
        <w:t xml:space="preserve">except as otherwise provided in these Bylaws and with the advice and consent of the Board of Directors, shall appoint committee </w:t>
      </w:r>
      <w:r w:rsidR="00376013" w:rsidRPr="00C07970">
        <w:rPr>
          <w:rFonts w:ascii="Times New Roman" w:hAnsi="Times New Roman"/>
          <w:spacing w:val="-2"/>
        </w:rPr>
        <w:t>chairs</w:t>
      </w:r>
      <w:r w:rsidRPr="00C07970">
        <w:rPr>
          <w:rFonts w:ascii="Times New Roman" w:hAnsi="Times New Roman"/>
          <w:spacing w:val="-2"/>
        </w:rPr>
        <w:t xml:space="preserve"> and members for standing and special committees </w:t>
      </w:r>
      <w:r w:rsidRPr="00C07970">
        <w:rPr>
          <w:rFonts w:ascii="Times New Roman" w:hAnsi="Times New Roman"/>
          <w:i/>
          <w:spacing w:val="-2"/>
        </w:rPr>
        <w:t>or coordinators</w:t>
      </w:r>
      <w:r w:rsidRPr="00C07970">
        <w:rPr>
          <w:rFonts w:ascii="Times New Roman" w:hAnsi="Times New Roman"/>
          <w:spacing w:val="-2"/>
        </w:rPr>
        <w:t xml:space="preserve"> as may be necessary to permit XXSI to effectively, efficiently and economically conduct its affairs.  The General </w:t>
      </w:r>
      <w:r w:rsidR="00AE3A5F" w:rsidRPr="00C07970">
        <w:rPr>
          <w:rFonts w:ascii="Times New Roman" w:hAnsi="Times New Roman"/>
          <w:spacing w:val="-2"/>
        </w:rPr>
        <w:t>Chair</w:t>
      </w:r>
      <w:r w:rsidRPr="00C07970">
        <w:rPr>
          <w:rFonts w:ascii="Times New Roman" w:hAnsi="Times New Roman"/>
          <w:spacing w:val="-2"/>
        </w:rPr>
        <w:t xml:space="preserve"> shall report to the Board of Directors all matters within the General </w:t>
      </w:r>
      <w:r w:rsidR="00AE3A5F" w:rsidRPr="00C07970">
        <w:rPr>
          <w:rFonts w:ascii="Times New Roman" w:hAnsi="Times New Roman"/>
          <w:spacing w:val="-2"/>
        </w:rPr>
        <w:t>Chair</w:t>
      </w:r>
      <w:r w:rsidR="00833B85" w:rsidRPr="00C07970">
        <w:rPr>
          <w:rFonts w:ascii="Times New Roman" w:hAnsi="Times New Roman"/>
          <w:spacing w:val="-2"/>
        </w:rPr>
        <w:t>’</w:t>
      </w:r>
      <w:r w:rsidRPr="00C07970">
        <w:rPr>
          <w:rFonts w:ascii="Times New Roman" w:hAnsi="Times New Roman"/>
          <w:spacing w:val="-2"/>
        </w:rPr>
        <w:t>s knowledge that the Board of Directors should consider in the best interests of XXSI.</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Secretary</w:t>
      </w:r>
      <w:r w:rsidR="00686D93"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Secretary</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The Secretary, or a delegate, shall be responsible for keeping a record of all meetings of the House of Delegates and Board of Directors, conducting official correspondence, issuing meeting and other notices and making such reports to </w:t>
      </w:r>
      <w:r w:rsidR="00FC27F5" w:rsidRPr="00C07970">
        <w:rPr>
          <w:rFonts w:ascii="Times New Roman" w:hAnsi="Times New Roman"/>
          <w:spacing w:val="-2"/>
        </w:rPr>
        <w:t>USA Swimming</w:t>
      </w:r>
      <w:r w:rsidRPr="00C07970">
        <w:rPr>
          <w:rFonts w:ascii="Times New Roman" w:hAnsi="Times New Roman"/>
          <w:spacing w:val="-2"/>
        </w:rPr>
        <w:t xml:space="preserve"> as are required </w:t>
      </w:r>
      <w:r w:rsidR="00BA602C" w:rsidRPr="00C07970">
        <w:rPr>
          <w:rFonts w:ascii="Times New Roman" w:hAnsi="Times New Roman"/>
          <w:spacing w:val="-2"/>
        </w:rPr>
        <w:t>by</w:t>
      </w:r>
      <w:r w:rsidRPr="00C07970">
        <w:rPr>
          <w:rFonts w:ascii="Times New Roman" w:hAnsi="Times New Roman"/>
          <w:spacing w:val="-2"/>
        </w:rPr>
        <w:t xml:space="preserve"> these Bylaws and shall perform the other duties incidental to the office of Secretary. The Secretary</w:t>
      </w:r>
      <w:r w:rsidRPr="00C07970">
        <w:rPr>
          <w:rFonts w:ascii="Times New Roman" w:hAnsi="Times New Roman"/>
          <w:i/>
          <w:spacing w:val="-2"/>
        </w:rPr>
        <w:t>, or the staff of XXSI</w:t>
      </w:r>
      <w:r w:rsidR="00833B85" w:rsidRPr="00C07970">
        <w:rPr>
          <w:rFonts w:ascii="Times New Roman" w:hAnsi="Times New Roman"/>
          <w:i/>
          <w:spacing w:val="-2"/>
        </w:rPr>
        <w:t>’</w:t>
      </w:r>
      <w:r w:rsidRPr="00C07970">
        <w:rPr>
          <w:rFonts w:ascii="Times New Roman" w:hAnsi="Times New Roman"/>
          <w:i/>
          <w:spacing w:val="-2"/>
        </w:rPr>
        <w:t>s permanent office,</w:t>
      </w:r>
      <w:r w:rsidRPr="00C07970">
        <w:rPr>
          <w:rFonts w:ascii="Times New Roman" w:hAnsi="Times New Roman"/>
          <w:spacing w:val="-2"/>
        </w:rPr>
        <w:t xml:space="preserve"> shall be custodian of the records </w:t>
      </w:r>
      <w:r w:rsidRPr="00C07970">
        <w:rPr>
          <w:rFonts w:ascii="Times New Roman" w:hAnsi="Times New Roman"/>
          <w:i/>
          <w:spacing w:val="-2"/>
        </w:rPr>
        <w:t>and the seal</w:t>
      </w:r>
      <w:r w:rsidRPr="00C07970">
        <w:rPr>
          <w:rFonts w:ascii="Times New Roman" w:hAnsi="Times New Roman"/>
          <w:spacing w:val="-2"/>
        </w:rPr>
        <w:t xml:space="preserve"> of XXSI, and attest the execution of</w:t>
      </w:r>
      <w:r w:rsidRPr="00C07970">
        <w:rPr>
          <w:rFonts w:ascii="Times New Roman" w:hAnsi="Times New Roman"/>
          <w:i/>
          <w:spacing w:val="-2"/>
        </w:rPr>
        <w:t>, and cause the seal to be affixed to,</w:t>
      </w:r>
      <w:r w:rsidRPr="00C07970">
        <w:rPr>
          <w:rFonts w:ascii="Times New Roman" w:hAnsi="Times New Roman"/>
          <w:spacing w:val="-2"/>
        </w:rPr>
        <w:t xml:space="preserve"> all duly authorized instruments.  The Secretary shall cause to be kept </w:t>
      </w:r>
      <w:r w:rsidRPr="00C07970">
        <w:rPr>
          <w:rFonts w:ascii="Times New Roman" w:hAnsi="Times New Roman"/>
          <w:i/>
          <w:spacing w:val="-2"/>
        </w:rPr>
        <w:t>at XXSI</w:t>
      </w:r>
      <w:r w:rsidR="00833B85" w:rsidRPr="00C07970">
        <w:rPr>
          <w:rFonts w:ascii="Times New Roman" w:hAnsi="Times New Roman"/>
          <w:i/>
          <w:spacing w:val="-2"/>
        </w:rPr>
        <w:t>’</w:t>
      </w:r>
      <w:r w:rsidRPr="00C07970">
        <w:rPr>
          <w:rFonts w:ascii="Times New Roman" w:hAnsi="Times New Roman"/>
          <w:i/>
          <w:spacing w:val="-2"/>
        </w:rPr>
        <w:t>s permanent office</w:t>
      </w:r>
      <w:r w:rsidRPr="00C07970">
        <w:rPr>
          <w:rFonts w:ascii="Times New Roman" w:hAnsi="Times New Roman"/>
          <w:spacing w:val="-2"/>
        </w:rPr>
        <w:t xml:space="preserve"> copies of all minutes, official correspondence, meeting and other notices</w:t>
      </w:r>
      <w:r w:rsidRPr="00C07970">
        <w:rPr>
          <w:rFonts w:ascii="Times New Roman" w:hAnsi="Times New Roman"/>
          <w:i/>
          <w:spacing w:val="-2"/>
        </w:rPr>
        <w:t>, and</w:t>
      </w:r>
      <w:r w:rsidRPr="00C07970">
        <w:rPr>
          <w:rFonts w:ascii="Times New Roman" w:hAnsi="Times New Roman"/>
          <w:spacing w:val="-2"/>
        </w:rPr>
        <w:t xml:space="preserve"> any other records of XXSI </w:t>
      </w:r>
      <w:r w:rsidRPr="00C07970">
        <w:rPr>
          <w:rFonts w:ascii="Times New Roman" w:hAnsi="Times New Roman"/>
          <w:i/>
          <w:spacing w:val="-2"/>
        </w:rPr>
        <w:t>and the XXSI corporate seal</w:t>
      </w:r>
      <w:r w:rsidRPr="00C07970">
        <w:rPr>
          <w:rFonts w:ascii="Times New Roman" w:hAnsi="Times New Roman"/>
          <w:spacing w:val="-2"/>
        </w:rPr>
        <w:t>.</w:t>
      </w:r>
    </w:p>
    <w:p w:rsidR="002E68B4" w:rsidRPr="00C07970" w:rsidRDefault="002E68B4">
      <w:pPr>
        <w:tabs>
          <w:tab w:val="left" w:pos="0"/>
        </w:tabs>
        <w:suppressAutoHyphens/>
        <w:spacing w:after="379"/>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The possession and use of a seal is optional unless required by the laws of the jurisdiction of incorporation or the LSCs Articles/Certificate of </w:t>
            </w:r>
            <w:proofErr w:type="spellStart"/>
            <w:r w:rsidR="002E68B4" w:rsidRPr="00C07970">
              <w:rPr>
                <w:rFonts w:ascii="Times New Roman" w:hAnsi="Times New Roman"/>
                <w:i/>
                <w:spacing w:val="-2"/>
              </w:rPr>
              <w:t>Incorporation.The</w:t>
            </w:r>
            <w:proofErr w:type="spellEnd"/>
            <w:r w:rsidR="002E68B4" w:rsidRPr="00C07970">
              <w:rPr>
                <w:rFonts w:ascii="Times New Roman" w:hAnsi="Times New Roman"/>
                <w:i/>
                <w:spacing w:val="-2"/>
              </w:rPr>
              <w:t xml:space="preserve"> LSC may omit the references to a seal if it does not propose to have one.  If the LSC does not have a permanent office, the reference thereto should be replaced with </w:t>
            </w:r>
            <w:r w:rsidR="00833B85" w:rsidRPr="00C07970">
              <w:rPr>
                <w:rFonts w:ascii="Times New Roman" w:hAnsi="Times New Roman"/>
                <w:i/>
                <w:spacing w:val="-2"/>
              </w:rPr>
              <w:t>“</w:t>
            </w:r>
            <w:r w:rsidR="002E68B4" w:rsidRPr="00C07970">
              <w:rPr>
                <w:rFonts w:ascii="Times New Roman" w:hAnsi="Times New Roman"/>
                <w:i/>
                <w:spacing w:val="-2"/>
              </w:rPr>
              <w:t>in the safe-keeping of the Secretary</w:t>
            </w:r>
            <w:r w:rsidR="00833B85" w:rsidRPr="00C07970">
              <w:rPr>
                <w:rFonts w:ascii="Times New Roman" w:hAnsi="Times New Roman"/>
                <w:i/>
                <w:spacing w:val="-2"/>
              </w:rPr>
              <w:t>”</w:t>
            </w:r>
            <w:r w:rsidR="002E68B4" w:rsidRPr="00C07970">
              <w:rPr>
                <w:rFonts w:ascii="Times New Roman" w:hAnsi="Times New Roman"/>
                <w:i/>
                <w:spacing w:val="-2"/>
              </w:rPr>
              <w:t xml:space="preserve">.  In that case, the following sentence should also be added to the provision:  </w:t>
            </w:r>
            <w:r w:rsidR="00833B85" w:rsidRPr="00C07970">
              <w:rPr>
                <w:rFonts w:ascii="Times New Roman" w:hAnsi="Times New Roman"/>
                <w:i/>
                <w:spacing w:val="-2"/>
              </w:rPr>
              <w:t>“</w:t>
            </w:r>
            <w:r w:rsidR="002E68B4" w:rsidRPr="00C07970">
              <w:rPr>
                <w:rFonts w:ascii="Times New Roman" w:hAnsi="Times New Roman"/>
                <w:i/>
                <w:spacing w:val="-2"/>
              </w:rPr>
              <w:t>The Secretary</w:t>
            </w:r>
            <w:r w:rsidR="00833B85" w:rsidRPr="00C07970">
              <w:rPr>
                <w:rFonts w:ascii="Times New Roman" w:hAnsi="Times New Roman"/>
                <w:i/>
                <w:spacing w:val="-2"/>
              </w:rPr>
              <w:t>’</w:t>
            </w:r>
            <w:r w:rsidR="002E68B4" w:rsidRPr="00C07970">
              <w:rPr>
                <w:rFonts w:ascii="Times New Roman" w:hAnsi="Times New Roman"/>
                <w:i/>
                <w:spacing w:val="-2"/>
              </w:rPr>
              <w:t>s custody of the minute books and other records shall be as a fiduciary for XXSI and shall end when the Secretary leaves office and shall pass them on to the successor Secretary.</w:t>
            </w:r>
            <w:r w:rsidR="00833B85" w:rsidRPr="00C07970">
              <w:rPr>
                <w:rFonts w:ascii="Times New Roman" w:hAnsi="Times New Roman"/>
                <w:i/>
                <w:spacing w:val="-2"/>
              </w:rPr>
              <w:t>”</w:t>
            </w:r>
            <w:r w:rsidR="002E68B4" w:rsidRPr="00C07970">
              <w:rPr>
                <w:rFonts w:ascii="Times New Roman" w:hAnsi="Times New Roman"/>
                <w:i/>
                <w:spacing w:val="-2"/>
              </w:rPr>
              <w:t xml:space="preserve">  LSCs with permanent offices and paid staff may modify this provision to specifically divide the secretarial duties between the Secretary and the paid staff.</w:t>
            </w:r>
          </w:p>
        </w:tc>
      </w:tr>
    </w:tbl>
    <w:p w:rsidR="002E68B4" w:rsidRPr="00C07970" w:rsidRDefault="002E68B4" w:rsidP="008B6C72">
      <w:pPr>
        <w:tabs>
          <w:tab w:val="left" w:pos="0"/>
        </w:tabs>
        <w:suppressAutoHyphens/>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Treasurer</w:t>
      </w:r>
      <w:r w:rsidR="00686D93"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Treasurer</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bookmarkStart w:id="147" w:name="TREASURER"/>
      <w:bookmarkEnd w:id="147"/>
      <w:r w:rsidRPr="00C07970">
        <w:rPr>
          <w:rFonts w:ascii="Times New Roman" w:hAnsi="Times New Roman"/>
          <w:spacing w:val="-2"/>
        </w:rPr>
        <w:t xml:space="preserve">: The Treasurer shall be the principal receiving and disbursing officer of XXSI.  Except as otherwise directed by </w:t>
      </w:r>
      <w:r w:rsidRPr="00C07970">
        <w:rPr>
          <w:rFonts w:ascii="Times New Roman" w:hAnsi="Times New Roman"/>
          <w:i/>
          <w:spacing w:val="-2"/>
        </w:rPr>
        <w:t xml:space="preserve">the Finance </w:t>
      </w:r>
      <w:r w:rsidR="00C07970" w:rsidRPr="00C07970">
        <w:rPr>
          <w:rFonts w:ascii="Times New Roman" w:hAnsi="Times New Roman"/>
          <w:i/>
          <w:spacing w:val="-2"/>
        </w:rPr>
        <w:t xml:space="preserve">Vice </w:t>
      </w:r>
      <w:r w:rsidR="008A6559">
        <w:rPr>
          <w:rFonts w:ascii="Times New Roman" w:hAnsi="Times New Roman"/>
          <w:i/>
          <w:spacing w:val="-2"/>
        </w:rPr>
        <w:t>C</w:t>
      </w:r>
      <w:r w:rsidR="00C07970" w:rsidRPr="00C07970">
        <w:rPr>
          <w:rFonts w:ascii="Times New Roman" w:hAnsi="Times New Roman"/>
          <w:i/>
          <w:spacing w:val="-2"/>
        </w:rPr>
        <w:t>hair</w:t>
      </w:r>
      <w:r w:rsidRPr="00C07970">
        <w:rPr>
          <w:rFonts w:ascii="Times New Roman" w:hAnsi="Times New Roman"/>
          <w:i/>
          <w:spacing w:val="-2"/>
        </w:rPr>
        <w:t>, the Finance Committee or</w:t>
      </w:r>
      <w:r w:rsidRPr="00C07970">
        <w:rPr>
          <w:rFonts w:ascii="Times New Roman" w:hAnsi="Times New Roman"/>
          <w:spacing w:val="-2"/>
        </w:rPr>
        <w:t xml:space="preserve"> the Board of Directors, the Treasurer shall receive all moneys, incomes, fees and other receipts of XXSI and pay all bills, salaries, expenses and other disbursements approved by an authorized officer, committee </w:t>
      </w:r>
      <w:r w:rsidR="00376013" w:rsidRPr="00C07970">
        <w:rPr>
          <w:rFonts w:ascii="Times New Roman" w:hAnsi="Times New Roman"/>
          <w:spacing w:val="-2"/>
        </w:rPr>
        <w:t>chair</w:t>
      </w:r>
      <w:r w:rsidRPr="00C07970">
        <w:rPr>
          <w:rFonts w:ascii="Times New Roman" w:hAnsi="Times New Roman"/>
          <w:spacing w:val="-2"/>
        </w:rPr>
        <w:t xml:space="preserve">, </w:t>
      </w:r>
      <w:proofErr w:type="spellStart"/>
      <w:r w:rsidRPr="00C07970">
        <w:rPr>
          <w:rFonts w:ascii="Times New Roman" w:hAnsi="Times New Roman"/>
          <w:i/>
          <w:spacing w:val="-2"/>
        </w:rPr>
        <w:t>coordinator,the</w:t>
      </w:r>
      <w:proofErr w:type="spellEnd"/>
      <w:r w:rsidRPr="00C07970">
        <w:rPr>
          <w:rFonts w:ascii="Times New Roman" w:hAnsi="Times New Roman"/>
          <w:i/>
          <w:spacing w:val="-2"/>
        </w:rPr>
        <w:t xml:space="preserve"> Finance </w:t>
      </w:r>
      <w:r w:rsidR="00C07970" w:rsidRPr="00C07970">
        <w:rPr>
          <w:rFonts w:ascii="Times New Roman" w:hAnsi="Times New Roman"/>
          <w:i/>
          <w:spacing w:val="-2"/>
        </w:rPr>
        <w:t xml:space="preserve">Vice </w:t>
      </w:r>
      <w:r w:rsidR="008A6559">
        <w:rPr>
          <w:rFonts w:ascii="Times New Roman" w:hAnsi="Times New Roman"/>
          <w:i/>
          <w:spacing w:val="-2"/>
        </w:rPr>
        <w:t>C</w:t>
      </w:r>
      <w:r w:rsidR="00C07970" w:rsidRPr="00C07970">
        <w:rPr>
          <w:rFonts w:ascii="Times New Roman" w:hAnsi="Times New Roman"/>
          <w:i/>
          <w:spacing w:val="-2"/>
        </w:rPr>
        <w:t>hair</w:t>
      </w:r>
      <w:r w:rsidRPr="00C07970">
        <w:rPr>
          <w:rFonts w:ascii="Times New Roman" w:hAnsi="Times New Roman"/>
          <w:i/>
          <w:spacing w:val="-2"/>
        </w:rPr>
        <w:t>, the Finance Committee,</w:t>
      </w:r>
      <w:r w:rsidRPr="00C07970">
        <w:rPr>
          <w:rFonts w:ascii="Times New Roman" w:hAnsi="Times New Roman"/>
          <w:spacing w:val="-2"/>
        </w:rPr>
        <w:t xml:space="preserve"> the Board of Directors or the House of Delegates, or required to be paid pursuant </w:t>
      </w:r>
      <w:r w:rsidR="008B6C72" w:rsidRPr="00C07970">
        <w:rPr>
          <w:rFonts w:ascii="Times New Roman" w:hAnsi="Times New Roman"/>
          <w:spacing w:val="-2"/>
        </w:rPr>
        <w:t>these Bylaws</w:t>
      </w:r>
      <w:r w:rsidRPr="00C07970">
        <w:rPr>
          <w:rFonts w:ascii="Times New Roman" w:hAnsi="Times New Roman"/>
          <w:spacing w:val="-2"/>
        </w:rPr>
        <w:t>.  When authorized by the Board of Directors, income and expenses may be received and paid by a division, officer</w:t>
      </w:r>
      <w:r w:rsidRPr="00C07970">
        <w:rPr>
          <w:rFonts w:ascii="Times New Roman" w:hAnsi="Times New Roman"/>
          <w:i/>
          <w:spacing w:val="-2"/>
        </w:rPr>
        <w:t>, or</w:t>
      </w:r>
      <w:r w:rsidRPr="00C07970">
        <w:rPr>
          <w:rFonts w:ascii="Times New Roman" w:hAnsi="Times New Roman"/>
          <w:spacing w:val="-2"/>
        </w:rPr>
        <w:t xml:space="preserve"> committee </w:t>
      </w:r>
      <w:r w:rsidRPr="00C07970">
        <w:rPr>
          <w:rFonts w:ascii="Times New Roman" w:hAnsi="Times New Roman"/>
          <w:i/>
          <w:spacing w:val="-2"/>
        </w:rPr>
        <w:t>or coordinator</w:t>
      </w:r>
      <w:r w:rsidRPr="00C07970">
        <w:rPr>
          <w:rFonts w:ascii="Times New Roman" w:hAnsi="Times New Roman"/>
          <w:spacing w:val="-2"/>
        </w:rPr>
        <w:t xml:space="preserve">, provided that the division, officer </w:t>
      </w:r>
      <w:r w:rsidRPr="00C07970">
        <w:rPr>
          <w:rFonts w:ascii="Times New Roman" w:hAnsi="Times New Roman"/>
          <w:i/>
          <w:spacing w:val="-2"/>
        </w:rPr>
        <w:t>or</w:t>
      </w:r>
      <w:r w:rsidRPr="00C07970">
        <w:rPr>
          <w:rFonts w:ascii="Times New Roman" w:hAnsi="Times New Roman"/>
          <w:spacing w:val="-2"/>
        </w:rPr>
        <w:t xml:space="preserve"> committee </w:t>
      </w:r>
      <w:r w:rsidRPr="00C07970">
        <w:rPr>
          <w:rFonts w:ascii="Times New Roman" w:hAnsi="Times New Roman"/>
          <w:i/>
          <w:spacing w:val="-2"/>
        </w:rPr>
        <w:t>or coordinator</w:t>
      </w:r>
      <w:r w:rsidRPr="00C07970">
        <w:rPr>
          <w:rFonts w:ascii="Times New Roman" w:hAnsi="Times New Roman"/>
          <w:spacing w:val="-2"/>
        </w:rPr>
        <w:t xml:space="preserve"> promptly submits to the Treasurer an itemized report, duly attested by the division, officer</w:t>
      </w:r>
      <w:r w:rsidRPr="00C07970">
        <w:rPr>
          <w:rFonts w:ascii="Times New Roman" w:hAnsi="Times New Roman"/>
          <w:i/>
          <w:spacing w:val="-2"/>
        </w:rPr>
        <w:t>, or</w:t>
      </w:r>
      <w:r w:rsidRPr="00C07970">
        <w:rPr>
          <w:rFonts w:ascii="Times New Roman" w:hAnsi="Times New Roman"/>
          <w:spacing w:val="-2"/>
        </w:rPr>
        <w:t xml:space="preserve"> committee </w:t>
      </w:r>
      <w:proofErr w:type="spellStart"/>
      <w:r w:rsidR="00376013" w:rsidRPr="00C07970">
        <w:rPr>
          <w:rFonts w:ascii="Times New Roman" w:hAnsi="Times New Roman"/>
          <w:spacing w:val="-2"/>
        </w:rPr>
        <w:t>chair</w:t>
      </w:r>
      <w:r w:rsidRPr="00C07970">
        <w:rPr>
          <w:rFonts w:ascii="Times New Roman" w:hAnsi="Times New Roman"/>
          <w:i/>
          <w:spacing w:val="-2"/>
        </w:rPr>
        <w:t>or</w:t>
      </w:r>
      <w:proofErr w:type="spellEnd"/>
      <w:r w:rsidRPr="00C07970">
        <w:rPr>
          <w:rFonts w:ascii="Times New Roman" w:hAnsi="Times New Roman"/>
          <w:i/>
          <w:spacing w:val="-2"/>
        </w:rPr>
        <w:t xml:space="preserve"> coordinator</w:t>
      </w:r>
      <w:r w:rsidRPr="00C07970">
        <w:rPr>
          <w:rFonts w:ascii="Times New Roman" w:hAnsi="Times New Roman"/>
          <w:spacing w:val="-2"/>
        </w:rPr>
        <w:t xml:space="preserve"> and either within the approved budget of such division, officer</w:t>
      </w:r>
      <w:r w:rsidRPr="00C07970">
        <w:rPr>
          <w:rFonts w:ascii="Times New Roman" w:hAnsi="Times New Roman"/>
          <w:i/>
          <w:spacing w:val="-2"/>
        </w:rPr>
        <w:t>, or</w:t>
      </w:r>
      <w:r w:rsidRPr="00C07970">
        <w:rPr>
          <w:rFonts w:ascii="Times New Roman" w:hAnsi="Times New Roman"/>
          <w:spacing w:val="-2"/>
        </w:rPr>
        <w:t xml:space="preserve"> committee </w:t>
      </w:r>
      <w:r w:rsidRPr="00C07970">
        <w:rPr>
          <w:rFonts w:ascii="Times New Roman" w:hAnsi="Times New Roman"/>
          <w:i/>
          <w:spacing w:val="-2"/>
        </w:rPr>
        <w:t>or coordinator</w:t>
      </w:r>
      <w:r w:rsidRPr="00C07970">
        <w:rPr>
          <w:rFonts w:ascii="Times New Roman" w:hAnsi="Times New Roman"/>
          <w:spacing w:val="-2"/>
        </w:rPr>
        <w:t xml:space="preserve">, or authorized by the Board of Directors or the House of Delegates.  The Treasurer shall be a member of the Finance Committee but may not be its </w:t>
      </w:r>
      <w:r w:rsidR="00376013" w:rsidRPr="00C07970">
        <w:rPr>
          <w:rFonts w:ascii="Times New Roman" w:hAnsi="Times New Roman"/>
          <w:spacing w:val="-2"/>
        </w:rPr>
        <w:t>chair</w:t>
      </w:r>
      <w:r w:rsidRPr="00C07970">
        <w:rPr>
          <w:rFonts w:ascii="Times New Roman" w:hAnsi="Times New Roman"/>
          <w:spacing w:val="-2"/>
        </w:rPr>
        <w:t xml:space="preserve">.  The Treasurer shall issue a </w:t>
      </w:r>
      <w:r w:rsidRPr="00C07970">
        <w:rPr>
          <w:rFonts w:ascii="Times New Roman" w:hAnsi="Times New Roman"/>
          <w:b/>
          <w:spacing w:val="-2"/>
        </w:rPr>
        <w:t>|</w:t>
      </w:r>
      <w:r w:rsidRPr="00C07970">
        <w:rPr>
          <w:rFonts w:ascii="Times New Roman" w:hAnsi="Times New Roman"/>
          <w:b/>
          <w:i/>
          <w:spacing w:val="-2"/>
        </w:rPr>
        <w:t>|monthly| or |quarterly report|</w:t>
      </w:r>
      <w:r w:rsidRPr="00C07970">
        <w:rPr>
          <w:rFonts w:ascii="Times New Roman" w:hAnsi="Times New Roman"/>
          <w:b/>
          <w:spacing w:val="-2"/>
        </w:rPr>
        <w:t>|</w:t>
      </w:r>
      <w:r w:rsidRPr="00C07970">
        <w:rPr>
          <w:rFonts w:ascii="Times New Roman" w:hAnsi="Times New Roman"/>
          <w:spacing w:val="-2"/>
        </w:rPr>
        <w:t xml:space="preserve"> listing the current budget variances by line item, all receipts, all expenditures and the current fund and account balances for the preceding </w:t>
      </w:r>
      <w:r w:rsidRPr="00C07970">
        <w:rPr>
          <w:rFonts w:ascii="Times New Roman" w:hAnsi="Times New Roman"/>
          <w:b/>
          <w:spacing w:val="-2"/>
        </w:rPr>
        <w:t>|</w:t>
      </w:r>
      <w:r w:rsidRPr="00C07970">
        <w:rPr>
          <w:rFonts w:ascii="Times New Roman" w:hAnsi="Times New Roman"/>
          <w:b/>
          <w:i/>
          <w:spacing w:val="-2"/>
        </w:rPr>
        <w:t>|month| or |quarter|</w:t>
      </w:r>
      <w:r w:rsidRPr="00C07970">
        <w:rPr>
          <w:rFonts w:ascii="Times New Roman" w:hAnsi="Times New Roman"/>
          <w:b/>
          <w:spacing w:val="-2"/>
        </w:rPr>
        <w:t>|</w:t>
      </w:r>
      <w:r w:rsidRPr="00C07970">
        <w:rPr>
          <w:rFonts w:ascii="Times New Roman" w:hAnsi="Times New Roman"/>
          <w:spacing w:val="-2"/>
        </w:rPr>
        <w:t xml:space="preserve"> and for the fiscal year to date, together with such other items as </w:t>
      </w:r>
      <w:r w:rsidRPr="00C07970">
        <w:rPr>
          <w:rFonts w:ascii="Times New Roman" w:hAnsi="Times New Roman"/>
          <w:i/>
          <w:spacing w:val="-2"/>
        </w:rPr>
        <w:t xml:space="preserve">the Finance </w:t>
      </w:r>
      <w:r w:rsidR="00C07970" w:rsidRPr="00C07970">
        <w:rPr>
          <w:rFonts w:ascii="Times New Roman" w:hAnsi="Times New Roman"/>
          <w:i/>
          <w:spacing w:val="-2"/>
        </w:rPr>
        <w:t xml:space="preserve">Vice </w:t>
      </w:r>
      <w:r w:rsidR="008A6559">
        <w:rPr>
          <w:rFonts w:ascii="Times New Roman" w:hAnsi="Times New Roman"/>
          <w:i/>
          <w:spacing w:val="-2"/>
        </w:rPr>
        <w:t>C</w:t>
      </w:r>
      <w:r w:rsidR="00C07970" w:rsidRPr="00C07970">
        <w:rPr>
          <w:rFonts w:ascii="Times New Roman" w:hAnsi="Times New Roman"/>
          <w:i/>
          <w:spacing w:val="-2"/>
        </w:rPr>
        <w:t>hair</w:t>
      </w:r>
      <w:r w:rsidRPr="00C07970">
        <w:rPr>
          <w:rFonts w:ascii="Times New Roman" w:hAnsi="Times New Roman"/>
          <w:i/>
          <w:spacing w:val="-2"/>
        </w:rPr>
        <w:t>, the Finance Committee,</w:t>
      </w:r>
      <w:r w:rsidRPr="00C07970">
        <w:rPr>
          <w:rFonts w:ascii="Times New Roman" w:hAnsi="Times New Roman"/>
          <w:spacing w:val="-2"/>
        </w:rPr>
        <w:t xml:space="preserve"> the General </w:t>
      </w:r>
      <w:r w:rsidR="00AE3A5F" w:rsidRPr="00C07970">
        <w:rPr>
          <w:rFonts w:ascii="Times New Roman" w:hAnsi="Times New Roman"/>
          <w:spacing w:val="-2"/>
        </w:rPr>
        <w:t>Chair</w:t>
      </w:r>
      <w:r w:rsidRPr="00C07970">
        <w:rPr>
          <w:rFonts w:ascii="Times New Roman" w:hAnsi="Times New Roman"/>
          <w:spacing w:val="-2"/>
        </w:rPr>
        <w:t xml:space="preserve"> or the Board of Directors may direct.  The Treasurer shall:</w:t>
      </w:r>
    </w:p>
    <w:p w:rsidR="00BA5B5C" w:rsidRPr="00C07970" w:rsidRDefault="00BA5B5C">
      <w:pPr>
        <w:tabs>
          <w:tab w:val="left" w:pos="0"/>
          <w:tab w:val="left" w:pos="720"/>
        </w:tabs>
        <w:suppressAutoHyphens/>
        <w:ind w:left="1440" w:hanging="1440"/>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rsidP="008A6559">
            <w:pPr>
              <w:tabs>
                <w:tab w:val="left" w:pos="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The italicized references to the Finance </w:t>
            </w:r>
            <w:r w:rsidR="00C07970" w:rsidRPr="00C07970">
              <w:rPr>
                <w:rFonts w:ascii="Times New Roman" w:hAnsi="Times New Roman"/>
                <w:i/>
                <w:spacing w:val="-2"/>
              </w:rPr>
              <w:t xml:space="preserve">Vice </w:t>
            </w:r>
            <w:r w:rsidR="008A6559">
              <w:rPr>
                <w:rFonts w:ascii="Times New Roman" w:hAnsi="Times New Roman"/>
                <w:i/>
                <w:spacing w:val="-2"/>
              </w:rPr>
              <w:t>C</w:t>
            </w:r>
            <w:r w:rsidR="00C07970" w:rsidRPr="00C07970">
              <w:rPr>
                <w:rFonts w:ascii="Times New Roman" w:hAnsi="Times New Roman"/>
                <w:i/>
                <w:spacing w:val="-2"/>
              </w:rPr>
              <w:t>hair</w:t>
            </w:r>
            <w:r w:rsidR="002E68B4" w:rsidRPr="00C07970">
              <w:rPr>
                <w:rFonts w:ascii="Times New Roman" w:hAnsi="Times New Roman"/>
                <w:i/>
                <w:spacing w:val="-2"/>
              </w:rPr>
              <w:t xml:space="preserve"> or the Finance Committee may be omitted either because the LSC does not desire to have one or the other, or both, or because the LSC desires to limit the ability of one or both to direct the Treasurer in particular respects.  The LSC should choose the period on which it regularly prepares financial reports for the Board of Directors.  Generally there should be financial report at each regular meeting of the Board of Directors unless it meets more than once a month.</w:t>
            </w:r>
          </w:p>
        </w:tc>
      </w:tr>
    </w:tbl>
    <w:p w:rsidR="00D31939" w:rsidRPr="00C07970" w:rsidRDefault="00D31939">
      <w:pPr>
        <w:tabs>
          <w:tab w:val="left" w:pos="0"/>
          <w:tab w:val="left" w:pos="720"/>
          <w:tab w:val="left" w:pos="1440"/>
        </w:tabs>
        <w:suppressAutoHyphens/>
        <w:ind w:left="2160" w:hanging="2160"/>
        <w:jc w:val="both"/>
        <w:rPr>
          <w:rFonts w:ascii="Times New Roman" w:hAnsi="Times New Roman"/>
          <w:spacing w:val="-2"/>
        </w:rPr>
      </w:pPr>
    </w:p>
    <w:p w:rsidR="002E68B4" w:rsidRPr="00C07970" w:rsidRDefault="002E68B4">
      <w:pPr>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A</w:t>
      </w:r>
      <w:r w:rsidR="00BA602C" w:rsidRPr="00C07970">
        <w:rPr>
          <w:rFonts w:ascii="Times New Roman" w:hAnsi="Times New Roman"/>
          <w:spacing w:val="-2"/>
        </w:rPr>
        <w:t>.</w:t>
      </w:r>
      <w:r w:rsidRPr="00C07970">
        <w:rPr>
          <w:rFonts w:ascii="Times New Roman" w:hAnsi="Times New Roman"/>
          <w:spacing w:val="-2"/>
        </w:rPr>
        <w:tab/>
        <w:t>have charge of and supervision over and be responsible for the funds, moneys, securities and other financial instruments of XXSI;</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lastRenderedPageBreak/>
        <w:tab/>
      </w:r>
      <w:r w:rsidRPr="00C07970">
        <w:rPr>
          <w:rFonts w:ascii="Times New Roman" w:hAnsi="Times New Roman"/>
          <w:spacing w:val="-2"/>
        </w:rPr>
        <w:tab/>
        <w:t>B</w:t>
      </w:r>
      <w:r w:rsidR="00BA602C" w:rsidRPr="00C07970">
        <w:rPr>
          <w:rFonts w:ascii="Times New Roman" w:hAnsi="Times New Roman"/>
          <w:spacing w:val="-2"/>
        </w:rPr>
        <w:t>.</w:t>
      </w:r>
      <w:r w:rsidRPr="00C07970">
        <w:rPr>
          <w:rFonts w:ascii="Times New Roman" w:hAnsi="Times New Roman"/>
          <w:spacing w:val="-2"/>
        </w:rPr>
        <w:tab/>
        <w:t xml:space="preserve">cause the moneys, securities and other financial instruments of XXSI to be deposited in the name and to the credit of XXSI in such institutions as shall be designated </w:t>
      </w:r>
      <w:r w:rsidR="008B6C72" w:rsidRPr="00C07970">
        <w:rPr>
          <w:rFonts w:ascii="Times New Roman" w:hAnsi="Times New Roman"/>
          <w:spacing w:val="-2"/>
        </w:rPr>
        <w:t xml:space="preserve">by the Board of Directors </w:t>
      </w:r>
      <w:r w:rsidRPr="00C07970">
        <w:rPr>
          <w:rFonts w:ascii="Times New Roman" w:hAnsi="Times New Roman"/>
          <w:spacing w:val="-2"/>
        </w:rPr>
        <w:t xml:space="preserve">or to be otherwise invested as </w:t>
      </w:r>
      <w:r w:rsidRPr="00C07970">
        <w:rPr>
          <w:rFonts w:ascii="Times New Roman" w:hAnsi="Times New Roman"/>
          <w:i/>
          <w:spacing w:val="-2"/>
        </w:rPr>
        <w:t xml:space="preserve">the Finance </w:t>
      </w:r>
      <w:r w:rsidR="00C07970" w:rsidRPr="00C07970">
        <w:rPr>
          <w:rFonts w:ascii="Times New Roman" w:hAnsi="Times New Roman"/>
          <w:i/>
          <w:spacing w:val="-2"/>
        </w:rPr>
        <w:t xml:space="preserve">Vice </w:t>
      </w:r>
      <w:r w:rsidR="008A6559">
        <w:rPr>
          <w:rFonts w:ascii="Times New Roman" w:hAnsi="Times New Roman"/>
          <w:i/>
          <w:spacing w:val="-2"/>
        </w:rPr>
        <w:t>C</w:t>
      </w:r>
      <w:r w:rsidR="00C07970" w:rsidRPr="00C07970">
        <w:rPr>
          <w:rFonts w:ascii="Times New Roman" w:hAnsi="Times New Roman"/>
          <w:i/>
          <w:spacing w:val="-2"/>
        </w:rPr>
        <w:t>hair</w:t>
      </w:r>
      <w:r w:rsidRPr="00C07970">
        <w:rPr>
          <w:rFonts w:ascii="Times New Roman" w:hAnsi="Times New Roman"/>
          <w:i/>
          <w:spacing w:val="-2"/>
        </w:rPr>
        <w:t xml:space="preserve">, the Finance Committee or </w:t>
      </w:r>
      <w:r w:rsidRPr="00C07970">
        <w:rPr>
          <w:rFonts w:ascii="Times New Roman" w:hAnsi="Times New Roman"/>
          <w:spacing w:val="-2"/>
        </w:rPr>
        <w:t>the Board of Directors may direct;</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C</w:t>
      </w:r>
      <w:r w:rsidR="00BA602C" w:rsidRPr="00C07970">
        <w:rPr>
          <w:rFonts w:ascii="Times New Roman" w:hAnsi="Times New Roman"/>
          <w:spacing w:val="-2"/>
        </w:rPr>
        <w:t>.</w:t>
      </w:r>
      <w:r w:rsidRPr="00C07970">
        <w:rPr>
          <w:rFonts w:ascii="Times New Roman" w:hAnsi="Times New Roman"/>
          <w:spacing w:val="-2"/>
        </w:rPr>
        <w:tab/>
        <w:t>cause to be appropriately segregated and accounted for any endowment funds, scholarship or award funds and any similar special purpose funds or accounts;</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D</w:t>
      </w:r>
      <w:r w:rsidR="00BA602C" w:rsidRPr="00C07970">
        <w:rPr>
          <w:rFonts w:ascii="Times New Roman" w:hAnsi="Times New Roman"/>
          <w:spacing w:val="-2"/>
        </w:rPr>
        <w:t>.</w:t>
      </w:r>
      <w:r w:rsidRPr="00C07970">
        <w:rPr>
          <w:rFonts w:ascii="Times New Roman" w:hAnsi="Times New Roman"/>
          <w:spacing w:val="-2"/>
        </w:rPr>
        <w:tab/>
        <w:t>cause the funds of XXSI to be disbursed by checks or drafts, automated debits or wire transfers upon the authorized depositories of XXSI, and obtain and preserve proper vouchers for all moneys disbursed;</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E</w:t>
      </w:r>
      <w:r w:rsidR="00BA602C" w:rsidRPr="00C07970">
        <w:rPr>
          <w:rFonts w:ascii="Times New Roman" w:hAnsi="Times New Roman"/>
          <w:spacing w:val="-2"/>
        </w:rPr>
        <w:t>.</w:t>
      </w:r>
      <w:r w:rsidRPr="00C07970">
        <w:rPr>
          <w:rFonts w:ascii="Times New Roman" w:hAnsi="Times New Roman"/>
          <w:spacing w:val="-2"/>
        </w:rPr>
        <w:tab/>
        <w:t xml:space="preserve">cause to be kept </w:t>
      </w:r>
      <w:r w:rsidRPr="00C07970">
        <w:rPr>
          <w:rFonts w:ascii="Times New Roman" w:hAnsi="Times New Roman"/>
          <w:i/>
          <w:spacing w:val="-2"/>
        </w:rPr>
        <w:t>at XXSI</w:t>
      </w:r>
      <w:r w:rsidR="00833B85" w:rsidRPr="00C07970">
        <w:rPr>
          <w:rFonts w:ascii="Times New Roman" w:hAnsi="Times New Roman"/>
          <w:i/>
          <w:spacing w:val="-2"/>
        </w:rPr>
        <w:t>’</w:t>
      </w:r>
      <w:r w:rsidRPr="00C07970">
        <w:rPr>
          <w:rFonts w:ascii="Times New Roman" w:hAnsi="Times New Roman"/>
          <w:i/>
          <w:spacing w:val="-2"/>
        </w:rPr>
        <w:t>s permanent office</w:t>
      </w:r>
      <w:r w:rsidRPr="00C07970">
        <w:rPr>
          <w:rFonts w:ascii="Times New Roman" w:hAnsi="Times New Roman"/>
          <w:spacing w:val="-2"/>
        </w:rPr>
        <w:t xml:space="preserve"> correct books of account and other financial records of all its affairs and transactions and such duplicate books of account as the Board of Directors</w:t>
      </w:r>
      <w:r w:rsidRPr="00C07970">
        <w:rPr>
          <w:rFonts w:ascii="Times New Roman" w:hAnsi="Times New Roman"/>
          <w:i/>
          <w:spacing w:val="-2"/>
        </w:rPr>
        <w:t xml:space="preserve">, the Finance </w:t>
      </w:r>
      <w:r w:rsidR="008A6559">
        <w:rPr>
          <w:rFonts w:ascii="Times New Roman" w:hAnsi="Times New Roman"/>
          <w:i/>
          <w:spacing w:val="-2"/>
        </w:rPr>
        <w:t>Vice C</w:t>
      </w:r>
      <w:r w:rsidR="00C07970" w:rsidRPr="00C07970">
        <w:rPr>
          <w:rFonts w:ascii="Times New Roman" w:hAnsi="Times New Roman"/>
          <w:i/>
          <w:spacing w:val="-2"/>
        </w:rPr>
        <w:t>hair</w:t>
      </w:r>
      <w:r w:rsidRPr="00C07970">
        <w:rPr>
          <w:rFonts w:ascii="Times New Roman" w:hAnsi="Times New Roman"/>
          <w:i/>
          <w:spacing w:val="-2"/>
        </w:rPr>
        <w:t>, the Finance Committee</w:t>
      </w:r>
      <w:r w:rsidRPr="00C07970">
        <w:rPr>
          <w:rFonts w:ascii="Times New Roman" w:hAnsi="Times New Roman"/>
          <w:spacing w:val="-2"/>
        </w:rPr>
        <w:t xml:space="preserve"> or the Treasurer shall determine;</w:t>
      </w:r>
    </w:p>
    <w:p w:rsidR="00BA5B5C" w:rsidRPr="00C07970" w:rsidRDefault="00BA5B5C">
      <w:pPr>
        <w:tabs>
          <w:tab w:val="left" w:pos="0"/>
          <w:tab w:val="left" w:pos="720"/>
          <w:tab w:val="left" w:pos="1440"/>
        </w:tabs>
        <w:suppressAutoHyphens/>
        <w:ind w:left="2160" w:hanging="2160"/>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If the LSC does not have a permanent office, the reference thereto should be replaced with </w:t>
            </w:r>
            <w:r w:rsidR="00833B85" w:rsidRPr="00C07970">
              <w:rPr>
                <w:rFonts w:ascii="Times New Roman" w:hAnsi="Times New Roman"/>
                <w:i/>
                <w:spacing w:val="-2"/>
              </w:rPr>
              <w:t>“</w:t>
            </w:r>
            <w:r w:rsidR="002E68B4" w:rsidRPr="00C07970">
              <w:rPr>
                <w:rFonts w:ascii="Times New Roman" w:hAnsi="Times New Roman"/>
                <w:i/>
                <w:spacing w:val="-2"/>
              </w:rPr>
              <w:t>in the safe-keeping of the Treasurer</w:t>
            </w:r>
            <w:r w:rsidR="00833B85" w:rsidRPr="00C07970">
              <w:rPr>
                <w:rFonts w:ascii="Times New Roman" w:hAnsi="Times New Roman"/>
                <w:i/>
                <w:spacing w:val="-2"/>
              </w:rPr>
              <w:t>”</w:t>
            </w:r>
            <w:r w:rsidR="002E68B4" w:rsidRPr="00C07970">
              <w:rPr>
                <w:rFonts w:ascii="Times New Roman" w:hAnsi="Times New Roman"/>
                <w:i/>
                <w:spacing w:val="-2"/>
              </w:rPr>
              <w:t xml:space="preserve">.  In that case, the following sentence should be added to the provision:  </w:t>
            </w:r>
            <w:r w:rsidR="00833B85" w:rsidRPr="00C07970">
              <w:rPr>
                <w:rFonts w:ascii="Times New Roman" w:hAnsi="Times New Roman"/>
                <w:i/>
                <w:spacing w:val="-2"/>
              </w:rPr>
              <w:t>“</w:t>
            </w:r>
            <w:r w:rsidR="002E68B4" w:rsidRPr="00C07970">
              <w:rPr>
                <w:rFonts w:ascii="Times New Roman" w:hAnsi="Times New Roman"/>
                <w:i/>
                <w:spacing w:val="-2"/>
              </w:rPr>
              <w:t>The Treasurer</w:t>
            </w:r>
            <w:r w:rsidR="00833B85" w:rsidRPr="00C07970">
              <w:rPr>
                <w:rFonts w:ascii="Times New Roman" w:hAnsi="Times New Roman"/>
                <w:i/>
                <w:spacing w:val="-2"/>
              </w:rPr>
              <w:t>’</w:t>
            </w:r>
            <w:r w:rsidR="002E68B4" w:rsidRPr="00C07970">
              <w:rPr>
                <w:rFonts w:ascii="Times New Roman" w:hAnsi="Times New Roman"/>
                <w:i/>
                <w:spacing w:val="-2"/>
              </w:rPr>
              <w:t>s custody of the books and records shall be as a fiduciary for XXSI and custody and fiduciary state shall end when the Treasurer leaves office and passes them on to the successor Treasurer.</w:t>
            </w:r>
            <w:r w:rsidR="00833B85" w:rsidRPr="00C07970">
              <w:rPr>
                <w:rFonts w:ascii="Times New Roman" w:hAnsi="Times New Roman"/>
                <w:i/>
                <w:spacing w:val="-2"/>
              </w:rPr>
              <w:t>”</w:t>
            </w:r>
          </w:p>
        </w:tc>
      </w:tr>
    </w:tbl>
    <w:p w:rsidR="00BA5B5C" w:rsidRPr="00C07970" w:rsidRDefault="002E68B4">
      <w:pPr>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p>
    <w:p w:rsidR="002E68B4" w:rsidRPr="00C07970" w:rsidRDefault="00BA5B5C" w:rsidP="00BA5B5C">
      <w:pPr>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002E68B4" w:rsidRPr="00C07970">
        <w:rPr>
          <w:rFonts w:ascii="Times New Roman" w:hAnsi="Times New Roman"/>
          <w:spacing w:val="-2"/>
        </w:rPr>
        <w:t>F</w:t>
      </w:r>
      <w:r w:rsidR="00BA602C" w:rsidRPr="00C07970">
        <w:rPr>
          <w:rFonts w:ascii="Times New Roman" w:hAnsi="Times New Roman"/>
          <w:spacing w:val="-2"/>
        </w:rPr>
        <w:t>.</w:t>
      </w:r>
      <w:r w:rsidR="002E68B4" w:rsidRPr="00C07970">
        <w:rPr>
          <w:rFonts w:ascii="Times New Roman" w:hAnsi="Times New Roman"/>
          <w:spacing w:val="-2"/>
        </w:rPr>
        <w:tab/>
        <w:t xml:space="preserve">upon request and at reasonable hours cause such books or duplicates thereof to be exhibited to any member of the Board of Directors and upon application and at reasonable hours cause the </w:t>
      </w:r>
      <w:r w:rsidR="002E68B4" w:rsidRPr="00C07970">
        <w:rPr>
          <w:rFonts w:ascii="Times New Roman" w:hAnsi="Times New Roman"/>
          <w:b/>
          <w:spacing w:val="-2"/>
        </w:rPr>
        <w:t>|</w:t>
      </w:r>
      <w:r w:rsidR="002E68B4" w:rsidRPr="00C07970">
        <w:rPr>
          <w:rFonts w:ascii="Times New Roman" w:hAnsi="Times New Roman"/>
          <w:b/>
          <w:i/>
          <w:spacing w:val="-2"/>
        </w:rPr>
        <w:t>|monthly| or |quarterly|</w:t>
      </w:r>
      <w:r w:rsidR="002E68B4" w:rsidRPr="00C07970">
        <w:rPr>
          <w:rFonts w:ascii="Times New Roman" w:hAnsi="Times New Roman"/>
          <w:b/>
          <w:spacing w:val="-2"/>
        </w:rPr>
        <w:t>|</w:t>
      </w:r>
      <w:r w:rsidR="002E68B4" w:rsidRPr="00C07970">
        <w:rPr>
          <w:rFonts w:ascii="Times New Roman" w:hAnsi="Times New Roman"/>
          <w:spacing w:val="-2"/>
        </w:rPr>
        <w:t xml:space="preserve"> financial reports and the annual audited financial statement to be exhibited to any member of XXSI or </w:t>
      </w:r>
      <w:r w:rsidR="00FC27F5" w:rsidRPr="00C07970">
        <w:rPr>
          <w:rFonts w:ascii="Times New Roman" w:hAnsi="Times New Roman"/>
          <w:spacing w:val="-2"/>
        </w:rPr>
        <w:t>USA Swimming</w:t>
      </w:r>
      <w:r w:rsidR="002E68B4" w:rsidRPr="00C07970">
        <w:rPr>
          <w:rFonts w:ascii="Times New Roman" w:hAnsi="Times New Roman"/>
          <w:spacing w:val="-2"/>
        </w:rPr>
        <w:t>;</w:t>
      </w:r>
    </w:p>
    <w:p w:rsidR="00BA5B5C" w:rsidRPr="00C07970" w:rsidRDefault="00BA5B5C" w:rsidP="00BA5B5C">
      <w:pPr>
        <w:tabs>
          <w:tab w:val="left" w:pos="0"/>
          <w:tab w:val="left" w:pos="720"/>
          <w:tab w:val="left" w:pos="1440"/>
        </w:tabs>
        <w:suppressAutoHyphens/>
        <w:ind w:left="2160" w:hanging="2160"/>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rsidP="008B6C72">
            <w:pPr>
              <w:tabs>
                <w:tab w:val="left" w:pos="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The choice indicated must be consistent with the choice made in the body of this Section.</w:t>
            </w:r>
          </w:p>
        </w:tc>
      </w:tr>
    </w:tbl>
    <w:p w:rsidR="00D31939" w:rsidRPr="00C07970" w:rsidRDefault="00D31939">
      <w:pPr>
        <w:tabs>
          <w:tab w:val="left" w:pos="0"/>
          <w:tab w:val="left" w:pos="720"/>
          <w:tab w:val="left" w:pos="1440"/>
        </w:tabs>
        <w:suppressAutoHyphens/>
        <w:ind w:left="2160" w:hanging="2160"/>
        <w:jc w:val="both"/>
        <w:rPr>
          <w:rFonts w:ascii="Times New Roman" w:hAnsi="Times New Roman"/>
          <w:spacing w:val="-2"/>
        </w:rPr>
      </w:pPr>
    </w:p>
    <w:p w:rsidR="002E68B4" w:rsidRPr="00C07970" w:rsidRDefault="002E68B4">
      <w:pPr>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G</w:t>
      </w:r>
      <w:r w:rsidR="00BA602C" w:rsidRPr="00C07970">
        <w:rPr>
          <w:rFonts w:ascii="Times New Roman" w:hAnsi="Times New Roman"/>
          <w:spacing w:val="-2"/>
        </w:rPr>
        <w:t>.</w:t>
      </w:r>
      <w:r w:rsidRPr="00C07970">
        <w:rPr>
          <w:rFonts w:ascii="Times New Roman" w:hAnsi="Times New Roman"/>
          <w:spacing w:val="-2"/>
        </w:rPr>
        <w:tab/>
        <w:t xml:space="preserve">cause XXSI to be in compliance with the requirements of Section </w:t>
      </w:r>
      <w:r w:rsidR="00A910EF" w:rsidRPr="00C07970">
        <w:rPr>
          <w:rFonts w:ascii="Times New Roman" w:hAnsi="Times New Roman"/>
          <w:spacing w:val="-2"/>
        </w:rPr>
        <w:t>608.4</w:t>
      </w:r>
      <w:r w:rsidRPr="00C07970">
        <w:rPr>
          <w:rFonts w:ascii="Times New Roman" w:hAnsi="Times New Roman"/>
          <w:spacing w:val="-2"/>
        </w:rPr>
        <w:t>;</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H</w:t>
      </w:r>
      <w:r w:rsidR="00BA602C" w:rsidRPr="00C07970">
        <w:rPr>
          <w:rFonts w:ascii="Times New Roman" w:hAnsi="Times New Roman"/>
          <w:spacing w:val="-2"/>
        </w:rPr>
        <w:t>.</w:t>
      </w:r>
      <w:r w:rsidRPr="00C07970">
        <w:rPr>
          <w:rFonts w:ascii="Times New Roman" w:hAnsi="Times New Roman"/>
          <w:spacing w:val="-2"/>
        </w:rPr>
        <w:tab/>
        <w:t xml:space="preserve">have the power to require from the officers, committee </w:t>
      </w:r>
      <w:r w:rsidR="00376013" w:rsidRPr="00C07970">
        <w:rPr>
          <w:rFonts w:ascii="Times New Roman" w:hAnsi="Times New Roman"/>
          <w:spacing w:val="-2"/>
        </w:rPr>
        <w:t>chairs</w:t>
      </w:r>
      <w:r w:rsidRPr="00C07970">
        <w:rPr>
          <w:rFonts w:ascii="Times New Roman" w:hAnsi="Times New Roman"/>
          <w:spacing w:val="-2"/>
        </w:rPr>
        <w:t xml:space="preserve">, </w:t>
      </w:r>
      <w:proofErr w:type="spellStart"/>
      <w:r w:rsidRPr="00C07970">
        <w:rPr>
          <w:rFonts w:ascii="Times New Roman" w:hAnsi="Times New Roman"/>
          <w:i/>
          <w:spacing w:val="-2"/>
        </w:rPr>
        <w:t>coordinators,staff</w:t>
      </w:r>
      <w:proofErr w:type="spellEnd"/>
      <w:r w:rsidRPr="00C07970">
        <w:rPr>
          <w:rFonts w:ascii="Times New Roman" w:hAnsi="Times New Roman"/>
          <w:spacing w:val="-2"/>
        </w:rPr>
        <w:t xml:space="preserve"> or agents of XXSI reports or statements giving such information as the Treasurer may determine to be appropriate or helpful with respect to any and all financial transactions of XXSI;</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rsidP="00BA5B5C">
      <w:pPr>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I</w:t>
      </w:r>
      <w:r w:rsidR="00BA602C" w:rsidRPr="00C07970">
        <w:rPr>
          <w:rFonts w:ascii="Times New Roman" w:hAnsi="Times New Roman"/>
          <w:spacing w:val="-2"/>
        </w:rPr>
        <w:t>.</w:t>
      </w:r>
      <w:r w:rsidRPr="00C07970">
        <w:rPr>
          <w:rFonts w:ascii="Times New Roman" w:hAnsi="Times New Roman"/>
          <w:b/>
          <w:spacing w:val="-2"/>
        </w:rPr>
        <w:tab/>
        <w:t>|</w:t>
      </w:r>
      <w:r w:rsidRPr="00C07970">
        <w:rPr>
          <w:rFonts w:ascii="Times New Roman" w:hAnsi="Times New Roman"/>
          <w:b/>
          <w:i/>
          <w:spacing w:val="-2"/>
        </w:rPr>
        <w:t>|make the books and records available and otherwise fully cooperate with those conducting the annual audit of accounts of XXSI| or |cause the annual audit of accounts of XXSI to be performed|</w:t>
      </w:r>
      <w:r w:rsidRPr="00C07970">
        <w:rPr>
          <w:rFonts w:ascii="Times New Roman" w:hAnsi="Times New Roman"/>
          <w:b/>
          <w:spacing w:val="-2"/>
        </w:rPr>
        <w:t>|</w:t>
      </w:r>
      <w:r w:rsidRPr="00C07970">
        <w:rPr>
          <w:rFonts w:ascii="Times New Roman" w:hAnsi="Times New Roman"/>
          <w:spacing w:val="-2"/>
        </w:rPr>
        <w:t xml:space="preserve"> and cause the preparation and timely filing of all required federal, state and local tax returns, and other financial and tax reports with the applicable government official, and forward a copy of the annual financial statement and audit report and any federal tax return to the Secretary for submission to the Board of Directors and </w:t>
      </w:r>
      <w:r w:rsidR="00FC27F5" w:rsidRPr="00C07970">
        <w:rPr>
          <w:rFonts w:ascii="Times New Roman" w:hAnsi="Times New Roman"/>
          <w:spacing w:val="-2"/>
        </w:rPr>
        <w:t>USA Swimming</w:t>
      </w:r>
      <w:r w:rsidRPr="00C07970">
        <w:rPr>
          <w:rFonts w:ascii="Times New Roman" w:hAnsi="Times New Roman"/>
          <w:spacing w:val="-2"/>
        </w:rPr>
        <w:t xml:space="preserve"> national headquarters in accordance with </w:t>
      </w:r>
      <w:r w:rsidR="00F2613C" w:rsidRPr="00C07970">
        <w:rPr>
          <w:rFonts w:ascii="Times New Roman" w:hAnsi="Times New Roman"/>
          <w:spacing w:val="-2"/>
        </w:rPr>
        <w:t>these Bylaws and as otherwise directed by USA Swimming</w:t>
      </w:r>
      <w:r w:rsidRPr="00C07970">
        <w:rPr>
          <w:rFonts w:ascii="Times New Roman" w:hAnsi="Times New Roman"/>
          <w:spacing w:val="-2"/>
        </w:rPr>
        <w:t>;</w:t>
      </w:r>
    </w:p>
    <w:p w:rsidR="00BA5B5C" w:rsidRPr="00C07970" w:rsidRDefault="00BA5B5C" w:rsidP="00BA5B5C">
      <w:pPr>
        <w:tabs>
          <w:tab w:val="left" w:pos="0"/>
          <w:tab w:val="left" w:pos="720"/>
          <w:tab w:val="left" w:pos="1440"/>
        </w:tabs>
        <w:suppressAutoHyphens/>
        <w:ind w:left="2160" w:hanging="2160"/>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The choice presented must be consistent with the existence and scope of the duties of the Finance </w:t>
            </w:r>
            <w:r w:rsidR="008A6559">
              <w:rPr>
                <w:rFonts w:ascii="Times New Roman" w:hAnsi="Times New Roman"/>
                <w:i/>
                <w:spacing w:val="-2"/>
              </w:rPr>
              <w:t>Vice Chair</w:t>
            </w:r>
            <w:r w:rsidR="002E68B4" w:rsidRPr="00C07970">
              <w:rPr>
                <w:rFonts w:ascii="Times New Roman" w:hAnsi="Times New Roman"/>
                <w:i/>
                <w:spacing w:val="-2"/>
              </w:rPr>
              <w:t>, Audit Committee or Finance Committee.</w:t>
            </w:r>
          </w:p>
        </w:tc>
      </w:tr>
    </w:tbl>
    <w:p w:rsidR="00D31939" w:rsidRPr="00C07970" w:rsidRDefault="00D31939">
      <w:pPr>
        <w:tabs>
          <w:tab w:val="left" w:pos="0"/>
          <w:tab w:val="left" w:pos="720"/>
          <w:tab w:val="left" w:pos="1440"/>
        </w:tabs>
        <w:suppressAutoHyphens/>
        <w:ind w:left="2160" w:hanging="2160"/>
        <w:jc w:val="both"/>
        <w:rPr>
          <w:rFonts w:ascii="Times New Roman" w:hAnsi="Times New Roman"/>
          <w:spacing w:val="-2"/>
        </w:rPr>
      </w:pPr>
    </w:p>
    <w:p w:rsidR="002E68B4" w:rsidRPr="00C07970" w:rsidRDefault="002E68B4">
      <w:pPr>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J</w:t>
      </w:r>
      <w:r w:rsidR="00BA602C" w:rsidRPr="00C07970">
        <w:rPr>
          <w:rFonts w:ascii="Times New Roman" w:hAnsi="Times New Roman"/>
          <w:spacing w:val="-2"/>
        </w:rPr>
        <w:t>.</w:t>
      </w:r>
      <w:r w:rsidRPr="00C07970">
        <w:rPr>
          <w:rFonts w:ascii="Times New Roman" w:hAnsi="Times New Roman"/>
          <w:spacing w:val="-2"/>
        </w:rPr>
        <w:tab/>
        <w:t>have the power to appoint one or more assistant treasurers and delegate to them one or more of the Treasury functions, or parts thereof; and</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K</w:t>
      </w:r>
      <w:r w:rsidR="00BA602C" w:rsidRPr="00C07970">
        <w:rPr>
          <w:rFonts w:ascii="Times New Roman" w:hAnsi="Times New Roman"/>
          <w:spacing w:val="-2"/>
        </w:rPr>
        <w:t>.</w:t>
      </w:r>
      <w:r w:rsidRPr="00C07970">
        <w:rPr>
          <w:rFonts w:ascii="Times New Roman" w:hAnsi="Times New Roman"/>
          <w:spacing w:val="-2"/>
        </w:rPr>
        <w:tab/>
        <w:t>in general, perform all the other duties incident to the corporate treasury function.</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i/>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.4</w:t>
      </w:r>
      <w:r w:rsidRPr="00C07970">
        <w:rPr>
          <w:rFonts w:ascii="Times New Roman" w:hAnsi="Times New Roman"/>
          <w:smallCaps/>
          <w:spacing w:val="-2"/>
        </w:rPr>
        <w:tab/>
        <w:t xml:space="preserve">Administrative </w:t>
      </w:r>
      <w:r w:rsidR="008A6559">
        <w:rPr>
          <w:rFonts w:ascii="Times New Roman" w:hAnsi="Times New Roman"/>
          <w:smallCaps/>
          <w:spacing w:val="-2"/>
        </w:rPr>
        <w:t>Vice C</w:t>
      </w:r>
      <w:r w:rsidR="00C07970" w:rsidRPr="00C07970">
        <w:rPr>
          <w:rFonts w:ascii="Times New Roman" w:hAnsi="Times New Roman"/>
          <w:smallCaps/>
          <w:spacing w:val="-2"/>
        </w:rPr>
        <w:t>hair</w:t>
      </w:r>
      <w:r w:rsidR="00686D93" w:rsidRPr="00C07970">
        <w:rPr>
          <w:rFonts w:ascii="Times New Roman" w:hAnsi="Times New Roman"/>
          <w:smallCaps/>
          <w:spacing w:val="-2"/>
        </w:rPr>
        <w:fldChar w:fldCharType="begin"/>
      </w:r>
      <w:r w:rsidRPr="00C07970">
        <w:rPr>
          <w:rFonts w:ascii="Times New Roman" w:hAnsi="Times New Roman"/>
          <w:spacing w:val="-2"/>
        </w:rPr>
        <w:instrText>tc  \l 3 ".4</w:instrText>
      </w:r>
      <w:r w:rsidRPr="00C07970">
        <w:rPr>
          <w:rFonts w:ascii="Times New Roman" w:hAnsi="Times New Roman"/>
          <w:smallCaps/>
          <w:spacing w:val="-2"/>
        </w:rPr>
        <w:tab/>
        <w:instrText>Administrative Vice-chairman</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bookmarkStart w:id="148" w:name="ADMINVC"/>
      <w:bookmarkEnd w:id="148"/>
      <w:r w:rsidRPr="00C07970">
        <w:rPr>
          <w:rFonts w:ascii="Times New Roman" w:hAnsi="Times New Roman"/>
          <w:spacing w:val="-2"/>
        </w:rPr>
        <w:t xml:space="preserve">:  The Administrative </w:t>
      </w:r>
      <w:r w:rsidR="008A6559">
        <w:rPr>
          <w:rFonts w:ascii="Times New Roman" w:hAnsi="Times New Roman"/>
          <w:spacing w:val="-2"/>
        </w:rPr>
        <w:t>Vice C</w:t>
      </w:r>
      <w:r w:rsidR="00C07970" w:rsidRPr="00C07970">
        <w:rPr>
          <w:rFonts w:ascii="Times New Roman" w:hAnsi="Times New Roman"/>
          <w:spacing w:val="-2"/>
        </w:rPr>
        <w:t>hair</w:t>
      </w:r>
      <w:r w:rsidRPr="00C07970">
        <w:rPr>
          <w:rFonts w:ascii="Times New Roman" w:hAnsi="Times New Roman"/>
          <w:spacing w:val="-2"/>
        </w:rPr>
        <w:t xml:space="preserve"> shall conduct meetings in the absence of the General </w:t>
      </w:r>
      <w:r w:rsidR="00AE3A5F" w:rsidRPr="00C07970">
        <w:rPr>
          <w:rFonts w:ascii="Times New Roman" w:hAnsi="Times New Roman"/>
          <w:spacing w:val="-2"/>
        </w:rPr>
        <w:t>Chair</w:t>
      </w:r>
      <w:r w:rsidRPr="00C07970">
        <w:rPr>
          <w:rFonts w:ascii="Times New Roman" w:hAnsi="Times New Roman"/>
          <w:spacing w:val="-2"/>
        </w:rPr>
        <w:t xml:space="preserve"> and, at the request of the General </w:t>
      </w:r>
      <w:r w:rsidR="00AE3A5F" w:rsidRPr="00C07970">
        <w:rPr>
          <w:rFonts w:ascii="Times New Roman" w:hAnsi="Times New Roman"/>
          <w:spacing w:val="-2"/>
        </w:rPr>
        <w:t>Chair</w:t>
      </w:r>
      <w:r w:rsidRPr="00C07970">
        <w:rPr>
          <w:rFonts w:ascii="Times New Roman" w:hAnsi="Times New Roman"/>
          <w:spacing w:val="-2"/>
        </w:rPr>
        <w:t xml:space="preserve"> or in the event of the disability of the General </w:t>
      </w:r>
      <w:r w:rsidR="00AE3A5F" w:rsidRPr="00C07970">
        <w:rPr>
          <w:rFonts w:ascii="Times New Roman" w:hAnsi="Times New Roman"/>
          <w:spacing w:val="-2"/>
        </w:rPr>
        <w:t>Chair</w:t>
      </w:r>
      <w:r w:rsidRPr="00C07970">
        <w:rPr>
          <w:rFonts w:ascii="Times New Roman" w:hAnsi="Times New Roman"/>
          <w:spacing w:val="-2"/>
        </w:rPr>
        <w:t xml:space="preserve">, shall perform all of the duties of the General </w:t>
      </w:r>
      <w:r w:rsidR="00AE3A5F" w:rsidRPr="00C07970">
        <w:rPr>
          <w:rFonts w:ascii="Times New Roman" w:hAnsi="Times New Roman"/>
          <w:spacing w:val="-2"/>
        </w:rPr>
        <w:t>Chair</w:t>
      </w:r>
      <w:r w:rsidRPr="00C07970">
        <w:rPr>
          <w:rFonts w:ascii="Times New Roman" w:hAnsi="Times New Roman"/>
          <w:spacing w:val="-2"/>
        </w:rPr>
        <w:t xml:space="preserve">, and when so acting shall have all of the powers of the General </w:t>
      </w:r>
      <w:r w:rsidR="00AE3A5F" w:rsidRPr="00C07970">
        <w:rPr>
          <w:rFonts w:ascii="Times New Roman" w:hAnsi="Times New Roman"/>
          <w:spacing w:val="-2"/>
        </w:rPr>
        <w:t>Chair</w:t>
      </w:r>
      <w:r w:rsidRPr="00C07970">
        <w:rPr>
          <w:rFonts w:ascii="Times New Roman" w:hAnsi="Times New Roman"/>
          <w:spacing w:val="-2"/>
        </w:rPr>
        <w:t xml:space="preserve">. The Administrative </w:t>
      </w:r>
      <w:r w:rsidR="00C07970" w:rsidRPr="00C07970">
        <w:rPr>
          <w:rFonts w:ascii="Times New Roman" w:hAnsi="Times New Roman"/>
          <w:spacing w:val="-2"/>
        </w:rPr>
        <w:t xml:space="preserve">Vice </w:t>
      </w:r>
      <w:r w:rsidR="008A6559">
        <w:rPr>
          <w:rFonts w:ascii="Times New Roman" w:hAnsi="Times New Roman"/>
          <w:spacing w:val="-2"/>
        </w:rPr>
        <w:t>C</w:t>
      </w:r>
      <w:r w:rsidR="00C07970" w:rsidRPr="00C07970">
        <w:rPr>
          <w:rFonts w:ascii="Times New Roman" w:hAnsi="Times New Roman"/>
          <w:spacing w:val="-2"/>
        </w:rPr>
        <w:t>hair</w:t>
      </w:r>
      <w:r w:rsidRPr="00C07970">
        <w:rPr>
          <w:rFonts w:ascii="Times New Roman" w:hAnsi="Times New Roman"/>
          <w:spacing w:val="-2"/>
        </w:rPr>
        <w:t xml:space="preserve"> shall chair, and have general charge of the business, affairs and property of the division that administers XXSI business and affairs.  The Administrative </w:t>
      </w:r>
      <w:r w:rsidR="00C07970" w:rsidRPr="00C07970">
        <w:rPr>
          <w:rFonts w:ascii="Times New Roman" w:hAnsi="Times New Roman"/>
          <w:spacing w:val="-2"/>
        </w:rPr>
        <w:t xml:space="preserve">Vice </w:t>
      </w:r>
      <w:r w:rsidR="008A6559">
        <w:rPr>
          <w:rFonts w:ascii="Times New Roman" w:hAnsi="Times New Roman"/>
          <w:spacing w:val="-2"/>
        </w:rPr>
        <w:t>C</w:t>
      </w:r>
      <w:r w:rsidR="00C07970" w:rsidRPr="00C07970">
        <w:rPr>
          <w:rFonts w:ascii="Times New Roman" w:hAnsi="Times New Roman"/>
          <w:spacing w:val="-2"/>
        </w:rPr>
        <w:t>hair</w:t>
      </w:r>
      <w:r w:rsidRPr="00C07970">
        <w:rPr>
          <w:rFonts w:ascii="Times New Roman" w:hAnsi="Times New Roman"/>
          <w:spacing w:val="-2"/>
        </w:rPr>
        <w:t xml:space="preserve"> shall aid in the development of policy and the coordination of the activities of the officers and committees within the division internally and with other divisions</w:t>
      </w:r>
      <w:r w:rsidRPr="00C07970">
        <w:rPr>
          <w:rFonts w:ascii="Times New Roman" w:hAnsi="Times New Roman"/>
          <w:i/>
          <w:spacing w:val="-2"/>
        </w:rPr>
        <w:t>, and</w:t>
      </w:r>
      <w:r w:rsidRPr="00C07970">
        <w:rPr>
          <w:rFonts w:ascii="Times New Roman" w:hAnsi="Times New Roman"/>
          <w:spacing w:val="-2"/>
        </w:rPr>
        <w:t xml:space="preserve"> committees </w:t>
      </w:r>
      <w:r w:rsidRPr="00C07970">
        <w:rPr>
          <w:rFonts w:ascii="Times New Roman" w:hAnsi="Times New Roman"/>
          <w:i/>
          <w:spacing w:val="-2"/>
        </w:rPr>
        <w:t>and coordinators</w:t>
      </w:r>
      <w:r w:rsidRPr="00C07970">
        <w:rPr>
          <w:rFonts w:ascii="Times New Roman" w:hAnsi="Times New Roman"/>
          <w:spacing w:val="-2"/>
        </w:rPr>
        <w:t xml:space="preserve">.  </w:t>
      </w:r>
      <w:r w:rsidRPr="00C07970">
        <w:rPr>
          <w:rFonts w:ascii="Times New Roman" w:hAnsi="Times New Roman"/>
          <w:i/>
          <w:spacing w:val="-2"/>
        </w:rPr>
        <w:t>The Administrative Division shall be responsible for the creation and maintenance of XXSI</w:t>
      </w:r>
      <w:r w:rsidR="00833B85" w:rsidRPr="00C07970">
        <w:rPr>
          <w:rFonts w:ascii="Times New Roman" w:hAnsi="Times New Roman"/>
          <w:i/>
          <w:spacing w:val="-2"/>
        </w:rPr>
        <w:t>’</w:t>
      </w:r>
      <w:r w:rsidRPr="00C07970">
        <w:rPr>
          <w:rFonts w:ascii="Times New Roman" w:hAnsi="Times New Roman"/>
          <w:i/>
          <w:spacing w:val="-2"/>
        </w:rPr>
        <w:t>s Policies and Procedures Manual.</w:t>
      </w:r>
    </w:p>
    <w:p w:rsidR="00D31939" w:rsidRPr="00C07970" w:rsidRDefault="00D31939">
      <w:pPr>
        <w:tabs>
          <w:tab w:val="left" w:pos="0"/>
          <w:tab w:val="left" w:pos="720"/>
        </w:tabs>
        <w:suppressAutoHyphens/>
        <w:ind w:left="1440" w:hanging="1440"/>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The last sentence may be omitted by an LSC that does not have and does not expect to have such a manual.  </w:t>
            </w:r>
            <w:smartTag w:uri="urn:schemas-microsoft-com:office:smarttags" w:element="country-region">
              <w:smartTag w:uri="urn:schemas-microsoft-com:office:smarttags" w:element="place">
                <w:r w:rsidR="00FC27F5" w:rsidRPr="00C07970">
                  <w:rPr>
                    <w:rFonts w:ascii="Times New Roman" w:hAnsi="Times New Roman"/>
                    <w:i/>
                    <w:spacing w:val="-2"/>
                  </w:rPr>
                  <w:t>USA</w:t>
                </w:r>
              </w:smartTag>
            </w:smartTag>
            <w:r w:rsidR="00FC27F5" w:rsidRPr="00C07970">
              <w:rPr>
                <w:rFonts w:ascii="Times New Roman" w:hAnsi="Times New Roman"/>
                <w:i/>
                <w:spacing w:val="-2"/>
              </w:rPr>
              <w:t xml:space="preserve"> Swimming</w:t>
            </w:r>
            <w:r w:rsidR="002E68B4" w:rsidRPr="00C07970">
              <w:rPr>
                <w:rFonts w:ascii="Times New Roman" w:hAnsi="Times New Roman"/>
                <w:i/>
                <w:spacing w:val="-2"/>
              </w:rPr>
              <w:t xml:space="preserve"> highly recommends that each LSC should have a Policies and Procedures Manual.  An additional sentence may be added regarding Athlete liaison and elections.  See the following commentary box.</w:t>
            </w:r>
          </w:p>
        </w:tc>
      </w:tr>
    </w:tbl>
    <w:p w:rsidR="00BA5B5C"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p>
    <w:p w:rsidR="002E68B4" w:rsidRPr="00671A40" w:rsidRDefault="00686D93" w:rsidP="00AD755A">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.5</w:t>
      </w:r>
      <w:r w:rsidR="002E68B4" w:rsidRPr="00C07970">
        <w:rPr>
          <w:rFonts w:ascii="Times New Roman" w:hAnsi="Times New Roman"/>
          <w:smallCaps/>
          <w:spacing w:val="-2"/>
        </w:rPr>
        <w:tab/>
        <w:t>Senior |</w:t>
      </w:r>
      <w:r w:rsidR="002E68B4" w:rsidRPr="00C07970">
        <w:rPr>
          <w:rFonts w:ascii="Times New Roman" w:hAnsi="Times New Roman"/>
          <w:b/>
          <w:i/>
          <w:smallCaps/>
          <w:spacing w:val="-2"/>
        </w:rPr>
        <w:t>|</w:t>
      </w:r>
      <w:r w:rsidR="00C07970" w:rsidRPr="00C07970">
        <w:rPr>
          <w:rFonts w:ascii="Times New Roman" w:hAnsi="Times New Roman"/>
          <w:b/>
          <w:i/>
          <w:smallCaps/>
          <w:spacing w:val="-2"/>
        </w:rPr>
        <w:t xml:space="preserve">Vice </w:t>
      </w:r>
      <w:r w:rsidR="008A6559">
        <w:rPr>
          <w:rFonts w:ascii="Times New Roman" w:hAnsi="Times New Roman"/>
          <w:b/>
          <w:i/>
          <w:smallCaps/>
          <w:spacing w:val="-2"/>
        </w:rPr>
        <w:t>C</w:t>
      </w:r>
      <w:r w:rsidR="00C07970" w:rsidRPr="00C07970">
        <w:rPr>
          <w:rFonts w:ascii="Times New Roman" w:hAnsi="Times New Roman"/>
          <w:b/>
          <w:i/>
          <w:smallCaps/>
          <w:spacing w:val="-2"/>
        </w:rPr>
        <w:t>hair</w:t>
      </w:r>
      <w:r w:rsidR="002E68B4" w:rsidRPr="00C07970">
        <w:rPr>
          <w:rFonts w:ascii="Times New Roman" w:hAnsi="Times New Roman"/>
          <w:b/>
          <w:i/>
          <w:smallCaps/>
          <w:spacing w:val="-2"/>
        </w:rPr>
        <w:t xml:space="preserve">| or |Committee </w:t>
      </w:r>
      <w:r w:rsidR="00AE3A5F" w:rsidRPr="00C07970">
        <w:rPr>
          <w:rFonts w:ascii="Times New Roman" w:hAnsi="Times New Roman"/>
          <w:b/>
          <w:i/>
          <w:smallCaps/>
          <w:spacing w:val="-2"/>
        </w:rPr>
        <w:t>Chair</w:t>
      </w:r>
      <w:r w:rsidR="002E68B4" w:rsidRPr="00C07970">
        <w:rPr>
          <w:rFonts w:ascii="Times New Roman" w:hAnsi="Times New Roman"/>
          <w:b/>
          <w:i/>
          <w:smallCaps/>
          <w:spacing w:val="-2"/>
        </w:rPr>
        <w:t>|</w:t>
      </w:r>
      <w:r w:rsidR="002E68B4" w:rsidRPr="00C07970">
        <w:rPr>
          <w:rFonts w:ascii="Times New Roman" w:hAnsi="Times New Roman"/>
          <w:b/>
          <w:smallCaps/>
          <w:spacing w:val="-2"/>
        </w:rPr>
        <w:t>|</w:t>
      </w:r>
      <w:r w:rsidRPr="00C07970">
        <w:rPr>
          <w:rFonts w:ascii="Times New Roman" w:hAnsi="Times New Roman"/>
          <w:b/>
          <w:smallCaps/>
          <w:spacing w:val="-2"/>
        </w:rPr>
        <w:fldChar w:fldCharType="begin"/>
      </w:r>
      <w:r w:rsidR="002E68B4" w:rsidRPr="00C07970">
        <w:rPr>
          <w:rFonts w:ascii="Times New Roman" w:hAnsi="Times New Roman"/>
          <w:spacing w:val="-2"/>
        </w:rPr>
        <w:instrText>tc  \l 3 ".5</w:instrText>
      </w:r>
      <w:r w:rsidR="002E68B4" w:rsidRPr="00C07970">
        <w:rPr>
          <w:rFonts w:ascii="Times New Roman" w:hAnsi="Times New Roman"/>
          <w:smallCaps/>
          <w:spacing w:val="-2"/>
        </w:rPr>
        <w:tab/>
        <w:instrText>Senior |</w:instrText>
      </w:r>
      <w:r w:rsidR="002E68B4" w:rsidRPr="00C07970">
        <w:rPr>
          <w:rFonts w:ascii="Times New Roman" w:hAnsi="Times New Roman"/>
          <w:b/>
          <w:i/>
          <w:smallCaps/>
          <w:spacing w:val="-2"/>
        </w:rPr>
        <w:instrText>|Vice-chairman| or |Committee Chairman|</w:instrText>
      </w:r>
      <w:r w:rsidR="002E68B4" w:rsidRPr="00C07970">
        <w:rPr>
          <w:rFonts w:ascii="Times New Roman" w:hAnsi="Times New Roman"/>
          <w:b/>
          <w:smallCaps/>
          <w:spacing w:val="-2"/>
        </w:rPr>
        <w:instrText>|</w:instrText>
      </w:r>
      <w:r w:rsidR="002E68B4" w:rsidRPr="00C07970">
        <w:rPr>
          <w:rFonts w:ascii="Times New Roman" w:hAnsi="Times New Roman"/>
          <w:spacing w:val="-2"/>
        </w:rPr>
        <w:instrText>"</w:instrText>
      </w:r>
      <w:r w:rsidRPr="00C07970">
        <w:rPr>
          <w:rFonts w:ascii="Times New Roman" w:hAnsi="Times New Roman"/>
          <w:b/>
          <w:smallCaps/>
          <w:spacing w:val="-2"/>
        </w:rPr>
        <w:fldChar w:fldCharType="end"/>
      </w:r>
      <w:r w:rsidR="002E68B4" w:rsidRPr="00C07970">
        <w:rPr>
          <w:rFonts w:ascii="Times New Roman" w:hAnsi="Times New Roman"/>
          <w:spacing w:val="-2"/>
        </w:rPr>
        <w:t xml:space="preserve">: </w:t>
      </w:r>
      <w:r w:rsidR="002E68B4" w:rsidRPr="00671A40">
        <w:rPr>
          <w:rFonts w:ascii="Times New Roman" w:hAnsi="Times New Roman"/>
          <w:spacing w:val="-2"/>
        </w:rPr>
        <w:t xml:space="preserve">The Senior </w:t>
      </w:r>
      <w:r w:rsidR="002E68B4" w:rsidRPr="00671A40">
        <w:rPr>
          <w:rFonts w:ascii="Times New Roman" w:hAnsi="Times New Roman"/>
          <w:b/>
          <w:spacing w:val="-2"/>
        </w:rPr>
        <w:t>||</w:t>
      </w:r>
      <w:r w:rsidR="008A6559" w:rsidRPr="00671A40">
        <w:rPr>
          <w:rFonts w:ascii="Times New Roman" w:hAnsi="Times New Roman"/>
          <w:b/>
          <w:spacing w:val="-2"/>
        </w:rPr>
        <w:t>Vice C</w:t>
      </w:r>
      <w:r w:rsidR="00C07970" w:rsidRPr="00671A40">
        <w:rPr>
          <w:rFonts w:ascii="Times New Roman" w:hAnsi="Times New Roman"/>
          <w:b/>
          <w:spacing w:val="-2"/>
        </w:rPr>
        <w:t>hair</w:t>
      </w:r>
      <w:r w:rsidR="002E68B4" w:rsidRPr="00671A40">
        <w:rPr>
          <w:rFonts w:ascii="Times New Roman" w:hAnsi="Times New Roman"/>
          <w:b/>
          <w:spacing w:val="-2"/>
        </w:rPr>
        <w:t xml:space="preserve">| or |Committee </w:t>
      </w:r>
      <w:r w:rsidR="00AE3A5F" w:rsidRPr="00671A40">
        <w:rPr>
          <w:rFonts w:ascii="Times New Roman" w:hAnsi="Times New Roman"/>
          <w:b/>
          <w:spacing w:val="-2"/>
        </w:rPr>
        <w:t>Chair</w:t>
      </w:r>
      <w:r w:rsidR="002E68B4" w:rsidRPr="00671A40">
        <w:rPr>
          <w:rFonts w:ascii="Times New Roman" w:hAnsi="Times New Roman"/>
          <w:b/>
          <w:spacing w:val="-2"/>
        </w:rPr>
        <w:t>||</w:t>
      </w:r>
      <w:r w:rsidR="002E68B4" w:rsidRPr="00671A40">
        <w:rPr>
          <w:rFonts w:ascii="Times New Roman" w:hAnsi="Times New Roman"/>
          <w:spacing w:val="-2"/>
        </w:rPr>
        <w:t xml:space="preserve"> shall chair and have general charge of the affairs and pro</w:t>
      </w:r>
      <w:r w:rsidR="002E68B4" w:rsidRPr="00671A40">
        <w:rPr>
          <w:rFonts w:ascii="Times New Roman" w:hAnsi="Times New Roman"/>
          <w:spacing w:val="-2"/>
        </w:rPr>
        <w:softHyphen/>
        <w:t xml:space="preserve">perty of the </w:t>
      </w:r>
      <w:r w:rsidR="002E68B4" w:rsidRPr="00671A40">
        <w:rPr>
          <w:rFonts w:ascii="Times New Roman" w:hAnsi="Times New Roman"/>
          <w:b/>
          <w:spacing w:val="-2"/>
        </w:rPr>
        <w:t>||Division| or |Committee||</w:t>
      </w:r>
      <w:r w:rsidR="002E68B4" w:rsidRPr="00671A40">
        <w:rPr>
          <w:rFonts w:ascii="Times New Roman" w:hAnsi="Times New Roman"/>
          <w:spacing w:val="-2"/>
        </w:rPr>
        <w:t xml:space="preserve"> that develops and conducts the senior swimming program of XXSI.  The ||</w:t>
      </w:r>
      <w:r w:rsidR="002E68B4" w:rsidRPr="00671A40">
        <w:rPr>
          <w:rFonts w:ascii="Times New Roman" w:hAnsi="Times New Roman"/>
          <w:b/>
          <w:spacing w:val="-2"/>
        </w:rPr>
        <w:t>Senior||</w:t>
      </w:r>
      <w:r w:rsidR="00C07970" w:rsidRPr="00671A40">
        <w:rPr>
          <w:rFonts w:ascii="Times New Roman" w:hAnsi="Times New Roman"/>
          <w:b/>
          <w:spacing w:val="-2"/>
        </w:rPr>
        <w:t xml:space="preserve">Vice </w:t>
      </w:r>
      <w:r w:rsidR="008A6559" w:rsidRPr="00671A40">
        <w:rPr>
          <w:rFonts w:ascii="Times New Roman" w:hAnsi="Times New Roman"/>
          <w:b/>
          <w:spacing w:val="-2"/>
        </w:rPr>
        <w:t>C</w:t>
      </w:r>
      <w:r w:rsidR="00C07970" w:rsidRPr="00671A40">
        <w:rPr>
          <w:rFonts w:ascii="Times New Roman" w:hAnsi="Times New Roman"/>
          <w:b/>
          <w:spacing w:val="-2"/>
        </w:rPr>
        <w:t>hair</w:t>
      </w:r>
      <w:r w:rsidR="002E68B4" w:rsidRPr="00671A40">
        <w:rPr>
          <w:rFonts w:ascii="Times New Roman" w:hAnsi="Times New Roman"/>
          <w:b/>
          <w:spacing w:val="-2"/>
        </w:rPr>
        <w:t xml:space="preserve">| or |Committee </w:t>
      </w:r>
      <w:r w:rsidR="00AE3A5F" w:rsidRPr="00671A40">
        <w:rPr>
          <w:rFonts w:ascii="Times New Roman" w:hAnsi="Times New Roman"/>
          <w:b/>
          <w:spacing w:val="-2"/>
        </w:rPr>
        <w:t>Chair</w:t>
      </w:r>
      <w:r w:rsidR="002E68B4" w:rsidRPr="00671A40">
        <w:rPr>
          <w:rFonts w:ascii="Times New Roman" w:hAnsi="Times New Roman"/>
          <w:b/>
          <w:spacing w:val="-2"/>
        </w:rPr>
        <w:t xml:space="preserve">|| or |Administrative </w:t>
      </w:r>
      <w:r w:rsidR="00C07970" w:rsidRPr="00671A40">
        <w:rPr>
          <w:rFonts w:ascii="Times New Roman" w:hAnsi="Times New Roman"/>
          <w:b/>
          <w:spacing w:val="-2"/>
        </w:rPr>
        <w:t xml:space="preserve">Vice </w:t>
      </w:r>
      <w:r w:rsidR="008A6559" w:rsidRPr="00671A40">
        <w:rPr>
          <w:rFonts w:ascii="Times New Roman" w:hAnsi="Times New Roman"/>
          <w:b/>
          <w:spacing w:val="-2"/>
        </w:rPr>
        <w:t>C</w:t>
      </w:r>
      <w:r w:rsidR="00C07970" w:rsidRPr="00671A40">
        <w:rPr>
          <w:rFonts w:ascii="Times New Roman" w:hAnsi="Times New Roman"/>
          <w:b/>
          <w:spacing w:val="-2"/>
        </w:rPr>
        <w:t>hair</w:t>
      </w:r>
      <w:r w:rsidR="002E68B4" w:rsidRPr="00671A40">
        <w:rPr>
          <w:rFonts w:ascii="Times New Roman" w:hAnsi="Times New Roman"/>
          <w:b/>
          <w:spacing w:val="-2"/>
        </w:rPr>
        <w:t>||</w:t>
      </w:r>
      <w:r w:rsidR="00AD755A" w:rsidRPr="00671A40">
        <w:rPr>
          <w:rFonts w:ascii="Times New Roman" w:hAnsi="Times New Roman"/>
          <w:color w:val="FF0000"/>
          <w:spacing w:val="-2"/>
          <w:u w:val="single"/>
        </w:rPr>
        <w:t xml:space="preserve">will </w:t>
      </w:r>
      <w:r w:rsidR="002E68B4" w:rsidRPr="00671A40">
        <w:rPr>
          <w:rFonts w:ascii="Times New Roman" w:hAnsi="Times New Roman"/>
          <w:color w:val="FF0000"/>
          <w:spacing w:val="-2"/>
          <w:u w:val="single"/>
        </w:rPr>
        <w:t xml:space="preserve">serve </w:t>
      </w:r>
      <w:r w:rsidR="00AD755A" w:rsidRPr="00671A40">
        <w:rPr>
          <w:rFonts w:ascii="Times New Roman" w:hAnsi="Times New Roman"/>
          <w:color w:val="FF0000"/>
          <w:spacing w:val="-2"/>
          <w:u w:val="single"/>
        </w:rPr>
        <w:t>as the</w:t>
      </w:r>
      <w:r w:rsidR="002E68B4" w:rsidRPr="00671A40">
        <w:rPr>
          <w:rFonts w:ascii="Times New Roman" w:hAnsi="Times New Roman"/>
          <w:spacing w:val="-2"/>
        </w:rPr>
        <w:t xml:space="preserve"> liaison to the Athlete Representatives and the Athletes Committee, and shall be responsible to see that the Athlete Representatives</w:t>
      </w:r>
      <w:r w:rsidR="00AD755A" w:rsidRPr="00671A40">
        <w:rPr>
          <w:rFonts w:ascii="Times New Roman" w:hAnsi="Times New Roman"/>
          <w:spacing w:val="-2"/>
        </w:rPr>
        <w:t>’</w:t>
      </w:r>
      <w:r w:rsidR="002E68B4" w:rsidRPr="00671A40">
        <w:rPr>
          <w:rFonts w:ascii="Times New Roman" w:hAnsi="Times New Roman"/>
          <w:spacing w:val="-2"/>
        </w:rPr>
        <w:t xml:space="preserve"> elections are held in accordance with these Bylaws.</w:t>
      </w:r>
    </w:p>
    <w:p w:rsidR="00D31939" w:rsidRPr="00C07970" w:rsidRDefault="00D31939">
      <w:pPr>
        <w:tabs>
          <w:tab w:val="left" w:pos="0"/>
          <w:tab w:val="left" w:pos="720"/>
        </w:tabs>
        <w:suppressAutoHyphens/>
        <w:ind w:left="1440" w:hanging="1440"/>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If the responsibility for Athlete liaison and Athlete Representatives elections is determined to be one for the Administrative </w:t>
            </w:r>
            <w:r w:rsidR="008A6559">
              <w:rPr>
                <w:rFonts w:ascii="Times New Roman" w:hAnsi="Times New Roman"/>
                <w:i/>
                <w:spacing w:val="-2"/>
              </w:rPr>
              <w:t>Vice Chair</w:t>
            </w:r>
            <w:r w:rsidR="002E68B4" w:rsidRPr="00C07970">
              <w:rPr>
                <w:rFonts w:ascii="Times New Roman" w:hAnsi="Times New Roman"/>
                <w:i/>
                <w:spacing w:val="-2"/>
              </w:rPr>
              <w:t xml:space="preserve">, then the last sentence of this provision should be removed to the section covering the Administrative </w:t>
            </w:r>
            <w:r w:rsidR="008A6559">
              <w:rPr>
                <w:rFonts w:ascii="Times New Roman" w:hAnsi="Times New Roman"/>
                <w:i/>
                <w:spacing w:val="-2"/>
              </w:rPr>
              <w:t>Vice Chair</w:t>
            </w:r>
            <w:r w:rsidR="002E68B4" w:rsidRPr="00C07970">
              <w:rPr>
                <w:rFonts w:ascii="Times New Roman" w:hAnsi="Times New Roman"/>
                <w:i/>
                <w:spacing w:val="-2"/>
              </w:rPr>
              <w:t>.</w:t>
            </w:r>
          </w:p>
        </w:tc>
      </w:tr>
    </w:tbl>
    <w:p w:rsidR="00D31939" w:rsidRPr="00C07970" w:rsidRDefault="00D31939">
      <w:pPr>
        <w:tabs>
          <w:tab w:val="left" w:pos="0"/>
          <w:tab w:val="left" w:pos="720"/>
        </w:tabs>
        <w:suppressAutoHyphens/>
        <w:ind w:left="1440" w:hanging="1440"/>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.6</w:t>
      </w:r>
      <w:r w:rsidRPr="00C07970">
        <w:rPr>
          <w:rFonts w:ascii="Times New Roman" w:hAnsi="Times New Roman"/>
          <w:smallCaps/>
          <w:spacing w:val="-2"/>
        </w:rPr>
        <w:tab/>
        <w:t>Age Group |</w:t>
      </w:r>
      <w:r w:rsidRPr="00C07970">
        <w:rPr>
          <w:rFonts w:ascii="Times New Roman" w:hAnsi="Times New Roman"/>
          <w:b/>
          <w:i/>
          <w:smallCaps/>
          <w:spacing w:val="-2"/>
        </w:rPr>
        <w:t>|</w:t>
      </w:r>
      <w:r w:rsidR="008A6559">
        <w:rPr>
          <w:rFonts w:ascii="Times New Roman" w:hAnsi="Times New Roman"/>
          <w:b/>
          <w:i/>
          <w:smallCaps/>
          <w:spacing w:val="-2"/>
        </w:rPr>
        <w:t>Vice Chair</w:t>
      </w:r>
      <w:r w:rsidRPr="00C07970">
        <w:rPr>
          <w:rFonts w:ascii="Times New Roman" w:hAnsi="Times New Roman"/>
          <w:b/>
          <w:i/>
          <w:smallCaps/>
          <w:spacing w:val="-2"/>
        </w:rPr>
        <w:t xml:space="preserve">| or |Committee </w:t>
      </w:r>
      <w:r w:rsidR="00AE3A5F" w:rsidRPr="00C07970">
        <w:rPr>
          <w:rFonts w:ascii="Times New Roman" w:hAnsi="Times New Roman"/>
          <w:b/>
          <w:i/>
          <w:smallCaps/>
          <w:spacing w:val="-2"/>
        </w:rPr>
        <w:t>Chair</w:t>
      </w:r>
      <w:r w:rsidRPr="00C07970">
        <w:rPr>
          <w:rFonts w:ascii="Times New Roman" w:hAnsi="Times New Roman"/>
          <w:b/>
          <w:i/>
          <w:smallCaps/>
          <w:spacing w:val="-2"/>
        </w:rPr>
        <w:t>|</w:t>
      </w:r>
      <w:r w:rsidRPr="00C07970">
        <w:rPr>
          <w:rFonts w:ascii="Times New Roman" w:hAnsi="Times New Roman"/>
          <w:b/>
          <w:smallCaps/>
          <w:spacing w:val="-2"/>
        </w:rPr>
        <w:t>|</w:t>
      </w:r>
      <w:r w:rsidR="00686D93" w:rsidRPr="00C07970">
        <w:rPr>
          <w:rFonts w:ascii="Times New Roman" w:hAnsi="Times New Roman"/>
          <w:b/>
          <w:smallCaps/>
          <w:spacing w:val="-2"/>
        </w:rPr>
        <w:fldChar w:fldCharType="begin"/>
      </w:r>
      <w:r w:rsidRPr="00C07970">
        <w:rPr>
          <w:rFonts w:ascii="Times New Roman" w:hAnsi="Times New Roman"/>
          <w:spacing w:val="-2"/>
        </w:rPr>
        <w:instrText>tc  \l 3 ".6</w:instrText>
      </w:r>
      <w:r w:rsidRPr="00C07970">
        <w:rPr>
          <w:rFonts w:ascii="Times New Roman" w:hAnsi="Times New Roman"/>
          <w:smallCaps/>
          <w:spacing w:val="-2"/>
        </w:rPr>
        <w:tab/>
        <w:instrText>Age Group |</w:instrText>
      </w:r>
      <w:r w:rsidRPr="00C07970">
        <w:rPr>
          <w:rFonts w:ascii="Times New Roman" w:hAnsi="Times New Roman"/>
          <w:b/>
          <w:i/>
          <w:smallCaps/>
          <w:spacing w:val="-2"/>
        </w:rPr>
        <w:instrText>|Vice-chairman| or |Committee Chairman|</w:instrText>
      </w:r>
      <w:r w:rsidRPr="00C07970">
        <w:rPr>
          <w:rFonts w:ascii="Times New Roman" w:hAnsi="Times New Roman"/>
          <w:b/>
          <w:smallCaps/>
          <w:spacing w:val="-2"/>
        </w:rPr>
        <w:instrText>|</w:instrText>
      </w:r>
      <w:r w:rsidRPr="00C07970">
        <w:rPr>
          <w:rFonts w:ascii="Times New Roman" w:hAnsi="Times New Roman"/>
          <w:spacing w:val="-2"/>
        </w:rPr>
        <w:instrText>"</w:instrText>
      </w:r>
      <w:r w:rsidR="00686D93" w:rsidRPr="00C07970">
        <w:rPr>
          <w:rFonts w:ascii="Times New Roman" w:hAnsi="Times New Roman"/>
          <w:b/>
          <w:smallCaps/>
          <w:spacing w:val="-2"/>
        </w:rPr>
        <w:fldChar w:fldCharType="end"/>
      </w:r>
      <w:r w:rsidRPr="00C07970">
        <w:rPr>
          <w:rFonts w:ascii="Times New Roman" w:hAnsi="Times New Roman"/>
          <w:spacing w:val="-2"/>
        </w:rPr>
        <w:t xml:space="preserve">: </w:t>
      </w:r>
      <w:r w:rsidRPr="00C07970">
        <w:rPr>
          <w:rFonts w:ascii="Times New Roman" w:hAnsi="Times New Roman"/>
          <w:i/>
          <w:spacing w:val="-2"/>
        </w:rPr>
        <w:t xml:space="preserve">The Age Group </w:t>
      </w:r>
      <w:r w:rsidRPr="00C07970">
        <w:rPr>
          <w:rFonts w:ascii="Times New Roman" w:hAnsi="Times New Roman"/>
          <w:b/>
          <w:i/>
          <w:spacing w:val="-2"/>
        </w:rPr>
        <w:t>||</w:t>
      </w:r>
      <w:r w:rsidR="008A6559">
        <w:rPr>
          <w:rFonts w:ascii="Times New Roman" w:hAnsi="Times New Roman"/>
          <w:b/>
          <w:i/>
          <w:spacing w:val="-2"/>
        </w:rPr>
        <w:t>Vice Chair</w:t>
      </w:r>
      <w:r w:rsidRPr="00C07970">
        <w:rPr>
          <w:rFonts w:ascii="Times New Roman" w:hAnsi="Times New Roman"/>
          <w:b/>
          <w:i/>
          <w:spacing w:val="-2"/>
        </w:rPr>
        <w:t xml:space="preserve">| or |Committee </w:t>
      </w:r>
      <w:r w:rsidR="00AE3A5F" w:rsidRPr="00C07970">
        <w:rPr>
          <w:rFonts w:ascii="Times New Roman" w:hAnsi="Times New Roman"/>
          <w:b/>
          <w:i/>
          <w:spacing w:val="-2"/>
        </w:rPr>
        <w:t>Chair</w:t>
      </w:r>
      <w:r w:rsidRPr="00C07970">
        <w:rPr>
          <w:rFonts w:ascii="Times New Roman" w:hAnsi="Times New Roman"/>
          <w:b/>
          <w:i/>
          <w:spacing w:val="-2"/>
        </w:rPr>
        <w:t>||</w:t>
      </w:r>
      <w:r w:rsidRPr="00C07970">
        <w:rPr>
          <w:rFonts w:ascii="Times New Roman" w:hAnsi="Times New Roman"/>
          <w:i/>
          <w:spacing w:val="-2"/>
        </w:rPr>
        <w:t xml:space="preserve"> shall chair and have general charge of the affairs and property of the </w:t>
      </w:r>
      <w:r w:rsidRPr="00C07970">
        <w:rPr>
          <w:rFonts w:ascii="Times New Roman" w:hAnsi="Times New Roman"/>
          <w:b/>
          <w:i/>
          <w:spacing w:val="-2"/>
        </w:rPr>
        <w:t>||Division| or |Committee||</w:t>
      </w:r>
      <w:r w:rsidRPr="00C07970">
        <w:rPr>
          <w:rFonts w:ascii="Times New Roman" w:hAnsi="Times New Roman"/>
          <w:i/>
          <w:spacing w:val="-2"/>
        </w:rPr>
        <w:t xml:space="preserve"> that develops and conducts the age group swimming program of XXSI.</w:t>
      </w:r>
    </w:p>
    <w:p w:rsidR="002E68B4" w:rsidRPr="00C07970" w:rsidRDefault="002E68B4">
      <w:pPr>
        <w:tabs>
          <w:tab w:val="left" w:pos="0"/>
        </w:tabs>
        <w:suppressAutoHyphens/>
        <w:spacing w:after="379"/>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If the Senior and Age Group positions are to serve as division vice-</w:t>
            </w:r>
            <w:r w:rsidR="00376013" w:rsidRPr="00C07970">
              <w:rPr>
                <w:rFonts w:ascii="Times New Roman" w:hAnsi="Times New Roman"/>
                <w:i/>
                <w:spacing w:val="-2"/>
              </w:rPr>
              <w:t>chairs</w:t>
            </w:r>
            <w:r w:rsidR="002E68B4" w:rsidRPr="00C07970">
              <w:rPr>
                <w:rFonts w:ascii="Times New Roman" w:hAnsi="Times New Roman"/>
                <w:i/>
                <w:spacing w:val="-2"/>
              </w:rPr>
              <w:t>, then these duties need to include the duties of the Program Development and Program Operations Vice-</w:t>
            </w:r>
            <w:r w:rsidR="00376013" w:rsidRPr="00C07970">
              <w:rPr>
                <w:rFonts w:ascii="Times New Roman" w:hAnsi="Times New Roman"/>
                <w:i/>
                <w:spacing w:val="-2"/>
              </w:rPr>
              <w:t>Chairs</w:t>
            </w:r>
            <w:r w:rsidR="002E68B4" w:rsidRPr="00C07970">
              <w:rPr>
                <w:rFonts w:ascii="Times New Roman" w:hAnsi="Times New Roman"/>
                <w:i/>
                <w:spacing w:val="-2"/>
              </w:rPr>
              <w:t xml:space="preserve">. Alternatively, in the function-based structure, if (which is not recommended for any but the smallest of the LSCs) the Senior Committee </w:t>
            </w:r>
            <w:r w:rsidR="00AE3A5F" w:rsidRPr="00C07970">
              <w:rPr>
                <w:rFonts w:ascii="Times New Roman" w:hAnsi="Times New Roman"/>
                <w:i/>
                <w:spacing w:val="-2"/>
              </w:rPr>
              <w:t>Chair</w:t>
            </w:r>
            <w:r w:rsidR="002E68B4" w:rsidRPr="00C07970">
              <w:rPr>
                <w:rFonts w:ascii="Times New Roman" w:hAnsi="Times New Roman"/>
                <w:i/>
                <w:spacing w:val="-2"/>
              </w:rPr>
              <w:t xml:space="preserve"> and the Age Group Committee </w:t>
            </w:r>
            <w:r w:rsidR="00AE3A5F" w:rsidRPr="00C07970">
              <w:rPr>
                <w:rFonts w:ascii="Times New Roman" w:hAnsi="Times New Roman"/>
                <w:i/>
                <w:spacing w:val="-2"/>
              </w:rPr>
              <w:t>Chair</w:t>
            </w:r>
            <w:r w:rsidR="002E68B4" w:rsidRPr="00C07970">
              <w:rPr>
                <w:rFonts w:ascii="Times New Roman" w:hAnsi="Times New Roman"/>
                <w:i/>
                <w:spacing w:val="-2"/>
              </w:rPr>
              <w:t xml:space="preserve"> positions are not used, their responsibilities may be divided according to functio</w:t>
            </w:r>
            <w:r w:rsidR="002E68B4" w:rsidRPr="00C07970">
              <w:rPr>
                <w:rFonts w:ascii="Times New Roman" w:hAnsi="Times New Roman"/>
                <w:i/>
                <w:spacing w:val="-2"/>
              </w:rPr>
              <w:softHyphen/>
              <w:t>n and assign</w:t>
            </w:r>
            <w:r w:rsidR="002E68B4" w:rsidRPr="00C07970">
              <w:rPr>
                <w:rFonts w:ascii="Times New Roman" w:hAnsi="Times New Roman"/>
                <w:i/>
                <w:spacing w:val="-2"/>
              </w:rPr>
              <w:softHyphen/>
              <w:t xml:space="preserve">ed to Program Development and Program Operations divisions, as appropriate.  Regardless of titles, to relate to </w:t>
            </w:r>
            <w:smartTag w:uri="urn:schemas-microsoft-com:office:smarttags" w:element="country-region">
              <w:smartTag w:uri="urn:schemas-microsoft-com:office:smarttags" w:element="place">
                <w:r w:rsidR="00FC27F5" w:rsidRPr="00C07970">
                  <w:rPr>
                    <w:rFonts w:ascii="Times New Roman" w:hAnsi="Times New Roman"/>
                    <w:i/>
                    <w:spacing w:val="-2"/>
                  </w:rPr>
                  <w:t>USA</w:t>
                </w:r>
              </w:smartTag>
            </w:smartTag>
            <w:r w:rsidR="00FC27F5" w:rsidRPr="00C07970">
              <w:rPr>
                <w:rFonts w:ascii="Times New Roman" w:hAnsi="Times New Roman"/>
                <w:i/>
                <w:spacing w:val="-2"/>
              </w:rPr>
              <w:t xml:space="preserve"> Swimming</w:t>
            </w:r>
            <w:r w:rsidR="002E68B4" w:rsidRPr="00C07970">
              <w:rPr>
                <w:rFonts w:ascii="Times New Roman" w:hAnsi="Times New Roman"/>
                <w:i/>
                <w:spacing w:val="-2"/>
              </w:rPr>
              <w:t xml:space="preserve"> and the </w:t>
            </w:r>
            <w:smartTag w:uri="urn:schemas-microsoft-com:office:smarttags" w:element="country-region">
              <w:smartTag w:uri="urn:schemas-microsoft-com:office:smarttags" w:element="place">
                <w:r w:rsidR="00FC27F5" w:rsidRPr="00C07970">
                  <w:rPr>
                    <w:rFonts w:ascii="Times New Roman" w:hAnsi="Times New Roman"/>
                    <w:i/>
                    <w:spacing w:val="-2"/>
                  </w:rPr>
                  <w:t>USA</w:t>
                </w:r>
              </w:smartTag>
            </w:smartTag>
            <w:r w:rsidR="00FC27F5" w:rsidRPr="00C07970">
              <w:rPr>
                <w:rFonts w:ascii="Times New Roman" w:hAnsi="Times New Roman"/>
                <w:i/>
                <w:spacing w:val="-2"/>
              </w:rPr>
              <w:t xml:space="preserve"> Swimming</w:t>
            </w:r>
            <w:r w:rsidR="002E68B4" w:rsidRPr="00C07970">
              <w:rPr>
                <w:rFonts w:ascii="Times New Roman" w:hAnsi="Times New Roman"/>
                <w:i/>
                <w:spacing w:val="-2"/>
              </w:rPr>
              <w:t xml:space="preserve"> House of Delegates, one person should have substantially the programmatic duties of one of these positions and another person should have substantially the programmatic duties of the other position.  In a function based structure, if the Age Group and Senior </w:t>
            </w:r>
            <w:r w:rsidR="00376013" w:rsidRPr="00C07970">
              <w:rPr>
                <w:rFonts w:ascii="Times New Roman" w:hAnsi="Times New Roman"/>
                <w:i/>
                <w:spacing w:val="-2"/>
              </w:rPr>
              <w:t>Chairs</w:t>
            </w:r>
            <w:r w:rsidR="002E68B4" w:rsidRPr="00C07970">
              <w:rPr>
                <w:rFonts w:ascii="Times New Roman" w:hAnsi="Times New Roman"/>
                <w:i/>
                <w:spacing w:val="-2"/>
              </w:rPr>
              <w:t xml:space="preserve"> are to be appointed, then the provisions relating to them should be moved to Article .</w:t>
            </w:r>
          </w:p>
        </w:tc>
      </w:tr>
    </w:tbl>
    <w:p w:rsidR="00D31939" w:rsidRPr="00C07970" w:rsidRDefault="00D31939">
      <w:pPr>
        <w:tabs>
          <w:tab w:val="left" w:pos="0"/>
          <w:tab w:val="left" w:pos="720"/>
        </w:tabs>
        <w:suppressAutoHyphens/>
        <w:ind w:left="1440" w:hanging="1440"/>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i/>
          <w:spacing w:val="-2"/>
        </w:rPr>
        <w:t xml:space="preserve">.7 </w:t>
      </w:r>
      <w:r w:rsidRPr="00C07970">
        <w:rPr>
          <w:rFonts w:ascii="Times New Roman" w:hAnsi="Times New Roman"/>
          <w:i/>
          <w:smallCaps/>
          <w:spacing w:val="-2"/>
        </w:rPr>
        <w:tab/>
        <w:t xml:space="preserve">Program Development </w:t>
      </w:r>
      <w:r w:rsidR="008A6559">
        <w:rPr>
          <w:rFonts w:ascii="Times New Roman" w:hAnsi="Times New Roman"/>
          <w:i/>
          <w:smallCaps/>
          <w:spacing w:val="-2"/>
        </w:rPr>
        <w:t>Vice Chair</w:t>
      </w:r>
      <w:r w:rsidR="00686D93" w:rsidRPr="00C07970">
        <w:rPr>
          <w:rFonts w:ascii="Times New Roman" w:hAnsi="Times New Roman"/>
          <w:i/>
          <w:smallCaps/>
          <w:spacing w:val="-2"/>
        </w:rPr>
        <w:fldChar w:fldCharType="begin"/>
      </w:r>
      <w:r w:rsidRPr="00C07970">
        <w:rPr>
          <w:rFonts w:ascii="Times New Roman" w:hAnsi="Times New Roman"/>
          <w:spacing w:val="-2"/>
        </w:rPr>
        <w:instrText>tc  \l 3 "</w:instrText>
      </w:r>
      <w:r w:rsidRPr="00C07970">
        <w:rPr>
          <w:rFonts w:ascii="Times New Roman" w:hAnsi="Times New Roman"/>
          <w:i/>
          <w:spacing w:val="-2"/>
        </w:rPr>
        <w:instrText xml:space="preserve">.7 </w:instrText>
      </w:r>
      <w:r w:rsidRPr="00C07970">
        <w:rPr>
          <w:rFonts w:ascii="Times New Roman" w:hAnsi="Times New Roman"/>
          <w:i/>
          <w:smallCaps/>
          <w:spacing w:val="-2"/>
        </w:rPr>
        <w:tab/>
        <w:instrText>Program Development Vice-chairman</w:instrText>
      </w:r>
      <w:r w:rsidRPr="00C07970">
        <w:rPr>
          <w:rFonts w:ascii="Times New Roman" w:hAnsi="Times New Roman"/>
          <w:spacing w:val="-2"/>
        </w:rPr>
        <w:instrText>"</w:instrText>
      </w:r>
      <w:r w:rsidR="00686D93" w:rsidRPr="00C07970">
        <w:rPr>
          <w:rFonts w:ascii="Times New Roman" w:hAnsi="Times New Roman"/>
          <w:i/>
          <w:smallCaps/>
          <w:spacing w:val="-2"/>
        </w:rPr>
        <w:fldChar w:fldCharType="end"/>
      </w:r>
      <w:r w:rsidRPr="00C07970">
        <w:rPr>
          <w:rFonts w:ascii="Times New Roman" w:hAnsi="Times New Roman"/>
          <w:spacing w:val="-2"/>
        </w:rPr>
        <w:t xml:space="preserve">:  </w:t>
      </w:r>
      <w:r w:rsidRPr="00C07970">
        <w:rPr>
          <w:rFonts w:ascii="Times New Roman" w:hAnsi="Times New Roman"/>
          <w:i/>
          <w:spacing w:val="-2"/>
        </w:rPr>
        <w:t xml:space="preserve">The Program Development </w:t>
      </w:r>
      <w:r w:rsidR="008A6559">
        <w:rPr>
          <w:rFonts w:ascii="Times New Roman" w:hAnsi="Times New Roman"/>
          <w:i/>
          <w:spacing w:val="-2"/>
        </w:rPr>
        <w:t>Vice Chair</w:t>
      </w:r>
      <w:r w:rsidRPr="00C07970">
        <w:rPr>
          <w:rFonts w:ascii="Times New Roman" w:hAnsi="Times New Roman"/>
          <w:i/>
          <w:spacing w:val="-2"/>
        </w:rPr>
        <w:t xml:space="preserve"> shall chair and have general charge of the affairs and property of the division that develops, coordinates and conducts a swimming program for all levels of swimming in the Territory, including the development of </w:t>
      </w:r>
      <w:r w:rsidR="006F1971" w:rsidRPr="00C07970">
        <w:rPr>
          <w:rFonts w:ascii="Times New Roman" w:hAnsi="Times New Roman"/>
          <w:i/>
          <w:spacing w:val="-2"/>
        </w:rPr>
        <w:t>long-range</w:t>
      </w:r>
      <w:r w:rsidRPr="00C07970">
        <w:rPr>
          <w:rFonts w:ascii="Times New Roman" w:hAnsi="Times New Roman"/>
          <w:i/>
          <w:spacing w:val="-2"/>
        </w:rPr>
        <w:t xml:space="preserve"> plans for swimming programs.</w:t>
      </w:r>
    </w:p>
    <w:p w:rsidR="002E68B4" w:rsidRPr="00C07970" w:rsidRDefault="002E68B4">
      <w:pPr>
        <w:tabs>
          <w:tab w:val="left" w:pos="0"/>
        </w:tabs>
        <w:suppressAutoHyphens/>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p>
    <w:p w:rsidR="002E68B4" w:rsidRPr="00C07970" w:rsidRDefault="002E68B4">
      <w:pPr>
        <w:tabs>
          <w:tab w:val="left" w:pos="0"/>
          <w:tab w:val="left" w:pos="720"/>
        </w:tabs>
        <w:suppressAutoHyphens/>
        <w:ind w:left="1440" w:hanging="1440"/>
        <w:jc w:val="both"/>
        <w:rPr>
          <w:rFonts w:ascii="Times New Roman" w:hAnsi="Times New Roman"/>
          <w:i/>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i/>
          <w:spacing w:val="-2"/>
        </w:rPr>
        <w:t>.8</w:t>
      </w:r>
      <w:r w:rsidRPr="00C07970">
        <w:rPr>
          <w:rFonts w:ascii="Times New Roman" w:hAnsi="Times New Roman"/>
          <w:i/>
          <w:smallCaps/>
          <w:spacing w:val="-2"/>
        </w:rPr>
        <w:tab/>
        <w:t xml:space="preserve">Program Operations </w:t>
      </w:r>
      <w:r w:rsidR="008A6559">
        <w:rPr>
          <w:rFonts w:ascii="Times New Roman" w:hAnsi="Times New Roman"/>
          <w:i/>
          <w:smallCaps/>
          <w:spacing w:val="-2"/>
        </w:rPr>
        <w:t xml:space="preserve">Vice </w:t>
      </w:r>
      <w:proofErr w:type="spellStart"/>
      <w:r w:rsidR="008A6559">
        <w:rPr>
          <w:rFonts w:ascii="Times New Roman" w:hAnsi="Times New Roman"/>
          <w:i/>
          <w:smallCaps/>
          <w:spacing w:val="-2"/>
        </w:rPr>
        <w:t>Chair</w:t>
      </w:r>
      <w:r w:rsidR="00686D93" w:rsidRPr="00C07970">
        <w:rPr>
          <w:rFonts w:ascii="Times New Roman" w:hAnsi="Times New Roman"/>
          <w:i/>
          <w:smallCaps/>
          <w:spacing w:val="-2"/>
        </w:rPr>
        <w:fldChar w:fldCharType="begin"/>
      </w:r>
      <w:r w:rsidRPr="00C07970">
        <w:rPr>
          <w:rFonts w:ascii="Times New Roman" w:hAnsi="Times New Roman"/>
          <w:spacing w:val="-2"/>
        </w:rPr>
        <w:instrText>tc  \l 3 "</w:instrText>
      </w:r>
      <w:r w:rsidRPr="00C07970">
        <w:rPr>
          <w:rFonts w:ascii="Times New Roman" w:hAnsi="Times New Roman"/>
          <w:i/>
          <w:spacing w:val="-2"/>
        </w:rPr>
        <w:instrText>.8</w:instrText>
      </w:r>
      <w:r w:rsidRPr="00C07970">
        <w:rPr>
          <w:rFonts w:ascii="Times New Roman" w:hAnsi="Times New Roman"/>
          <w:i/>
          <w:smallCaps/>
          <w:spacing w:val="-2"/>
        </w:rPr>
        <w:tab/>
        <w:instrText>Program Operations Vice-chairman</w:instrText>
      </w:r>
      <w:r w:rsidRPr="00C07970">
        <w:rPr>
          <w:rFonts w:ascii="Times New Roman" w:hAnsi="Times New Roman"/>
          <w:spacing w:val="-2"/>
        </w:rPr>
        <w:instrText>"</w:instrText>
      </w:r>
      <w:r w:rsidR="00686D93" w:rsidRPr="00C07970">
        <w:rPr>
          <w:rFonts w:ascii="Times New Roman" w:hAnsi="Times New Roman"/>
          <w:i/>
          <w:smallCaps/>
          <w:spacing w:val="-2"/>
        </w:rPr>
        <w:fldChar w:fldCharType="end"/>
      </w:r>
      <w:r w:rsidRPr="00C07970">
        <w:rPr>
          <w:rFonts w:ascii="Times New Roman" w:hAnsi="Times New Roman"/>
          <w:i/>
          <w:spacing w:val="-2"/>
        </w:rPr>
        <w:t>:The</w:t>
      </w:r>
      <w:proofErr w:type="spellEnd"/>
      <w:r w:rsidRPr="00C07970">
        <w:rPr>
          <w:rFonts w:ascii="Times New Roman" w:hAnsi="Times New Roman"/>
          <w:i/>
          <w:spacing w:val="-2"/>
        </w:rPr>
        <w:t xml:space="preserve"> Program Operations </w:t>
      </w:r>
      <w:r w:rsidR="008A6559">
        <w:rPr>
          <w:rFonts w:ascii="Times New Roman" w:hAnsi="Times New Roman"/>
          <w:i/>
          <w:spacing w:val="-2"/>
        </w:rPr>
        <w:t>Vice Chair</w:t>
      </w:r>
      <w:r w:rsidRPr="00C07970">
        <w:rPr>
          <w:rFonts w:ascii="Times New Roman" w:hAnsi="Times New Roman"/>
          <w:i/>
          <w:spacing w:val="-2"/>
        </w:rPr>
        <w:t xml:space="preserve"> shall chair and have general charge of the affairs and property of the division that coordinates and facilitates the conduct </w:t>
      </w:r>
      <w:r w:rsidRPr="00C07970">
        <w:rPr>
          <w:rFonts w:ascii="Times New Roman" w:hAnsi="Times New Roman"/>
          <w:i/>
          <w:spacing w:val="-2"/>
        </w:rPr>
        <w:lastRenderedPageBreak/>
        <w:t>of all swimming programs for XXSI including the awarding of meet sponsorships to Club Members, facilities and equipment rentals and meet management for all swimming meets sponsored by XXSI.</w:t>
      </w:r>
    </w:p>
    <w:p w:rsidR="00BA5B5C" w:rsidRPr="00C07970" w:rsidRDefault="00BA5B5C">
      <w:pPr>
        <w:tabs>
          <w:tab w:val="left" w:pos="0"/>
          <w:tab w:val="left" w:pos="720"/>
        </w:tabs>
        <w:suppressAutoHyphens/>
        <w:ind w:left="1440" w:hanging="1440"/>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If the Program Development and Program Operations Divisions are not used, their functions should be divided between the Senior and Age Group Divisions.</w:t>
            </w:r>
          </w:p>
        </w:tc>
      </w:tr>
    </w:tbl>
    <w:p w:rsidR="00D31939" w:rsidRPr="00C07970" w:rsidRDefault="00D31939">
      <w:pPr>
        <w:tabs>
          <w:tab w:val="left" w:pos="0"/>
          <w:tab w:val="left" w:pos="720"/>
        </w:tabs>
        <w:suppressAutoHyphens/>
        <w:ind w:left="1440" w:hanging="1440"/>
        <w:jc w:val="both"/>
        <w:rPr>
          <w:rFonts w:ascii="Times New Roman" w:hAnsi="Times New Roman"/>
          <w:spacing w:val="-2"/>
        </w:rPr>
      </w:pPr>
    </w:p>
    <w:p w:rsidR="002E68B4" w:rsidRPr="00C07970" w:rsidRDefault="002E68B4" w:rsidP="00D31939">
      <w:pPr>
        <w:tabs>
          <w:tab w:val="left" w:pos="0"/>
          <w:tab w:val="left" w:pos="720"/>
        </w:tabs>
        <w:suppressAutoHyphens/>
        <w:ind w:left="1440" w:hanging="1440"/>
        <w:jc w:val="both"/>
        <w:rPr>
          <w:rFonts w:ascii="Times New Roman" w:hAnsi="Times New Roman"/>
          <w:i/>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i/>
          <w:spacing w:val="-2"/>
        </w:rPr>
        <w:t>.9</w:t>
      </w:r>
      <w:r w:rsidRPr="00C07970">
        <w:rPr>
          <w:rFonts w:ascii="Times New Roman" w:hAnsi="Times New Roman"/>
          <w:i/>
          <w:smallCaps/>
          <w:spacing w:val="-2"/>
        </w:rPr>
        <w:tab/>
        <w:t xml:space="preserve">Finance </w:t>
      </w:r>
      <w:r w:rsidR="008A6559">
        <w:rPr>
          <w:rFonts w:ascii="Times New Roman" w:hAnsi="Times New Roman"/>
          <w:i/>
          <w:smallCaps/>
          <w:spacing w:val="-2"/>
        </w:rPr>
        <w:t>Vice Chair</w:t>
      </w:r>
      <w:r w:rsidR="00686D93" w:rsidRPr="00C07970">
        <w:rPr>
          <w:rFonts w:ascii="Times New Roman" w:hAnsi="Times New Roman"/>
          <w:i/>
          <w:smallCaps/>
          <w:spacing w:val="-2"/>
        </w:rPr>
        <w:fldChar w:fldCharType="begin"/>
      </w:r>
      <w:r w:rsidRPr="00C07970">
        <w:rPr>
          <w:rFonts w:ascii="Times New Roman" w:hAnsi="Times New Roman"/>
          <w:spacing w:val="-2"/>
        </w:rPr>
        <w:instrText>tc  \l 3 "</w:instrText>
      </w:r>
      <w:r w:rsidRPr="00C07970">
        <w:rPr>
          <w:rFonts w:ascii="Times New Roman" w:hAnsi="Times New Roman"/>
          <w:i/>
          <w:spacing w:val="-2"/>
        </w:rPr>
        <w:instrText>.9</w:instrText>
      </w:r>
      <w:r w:rsidRPr="00C07970">
        <w:rPr>
          <w:rFonts w:ascii="Times New Roman" w:hAnsi="Times New Roman"/>
          <w:i/>
          <w:smallCaps/>
          <w:spacing w:val="-2"/>
        </w:rPr>
        <w:tab/>
        <w:instrText>Finance Vice-chairman</w:instrText>
      </w:r>
      <w:r w:rsidRPr="00C07970">
        <w:rPr>
          <w:rFonts w:ascii="Times New Roman" w:hAnsi="Times New Roman"/>
          <w:spacing w:val="-2"/>
        </w:rPr>
        <w:instrText>"</w:instrText>
      </w:r>
      <w:r w:rsidR="00686D93" w:rsidRPr="00C07970">
        <w:rPr>
          <w:rFonts w:ascii="Times New Roman" w:hAnsi="Times New Roman"/>
          <w:i/>
          <w:smallCaps/>
          <w:spacing w:val="-2"/>
        </w:rPr>
        <w:fldChar w:fldCharType="end"/>
      </w:r>
      <w:r w:rsidRPr="00C07970">
        <w:rPr>
          <w:rFonts w:ascii="Times New Roman" w:hAnsi="Times New Roman"/>
          <w:i/>
          <w:spacing w:val="-2"/>
        </w:rPr>
        <w:t xml:space="preserve">:  The Finance </w:t>
      </w:r>
      <w:r w:rsidR="008A6559">
        <w:rPr>
          <w:rFonts w:ascii="Times New Roman" w:hAnsi="Times New Roman"/>
          <w:i/>
          <w:spacing w:val="-2"/>
        </w:rPr>
        <w:t>Vice Chair</w:t>
      </w:r>
      <w:r w:rsidRPr="00C07970">
        <w:rPr>
          <w:rFonts w:ascii="Times New Roman" w:hAnsi="Times New Roman"/>
          <w:i/>
          <w:spacing w:val="-2"/>
        </w:rPr>
        <w:t xml:space="preserve"> is the chief financial officer of XXSI.  The Finance </w:t>
      </w:r>
      <w:r w:rsidR="008A6559">
        <w:rPr>
          <w:rFonts w:ascii="Times New Roman" w:hAnsi="Times New Roman"/>
          <w:i/>
          <w:spacing w:val="-2"/>
        </w:rPr>
        <w:t>Vice Chair</w:t>
      </w:r>
      <w:r w:rsidRPr="00C07970">
        <w:rPr>
          <w:rFonts w:ascii="Times New Roman" w:hAnsi="Times New Roman"/>
          <w:i/>
          <w:spacing w:val="-2"/>
        </w:rPr>
        <w:t xml:space="preserve"> shall chair and have general charge of the affairs and property of the division that includes the Treasury function, the development and implementation of an investment program for XXSI</w:t>
      </w:r>
      <w:r w:rsidR="00833B85" w:rsidRPr="00C07970">
        <w:rPr>
          <w:rFonts w:ascii="Times New Roman" w:hAnsi="Times New Roman"/>
          <w:i/>
          <w:spacing w:val="-2"/>
        </w:rPr>
        <w:t>’</w:t>
      </w:r>
      <w:r w:rsidRPr="00C07970">
        <w:rPr>
          <w:rFonts w:ascii="Times New Roman" w:hAnsi="Times New Roman"/>
          <w:i/>
          <w:spacing w:val="-2"/>
        </w:rPr>
        <w:t>s working capital, funded reserves and endowment funds and the development and implementation of a marketing and fund</w:t>
      </w:r>
      <w:r w:rsidRPr="00C07970">
        <w:rPr>
          <w:rFonts w:ascii="Times New Roman" w:hAnsi="Times New Roman"/>
          <w:i/>
          <w:spacing w:val="-2"/>
        </w:rPr>
        <w:noBreakHyphen/>
        <w:t xml:space="preserve">raising plan for XXSI.  The Finance </w:t>
      </w:r>
      <w:r w:rsidR="008A6559">
        <w:rPr>
          <w:rFonts w:ascii="Times New Roman" w:hAnsi="Times New Roman"/>
          <w:i/>
          <w:spacing w:val="-2"/>
        </w:rPr>
        <w:t>Vice Chair</w:t>
      </w:r>
      <w:r w:rsidRPr="00C07970">
        <w:rPr>
          <w:rFonts w:ascii="Times New Roman" w:hAnsi="Times New Roman"/>
          <w:i/>
          <w:spacing w:val="-2"/>
        </w:rPr>
        <w:t xml:space="preserve">, with the assistance of the </w:t>
      </w:r>
      <w:r w:rsidRPr="00C07970">
        <w:rPr>
          <w:rFonts w:ascii="Times New Roman" w:hAnsi="Times New Roman"/>
          <w:b/>
          <w:i/>
          <w:spacing w:val="-2"/>
        </w:rPr>
        <w:t>||Budget| or |Finance||</w:t>
      </w:r>
      <w:r w:rsidRPr="00C07970">
        <w:rPr>
          <w:rFonts w:ascii="Times New Roman" w:hAnsi="Times New Roman"/>
          <w:i/>
          <w:spacing w:val="-2"/>
        </w:rPr>
        <w:t xml:space="preserve"> Committee, shall prepare an annual budget for XXSI</w:t>
      </w:r>
      <w:r w:rsidR="00833B85" w:rsidRPr="00C07970">
        <w:rPr>
          <w:rFonts w:ascii="Times New Roman" w:hAnsi="Times New Roman"/>
          <w:i/>
          <w:spacing w:val="-2"/>
        </w:rPr>
        <w:t>’</w:t>
      </w:r>
      <w:r w:rsidRPr="00C07970">
        <w:rPr>
          <w:rFonts w:ascii="Times New Roman" w:hAnsi="Times New Roman"/>
          <w:i/>
          <w:spacing w:val="-2"/>
        </w:rPr>
        <w:t xml:space="preserve">s operations and present the budget for approval by the Board of Directors and the House of Delegates.  In addition, the Finance </w:t>
      </w:r>
      <w:r w:rsidR="008A6559">
        <w:rPr>
          <w:rFonts w:ascii="Times New Roman" w:hAnsi="Times New Roman"/>
          <w:i/>
          <w:spacing w:val="-2"/>
        </w:rPr>
        <w:t>Vice Chair</w:t>
      </w:r>
      <w:r w:rsidRPr="00C07970">
        <w:rPr>
          <w:rFonts w:ascii="Times New Roman" w:hAnsi="Times New Roman"/>
          <w:i/>
          <w:spacing w:val="-2"/>
        </w:rPr>
        <w:t xml:space="preserve"> shall cause to be conducted the audit required </w:t>
      </w:r>
      <w:r w:rsidR="00A910EF" w:rsidRPr="00C07970">
        <w:rPr>
          <w:rFonts w:ascii="Times New Roman" w:hAnsi="Times New Roman"/>
          <w:i/>
          <w:spacing w:val="-2"/>
        </w:rPr>
        <w:t>hereunder</w:t>
      </w:r>
      <w:r w:rsidRPr="00C07970">
        <w:rPr>
          <w:rFonts w:ascii="Times New Roman" w:hAnsi="Times New Roman"/>
          <w:i/>
          <w:spacing w:val="-2"/>
        </w:rPr>
        <w:t xml:space="preserve"> and shall review, or shall cause the Audit Committee to review, the annual audit report and recommend acceptance and appropriate action, if any, with regard thereto by the Board of Directors and the House of Delegates.  The Finance </w:t>
      </w:r>
      <w:r w:rsidR="008A6559">
        <w:rPr>
          <w:rFonts w:ascii="Times New Roman" w:hAnsi="Times New Roman"/>
          <w:i/>
          <w:spacing w:val="-2"/>
        </w:rPr>
        <w:t>Vice Chair</w:t>
      </w:r>
      <w:r w:rsidRPr="00C07970">
        <w:rPr>
          <w:rFonts w:ascii="Times New Roman" w:hAnsi="Times New Roman"/>
          <w:i/>
          <w:spacing w:val="-2"/>
        </w:rPr>
        <w:t xml:space="preserve"> is responsible for the adequacy of XXSI</w:t>
      </w:r>
      <w:r w:rsidR="00833B85" w:rsidRPr="00C07970">
        <w:rPr>
          <w:rFonts w:ascii="Times New Roman" w:hAnsi="Times New Roman"/>
          <w:i/>
          <w:spacing w:val="-2"/>
        </w:rPr>
        <w:t>’</w:t>
      </w:r>
      <w:r w:rsidRPr="00C07970">
        <w:rPr>
          <w:rFonts w:ascii="Times New Roman" w:hAnsi="Times New Roman"/>
          <w:i/>
          <w:spacing w:val="-2"/>
        </w:rPr>
        <w:t xml:space="preserve">s system of internal financial and accounting controls.  The Finance </w:t>
      </w:r>
      <w:r w:rsidR="008A6559">
        <w:rPr>
          <w:rFonts w:ascii="Times New Roman" w:hAnsi="Times New Roman"/>
          <w:i/>
          <w:spacing w:val="-2"/>
        </w:rPr>
        <w:t>Vice Chair</w:t>
      </w:r>
      <w:r w:rsidRPr="00C07970">
        <w:rPr>
          <w:rFonts w:ascii="Times New Roman" w:hAnsi="Times New Roman"/>
          <w:i/>
          <w:spacing w:val="-2"/>
        </w:rPr>
        <w:t xml:space="preserve"> is the </w:t>
      </w:r>
      <w:r w:rsidR="00376013" w:rsidRPr="00C07970">
        <w:rPr>
          <w:rFonts w:ascii="Times New Roman" w:hAnsi="Times New Roman"/>
          <w:i/>
          <w:spacing w:val="-2"/>
        </w:rPr>
        <w:t>chair</w:t>
      </w:r>
      <w:r w:rsidRPr="00C07970">
        <w:rPr>
          <w:rFonts w:ascii="Times New Roman" w:hAnsi="Times New Roman"/>
          <w:i/>
          <w:spacing w:val="-2"/>
        </w:rPr>
        <w:t xml:space="preserve"> of the Finance and Budget Committees and a member of the Personnel Committee.  Together with the Treasurer, the Finance </w:t>
      </w:r>
      <w:r w:rsidR="008A6559">
        <w:rPr>
          <w:rFonts w:ascii="Times New Roman" w:hAnsi="Times New Roman"/>
          <w:i/>
          <w:spacing w:val="-2"/>
        </w:rPr>
        <w:t>Vice Chair</w:t>
      </w:r>
      <w:r w:rsidRPr="00C07970">
        <w:rPr>
          <w:rFonts w:ascii="Times New Roman" w:hAnsi="Times New Roman"/>
          <w:i/>
          <w:spacing w:val="-2"/>
        </w:rPr>
        <w:t xml:space="preserve"> is ultimately responsible for XXSI</w:t>
      </w:r>
      <w:r w:rsidR="00833B85" w:rsidRPr="00C07970">
        <w:rPr>
          <w:rFonts w:ascii="Times New Roman" w:hAnsi="Times New Roman"/>
          <w:i/>
          <w:spacing w:val="-2"/>
        </w:rPr>
        <w:t>’</w:t>
      </w:r>
      <w:r w:rsidRPr="00C07970">
        <w:rPr>
          <w:rFonts w:ascii="Times New Roman" w:hAnsi="Times New Roman"/>
          <w:i/>
          <w:spacing w:val="-2"/>
        </w:rPr>
        <w:t xml:space="preserve">s compliance with Section </w:t>
      </w:r>
      <w:r w:rsidR="00A910EF" w:rsidRPr="00C07970">
        <w:rPr>
          <w:rFonts w:ascii="Times New Roman" w:hAnsi="Times New Roman"/>
          <w:i/>
          <w:spacing w:val="-2"/>
        </w:rPr>
        <w:t>608.4</w:t>
      </w:r>
      <w:r w:rsidRPr="00C07970">
        <w:rPr>
          <w:rFonts w:ascii="Times New Roman" w:hAnsi="Times New Roman"/>
          <w:i/>
          <w:spacing w:val="-2"/>
        </w:rPr>
        <w:t>.</w:t>
      </w:r>
    </w:p>
    <w:p w:rsidR="00D31939" w:rsidRPr="00C07970" w:rsidRDefault="00D31939" w:rsidP="00D31939">
      <w:pPr>
        <w:tabs>
          <w:tab w:val="left" w:pos="0"/>
          <w:tab w:val="left" w:pos="720"/>
        </w:tabs>
        <w:suppressAutoHyphens/>
        <w:ind w:left="1440" w:hanging="1440"/>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The Finance Division should not be omitted without careful consideration of the financial management of the LSC and the structure of checks and balances it should provide.  Nevertheless, if the Finance Division is not used, the duties of the Finance </w:t>
            </w:r>
            <w:r w:rsidR="008A6559">
              <w:rPr>
                <w:rFonts w:ascii="Times New Roman" w:hAnsi="Times New Roman"/>
                <w:i/>
                <w:spacing w:val="-2"/>
              </w:rPr>
              <w:t>Vice Chair</w:t>
            </w:r>
            <w:r w:rsidR="002E68B4" w:rsidRPr="00C07970">
              <w:rPr>
                <w:rFonts w:ascii="Times New Roman" w:hAnsi="Times New Roman"/>
                <w:i/>
                <w:spacing w:val="-2"/>
              </w:rPr>
              <w:t xml:space="preserve"> should be allocated among the General </w:t>
            </w:r>
            <w:r w:rsidR="00AE3A5F" w:rsidRPr="00C07970">
              <w:rPr>
                <w:rFonts w:ascii="Times New Roman" w:hAnsi="Times New Roman"/>
                <w:i/>
                <w:spacing w:val="-2"/>
              </w:rPr>
              <w:t>Chair</w:t>
            </w:r>
            <w:r w:rsidR="002E68B4" w:rsidRPr="00C07970">
              <w:rPr>
                <w:rFonts w:ascii="Times New Roman" w:hAnsi="Times New Roman"/>
                <w:i/>
                <w:spacing w:val="-2"/>
              </w:rPr>
              <w:t xml:space="preserve">, the Administrative </w:t>
            </w:r>
            <w:r w:rsidR="008A6559">
              <w:rPr>
                <w:rFonts w:ascii="Times New Roman" w:hAnsi="Times New Roman"/>
                <w:i/>
                <w:spacing w:val="-2"/>
              </w:rPr>
              <w:t>Vice Chair</w:t>
            </w:r>
            <w:r w:rsidR="002E68B4" w:rsidRPr="00C07970">
              <w:rPr>
                <w:rFonts w:ascii="Times New Roman" w:hAnsi="Times New Roman"/>
                <w:i/>
                <w:spacing w:val="-2"/>
              </w:rPr>
              <w:t xml:space="preserve"> and the Treasurer in a manner that best fits the needs of the LSC, while still providing the necessary system of financial checks and balances.  The Bylaws of an LSC which elects not to establish a Finance Division shall be submitted to the </w:t>
            </w:r>
            <w:r w:rsidR="00FC27F5" w:rsidRPr="00C07970">
              <w:rPr>
                <w:rFonts w:ascii="Times New Roman" w:hAnsi="Times New Roman"/>
                <w:i/>
                <w:spacing w:val="-2"/>
              </w:rPr>
              <w:t xml:space="preserve">USA </w:t>
            </w:r>
            <w:proofErr w:type="spellStart"/>
            <w:r w:rsidR="00FC27F5" w:rsidRPr="00C07970">
              <w:rPr>
                <w:rFonts w:ascii="Times New Roman" w:hAnsi="Times New Roman"/>
                <w:i/>
                <w:spacing w:val="-2"/>
              </w:rPr>
              <w:t>SwimmingRules</w:t>
            </w:r>
            <w:proofErr w:type="spellEnd"/>
            <w:r w:rsidR="00FC27F5" w:rsidRPr="00C07970">
              <w:rPr>
                <w:rFonts w:ascii="Times New Roman" w:hAnsi="Times New Roman"/>
                <w:i/>
                <w:spacing w:val="-2"/>
              </w:rPr>
              <w:t xml:space="preserve"> and Regulations Committee</w:t>
            </w:r>
            <w:r w:rsidR="002E68B4" w:rsidRPr="00C07970">
              <w:rPr>
                <w:rFonts w:ascii="Times New Roman" w:hAnsi="Times New Roman"/>
                <w:i/>
                <w:spacing w:val="-2"/>
              </w:rPr>
              <w:t xml:space="preserve"> for review and approval as to the adequacy of the system of internal financial and accounting controls and </w:t>
            </w:r>
            <w:r w:rsidR="006F1971" w:rsidRPr="00C07970">
              <w:rPr>
                <w:rFonts w:ascii="Times New Roman" w:hAnsi="Times New Roman"/>
                <w:i/>
                <w:spacing w:val="-2"/>
              </w:rPr>
              <w:t>related</w:t>
            </w:r>
            <w:r w:rsidR="002E68B4" w:rsidRPr="00C07970">
              <w:rPr>
                <w:rFonts w:ascii="Times New Roman" w:hAnsi="Times New Roman"/>
                <w:i/>
                <w:spacing w:val="-2"/>
              </w:rPr>
              <w:t xml:space="preserve"> matter, such as the term of office of the Treasurer, the existence of an Audit Committee or the use of an outside professional auditor, etc.</w:t>
            </w:r>
          </w:p>
        </w:tc>
      </w:tr>
    </w:tbl>
    <w:p w:rsidR="00D31939" w:rsidRPr="00C07970" w:rsidRDefault="00D31939">
      <w:pPr>
        <w:tabs>
          <w:tab w:val="left" w:pos="0"/>
          <w:tab w:val="left" w:pos="720"/>
        </w:tabs>
        <w:suppressAutoHyphens/>
        <w:ind w:left="1440" w:hanging="1440"/>
        <w:jc w:val="both"/>
        <w:rPr>
          <w:rFonts w:ascii="Times New Roman" w:hAnsi="Times New Roman"/>
          <w:spacing w:val="-2"/>
        </w:rPr>
      </w:pPr>
    </w:p>
    <w:p w:rsidR="002E68B4" w:rsidRPr="00C07970" w:rsidRDefault="002E68B4" w:rsidP="00D31939">
      <w:pPr>
        <w:tabs>
          <w:tab w:val="left" w:pos="0"/>
          <w:tab w:val="left" w:pos="720"/>
        </w:tabs>
        <w:suppressAutoHyphens/>
        <w:ind w:left="1440" w:hanging="1440"/>
        <w:jc w:val="both"/>
        <w:rPr>
          <w:rFonts w:ascii="Times New Roman" w:hAnsi="Times New Roman"/>
          <w:i/>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.10</w:t>
      </w:r>
      <w:r w:rsidRPr="00C07970">
        <w:rPr>
          <w:rFonts w:ascii="Times New Roman" w:hAnsi="Times New Roman"/>
          <w:smallCaps/>
          <w:spacing w:val="-2"/>
        </w:rPr>
        <w:tab/>
        <w:t>Athlete Representatives</w:t>
      </w:r>
      <w:r w:rsidR="00686D93" w:rsidRPr="00C07970">
        <w:rPr>
          <w:rFonts w:ascii="Times New Roman" w:hAnsi="Times New Roman"/>
          <w:smallCaps/>
          <w:spacing w:val="-2"/>
        </w:rPr>
        <w:fldChar w:fldCharType="begin"/>
      </w:r>
      <w:r w:rsidRPr="00C07970">
        <w:rPr>
          <w:rFonts w:ascii="Times New Roman" w:hAnsi="Times New Roman"/>
          <w:spacing w:val="-2"/>
        </w:rPr>
        <w:instrText>tc  \l 3 ".10</w:instrText>
      </w:r>
      <w:r w:rsidRPr="00C07970">
        <w:rPr>
          <w:rFonts w:ascii="Times New Roman" w:hAnsi="Times New Roman"/>
          <w:smallCaps/>
          <w:spacing w:val="-2"/>
        </w:rPr>
        <w:tab/>
        <w:instrText>Athlete Representatives</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bookmarkStart w:id="149" w:name="ARDUTIES"/>
      <w:bookmarkEnd w:id="149"/>
      <w:r w:rsidRPr="00C07970">
        <w:rPr>
          <w:rFonts w:ascii="Times New Roman" w:hAnsi="Times New Roman"/>
          <w:spacing w:val="-2"/>
        </w:rPr>
        <w:t xml:space="preserve">:  The Athlete Representatives shall serve as the liaison between the athletes who are members of XXSI and the Board of Directors and House of Delegates. </w:t>
      </w:r>
      <w:r w:rsidRPr="00C07970">
        <w:rPr>
          <w:rFonts w:ascii="Times New Roman" w:hAnsi="Times New Roman"/>
          <w:i/>
          <w:spacing w:val="-2"/>
        </w:rPr>
        <w:t>The Senior Athlete Representative shall chair the Athletes</w:t>
      </w:r>
      <w:r w:rsidR="00833B85" w:rsidRPr="00C07970">
        <w:rPr>
          <w:rFonts w:ascii="Times New Roman" w:hAnsi="Times New Roman"/>
          <w:i/>
          <w:spacing w:val="-2"/>
        </w:rPr>
        <w:t>’</w:t>
      </w:r>
      <w:r w:rsidRPr="00C07970">
        <w:rPr>
          <w:rFonts w:ascii="Times New Roman" w:hAnsi="Times New Roman"/>
          <w:i/>
          <w:spacing w:val="-2"/>
        </w:rPr>
        <w:t xml:space="preserve"> Committee.</w:t>
      </w:r>
    </w:p>
    <w:p w:rsidR="00D31939" w:rsidRPr="00C07970" w:rsidRDefault="00D31939" w:rsidP="00D31939">
      <w:pPr>
        <w:tabs>
          <w:tab w:val="left" w:pos="0"/>
          <w:tab w:val="left" w:pos="720"/>
        </w:tabs>
        <w:suppressAutoHyphens/>
        <w:ind w:left="1440" w:hanging="1440"/>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The italicized language may be omitted if the LSC does not desire to have that committee.</w:t>
            </w:r>
          </w:p>
        </w:tc>
      </w:tr>
    </w:tbl>
    <w:p w:rsidR="00D31939" w:rsidRPr="00C07970" w:rsidRDefault="00D31939">
      <w:pPr>
        <w:tabs>
          <w:tab w:val="left" w:pos="0"/>
          <w:tab w:val="left" w:pos="720"/>
        </w:tabs>
        <w:suppressAutoHyphens/>
        <w:ind w:left="1440" w:hanging="1440"/>
        <w:jc w:val="both"/>
        <w:rPr>
          <w:rFonts w:ascii="Times New Roman" w:hAnsi="Times New Roman"/>
          <w:spacing w:val="-2"/>
        </w:rPr>
      </w:pPr>
    </w:p>
    <w:p w:rsidR="002E68B4" w:rsidRPr="00C07970" w:rsidRDefault="002E68B4" w:rsidP="00D31939">
      <w:pPr>
        <w:tabs>
          <w:tab w:val="left" w:pos="0"/>
          <w:tab w:val="left" w:pos="720"/>
        </w:tabs>
        <w:suppressAutoHyphens/>
        <w:ind w:left="1440" w:hanging="1440"/>
        <w:jc w:val="both"/>
        <w:rPr>
          <w:rFonts w:ascii="Times New Roman" w:hAnsi="Times New Roman"/>
          <w:i/>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.11</w:t>
      </w:r>
      <w:r w:rsidRPr="00C07970">
        <w:rPr>
          <w:rFonts w:ascii="Times New Roman" w:hAnsi="Times New Roman"/>
          <w:smallCaps/>
          <w:spacing w:val="-2"/>
        </w:rPr>
        <w:tab/>
        <w:t>Coach Representative</w:t>
      </w:r>
      <w:r w:rsidRPr="00C07970">
        <w:rPr>
          <w:rFonts w:ascii="Times New Roman" w:hAnsi="Times New Roman"/>
          <w:i/>
          <w:smallCaps/>
          <w:spacing w:val="-2"/>
        </w:rPr>
        <w:t>s</w:t>
      </w:r>
      <w:r w:rsidR="00686D93" w:rsidRPr="00C07970">
        <w:rPr>
          <w:rFonts w:ascii="Times New Roman" w:hAnsi="Times New Roman"/>
          <w:i/>
          <w:smallCaps/>
          <w:spacing w:val="-2"/>
        </w:rPr>
        <w:fldChar w:fldCharType="begin"/>
      </w:r>
      <w:r w:rsidRPr="00C07970">
        <w:rPr>
          <w:rFonts w:ascii="Times New Roman" w:hAnsi="Times New Roman"/>
          <w:spacing w:val="-2"/>
        </w:rPr>
        <w:instrText>tc  \l 3 ".11</w:instrText>
      </w:r>
      <w:r w:rsidRPr="00C07970">
        <w:rPr>
          <w:rFonts w:ascii="Times New Roman" w:hAnsi="Times New Roman"/>
          <w:smallCaps/>
          <w:spacing w:val="-2"/>
        </w:rPr>
        <w:tab/>
        <w:instrText>Coach Representative</w:instrText>
      </w:r>
      <w:r w:rsidRPr="00C07970">
        <w:rPr>
          <w:rFonts w:ascii="Times New Roman" w:hAnsi="Times New Roman"/>
          <w:i/>
          <w:smallCaps/>
          <w:spacing w:val="-2"/>
        </w:rPr>
        <w:instrText>s</w:instrText>
      </w:r>
      <w:r w:rsidRPr="00C07970">
        <w:rPr>
          <w:rFonts w:ascii="Times New Roman" w:hAnsi="Times New Roman"/>
          <w:spacing w:val="-2"/>
        </w:rPr>
        <w:instrText>"</w:instrText>
      </w:r>
      <w:r w:rsidR="00686D93" w:rsidRPr="00C07970">
        <w:rPr>
          <w:rFonts w:ascii="Times New Roman" w:hAnsi="Times New Roman"/>
          <w:i/>
          <w:smallCaps/>
          <w:spacing w:val="-2"/>
        </w:rPr>
        <w:fldChar w:fldCharType="end"/>
      </w:r>
      <w:r w:rsidRPr="00C07970">
        <w:rPr>
          <w:rFonts w:ascii="Times New Roman" w:hAnsi="Times New Roman"/>
          <w:spacing w:val="-2"/>
        </w:rPr>
        <w:t>:  The Coach Representative</w:t>
      </w:r>
      <w:r w:rsidRPr="00C07970">
        <w:rPr>
          <w:rFonts w:ascii="Times New Roman" w:hAnsi="Times New Roman"/>
          <w:i/>
          <w:spacing w:val="-2"/>
        </w:rPr>
        <w:t>s</w:t>
      </w:r>
      <w:r w:rsidRPr="00C07970">
        <w:rPr>
          <w:rFonts w:ascii="Times New Roman" w:hAnsi="Times New Roman"/>
          <w:spacing w:val="-2"/>
        </w:rPr>
        <w:t xml:space="preserve"> shall serve as a liaison between the coaches who are members of XXSI and the Board of Directors and House of Delegates.  </w:t>
      </w:r>
      <w:r w:rsidRPr="00C07970">
        <w:rPr>
          <w:rFonts w:ascii="Times New Roman" w:hAnsi="Times New Roman"/>
          <w:i/>
          <w:spacing w:val="-2"/>
        </w:rPr>
        <w:t>The Senior Coach Representative shall chair the Coaches</w:t>
      </w:r>
      <w:r w:rsidR="00833B85" w:rsidRPr="00C07970">
        <w:rPr>
          <w:rFonts w:ascii="Times New Roman" w:hAnsi="Times New Roman"/>
          <w:i/>
          <w:spacing w:val="-2"/>
        </w:rPr>
        <w:t>’</w:t>
      </w:r>
      <w:r w:rsidRPr="00C07970">
        <w:rPr>
          <w:rFonts w:ascii="Times New Roman" w:hAnsi="Times New Roman"/>
          <w:i/>
          <w:spacing w:val="-2"/>
        </w:rPr>
        <w:t xml:space="preserve"> Committee.</w:t>
      </w:r>
    </w:p>
    <w:p w:rsidR="00D31939" w:rsidRPr="00C07970" w:rsidRDefault="00D31939" w:rsidP="00D31939">
      <w:pPr>
        <w:tabs>
          <w:tab w:val="left" w:pos="0"/>
          <w:tab w:val="left" w:pos="720"/>
        </w:tabs>
        <w:suppressAutoHyphens/>
        <w:ind w:left="1440" w:hanging="1440"/>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The two italicized </w:t>
            </w:r>
            <w:r w:rsidR="00833B85" w:rsidRPr="00C07970">
              <w:rPr>
                <w:rFonts w:ascii="Times New Roman" w:hAnsi="Times New Roman"/>
                <w:i/>
                <w:spacing w:val="-2"/>
              </w:rPr>
              <w:t>“</w:t>
            </w:r>
            <w:r w:rsidR="002E68B4" w:rsidRPr="00C07970">
              <w:rPr>
                <w:rFonts w:ascii="Times New Roman" w:hAnsi="Times New Roman"/>
                <w:i/>
                <w:spacing w:val="-2"/>
              </w:rPr>
              <w:t>s</w:t>
            </w:r>
            <w:r w:rsidR="00833B85" w:rsidRPr="00C07970">
              <w:rPr>
                <w:rFonts w:ascii="Times New Roman" w:hAnsi="Times New Roman"/>
                <w:i/>
                <w:spacing w:val="-2"/>
              </w:rPr>
              <w:t>”</w:t>
            </w:r>
            <w:r w:rsidR="002E68B4" w:rsidRPr="00C07970">
              <w:rPr>
                <w:rFonts w:ascii="Times New Roman" w:hAnsi="Times New Roman"/>
                <w:i/>
                <w:spacing w:val="-2"/>
              </w:rPr>
              <w:t xml:space="preserve"> should be omitted if the LSC has only one Coach Representative.  The italicized sentence may be omitted if the LSC does not desire to have that committee.</w:t>
            </w:r>
          </w:p>
        </w:tc>
      </w:tr>
    </w:tbl>
    <w:p w:rsidR="00D31939" w:rsidRPr="00C07970" w:rsidRDefault="00D31939">
      <w:pPr>
        <w:tabs>
          <w:tab w:val="left" w:pos="0"/>
          <w:tab w:val="left" w:pos="720"/>
        </w:tabs>
        <w:suppressAutoHyphens/>
        <w:ind w:left="1440" w:hanging="1440"/>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i/>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i/>
          <w:spacing w:val="-2"/>
        </w:rPr>
        <w:t>.12</w:t>
      </w:r>
      <w:r w:rsidRPr="00C07970">
        <w:rPr>
          <w:rFonts w:ascii="Times New Roman" w:hAnsi="Times New Roman"/>
          <w:i/>
          <w:smallCaps/>
          <w:spacing w:val="-2"/>
        </w:rPr>
        <w:tab/>
        <w:t>At-Large Board Members</w:t>
      </w:r>
      <w:r w:rsidR="00686D93" w:rsidRPr="00C07970">
        <w:rPr>
          <w:rFonts w:ascii="Times New Roman" w:hAnsi="Times New Roman"/>
          <w:i/>
          <w:smallCaps/>
          <w:spacing w:val="-2"/>
        </w:rPr>
        <w:fldChar w:fldCharType="begin"/>
      </w:r>
      <w:r w:rsidRPr="00C07970">
        <w:rPr>
          <w:rFonts w:ascii="Times New Roman" w:hAnsi="Times New Roman"/>
          <w:spacing w:val="-2"/>
        </w:rPr>
        <w:instrText>tc  \l 3 "</w:instrText>
      </w:r>
      <w:r w:rsidRPr="00C07970">
        <w:rPr>
          <w:rFonts w:ascii="Times New Roman" w:hAnsi="Times New Roman"/>
          <w:i/>
          <w:spacing w:val="-2"/>
        </w:rPr>
        <w:instrText>.12</w:instrText>
      </w:r>
      <w:r w:rsidRPr="00C07970">
        <w:rPr>
          <w:rFonts w:ascii="Times New Roman" w:hAnsi="Times New Roman"/>
          <w:i/>
          <w:smallCaps/>
          <w:spacing w:val="-2"/>
        </w:rPr>
        <w:tab/>
        <w:instrText>At-Large Board Members</w:instrText>
      </w:r>
      <w:r w:rsidRPr="00C07970">
        <w:rPr>
          <w:rFonts w:ascii="Times New Roman" w:hAnsi="Times New Roman"/>
          <w:spacing w:val="-2"/>
        </w:rPr>
        <w:instrText>"</w:instrText>
      </w:r>
      <w:r w:rsidR="00686D93" w:rsidRPr="00C07970">
        <w:rPr>
          <w:rFonts w:ascii="Times New Roman" w:hAnsi="Times New Roman"/>
          <w:i/>
          <w:smallCaps/>
          <w:spacing w:val="-2"/>
        </w:rPr>
        <w:fldChar w:fldCharType="end"/>
      </w:r>
      <w:r w:rsidRPr="00C07970">
        <w:rPr>
          <w:rFonts w:ascii="Times New Roman" w:hAnsi="Times New Roman"/>
          <w:i/>
          <w:spacing w:val="-2"/>
        </w:rPr>
        <w:t xml:space="preserve"> - In addition to their inherent powers and duties as members of the Board of Directors, the At-Large Board Members shall have such powers and duties as may be delegated to them by the XXSI Policies and Procedures Manual, the General </w:t>
      </w:r>
      <w:r w:rsidR="00AE3A5F" w:rsidRPr="00C07970">
        <w:rPr>
          <w:rFonts w:ascii="Times New Roman" w:hAnsi="Times New Roman"/>
          <w:i/>
          <w:spacing w:val="-2"/>
        </w:rPr>
        <w:t>Chair</w:t>
      </w:r>
      <w:r w:rsidRPr="00C07970">
        <w:rPr>
          <w:rFonts w:ascii="Times New Roman" w:hAnsi="Times New Roman"/>
          <w:i/>
          <w:spacing w:val="-2"/>
        </w:rPr>
        <w:t>, the Board of Directors or the House of Delegates.</w:t>
      </w:r>
    </w:p>
    <w:p w:rsidR="00D31939" w:rsidRPr="00C07970" w:rsidRDefault="00D31939">
      <w:pPr>
        <w:tabs>
          <w:tab w:val="left" w:pos="0"/>
          <w:tab w:val="left" w:pos="720"/>
        </w:tabs>
        <w:suppressAutoHyphens/>
        <w:ind w:left="1440" w:hanging="1440"/>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This Board of Directors position is optional and may be omitted if desired.  In order to preserve continuity across the LSCs, if an LSC elects to omit this provision, the Sub-Section number and heading should remain with the addition of the following commentary:  </w:t>
            </w:r>
            <w:r w:rsidR="00833B85" w:rsidRPr="00C07970">
              <w:rPr>
                <w:rFonts w:ascii="Times New Roman" w:hAnsi="Times New Roman"/>
                <w:i/>
                <w:spacing w:val="-2"/>
              </w:rPr>
              <w:t>“</w:t>
            </w:r>
            <w:r w:rsidR="002E68B4" w:rsidRPr="00C07970">
              <w:rPr>
                <w:rFonts w:ascii="Times New Roman" w:hAnsi="Times New Roman"/>
                <w:i/>
                <w:spacing w:val="-2"/>
              </w:rPr>
              <w:t>This Section is reserved for future use.</w:t>
            </w:r>
            <w:r w:rsidR="00833B85" w:rsidRPr="00C07970">
              <w:rPr>
                <w:rFonts w:ascii="Times New Roman" w:hAnsi="Times New Roman"/>
                <w:i/>
                <w:spacing w:val="-2"/>
              </w:rPr>
              <w:t>”</w:t>
            </w:r>
          </w:p>
        </w:tc>
      </w:tr>
    </w:tbl>
    <w:p w:rsidR="002E68B4" w:rsidRPr="00C07970" w:rsidRDefault="002E68B4" w:rsidP="00BA5B5C">
      <w:pPr>
        <w:tabs>
          <w:tab w:val="left" w:pos="0"/>
        </w:tabs>
        <w:suppressAutoHyphens/>
        <w:spacing w:after="240"/>
        <w:jc w:val="both"/>
        <w:rPr>
          <w:rFonts w:ascii="Times New Roman" w:hAnsi="Times New Roman"/>
          <w:spacing w:val="-2"/>
        </w:rPr>
      </w:pPr>
    </w:p>
    <w:p w:rsidR="002E68B4" w:rsidRPr="00C07970" w:rsidRDefault="002E68B4">
      <w:pPr>
        <w:keepNext/>
        <w:keepLines/>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.13</w:t>
      </w:r>
      <w:r w:rsidRPr="00C07970">
        <w:rPr>
          <w:rFonts w:ascii="Times New Roman" w:hAnsi="Times New Roman"/>
          <w:smallCaps/>
          <w:spacing w:val="-2"/>
        </w:rPr>
        <w:tab/>
        <w:t xml:space="preserve">XXSI Delegates to </w:t>
      </w:r>
      <w:smartTag w:uri="urn:schemas-microsoft-com:office:smarttags" w:element="country-region">
        <w:smartTag w:uri="urn:schemas-microsoft-com:office:smarttags" w:element="place">
          <w:r w:rsidR="00FC27F5" w:rsidRPr="00C07970">
            <w:rPr>
              <w:rFonts w:ascii="Times New Roman" w:hAnsi="Times New Roman"/>
              <w:smallCaps/>
              <w:spacing w:val="-2"/>
            </w:rPr>
            <w:t>USA</w:t>
          </w:r>
        </w:smartTag>
      </w:smartTag>
      <w:r w:rsidR="00FC27F5" w:rsidRPr="00C07970">
        <w:rPr>
          <w:rFonts w:ascii="Times New Roman" w:hAnsi="Times New Roman"/>
          <w:smallCaps/>
          <w:spacing w:val="-2"/>
        </w:rPr>
        <w:t xml:space="preserve"> Swimming</w:t>
      </w:r>
      <w:r w:rsidRPr="00C07970">
        <w:rPr>
          <w:rFonts w:ascii="Times New Roman" w:hAnsi="Times New Roman"/>
          <w:smallCaps/>
          <w:spacing w:val="-2"/>
        </w:rPr>
        <w:t xml:space="preserve"> House of Delegates</w:t>
      </w:r>
      <w:r w:rsidR="00686D93" w:rsidRPr="00C07970">
        <w:rPr>
          <w:rFonts w:ascii="Times New Roman" w:hAnsi="Times New Roman"/>
          <w:smallCaps/>
          <w:spacing w:val="-2"/>
        </w:rPr>
        <w:fldChar w:fldCharType="begin"/>
      </w:r>
      <w:r w:rsidRPr="00C07970">
        <w:rPr>
          <w:rFonts w:ascii="Times New Roman" w:hAnsi="Times New Roman"/>
          <w:spacing w:val="-2"/>
        </w:rPr>
        <w:instrText>tc  \l 3 ".13</w:instrText>
      </w:r>
      <w:r w:rsidRPr="00C07970">
        <w:rPr>
          <w:rFonts w:ascii="Times New Roman" w:hAnsi="Times New Roman"/>
          <w:smallCaps/>
          <w:spacing w:val="-2"/>
        </w:rPr>
        <w:tab/>
        <w:instrText>XXSI Delegates to USS House of Delegates</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w:t>
      </w:r>
    </w:p>
    <w:p w:rsidR="002E68B4" w:rsidRPr="00C07970" w:rsidRDefault="002E68B4">
      <w:pPr>
        <w:keepNext/>
        <w:keepLines/>
        <w:tabs>
          <w:tab w:val="left" w:pos="0"/>
        </w:tabs>
        <w:suppressAutoHyphens/>
        <w:jc w:val="both"/>
        <w:rPr>
          <w:rFonts w:ascii="Times New Roman" w:hAnsi="Times New Roman"/>
          <w:spacing w:val="-2"/>
        </w:rPr>
      </w:pPr>
    </w:p>
    <w:p w:rsidR="002E68B4" w:rsidRPr="00C07970" w:rsidRDefault="002E68B4">
      <w:pPr>
        <w:keepLines/>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A</w:t>
      </w:r>
      <w:r w:rsidRPr="00C07970">
        <w:rPr>
          <w:rFonts w:ascii="Times New Roman" w:hAnsi="Times New Roman"/>
          <w:spacing w:val="-2"/>
        </w:rPr>
        <w:tab/>
        <w:t xml:space="preserve">Officer and Representative Delegates - It shall be the duty and privilege of the General </w:t>
      </w:r>
      <w:r w:rsidR="00AE3A5F" w:rsidRPr="00C07970">
        <w:rPr>
          <w:rFonts w:ascii="Times New Roman" w:hAnsi="Times New Roman"/>
          <w:spacing w:val="-2"/>
        </w:rPr>
        <w:t>Chair</w:t>
      </w:r>
      <w:r w:rsidRPr="00C07970">
        <w:rPr>
          <w:rFonts w:ascii="Times New Roman" w:hAnsi="Times New Roman"/>
          <w:spacing w:val="-2"/>
        </w:rPr>
        <w:t xml:space="preserve">, the Administrative </w:t>
      </w:r>
      <w:r w:rsidR="008A6559">
        <w:rPr>
          <w:rFonts w:ascii="Times New Roman" w:hAnsi="Times New Roman"/>
          <w:spacing w:val="-2"/>
        </w:rPr>
        <w:t>Vice Chair</w:t>
      </w:r>
      <w:r w:rsidRPr="00C07970">
        <w:rPr>
          <w:rFonts w:ascii="Times New Roman" w:hAnsi="Times New Roman"/>
          <w:spacing w:val="-2"/>
        </w:rPr>
        <w:t xml:space="preserve">, the </w:t>
      </w:r>
      <w:r w:rsidRPr="00C07970">
        <w:rPr>
          <w:rFonts w:ascii="Times New Roman" w:hAnsi="Times New Roman"/>
          <w:b/>
          <w:spacing w:val="-2"/>
        </w:rPr>
        <w:t>|</w:t>
      </w:r>
      <w:r w:rsidRPr="00C07970">
        <w:rPr>
          <w:rFonts w:ascii="Times New Roman" w:hAnsi="Times New Roman"/>
          <w:b/>
          <w:i/>
          <w:spacing w:val="-2"/>
        </w:rPr>
        <w:t xml:space="preserve">|Age Group </w:t>
      </w:r>
      <w:r w:rsidR="008A6559">
        <w:rPr>
          <w:rFonts w:ascii="Times New Roman" w:hAnsi="Times New Roman"/>
          <w:b/>
          <w:i/>
          <w:spacing w:val="-2"/>
        </w:rPr>
        <w:t>Vice Chair</w:t>
      </w:r>
      <w:r w:rsidRPr="00C07970">
        <w:rPr>
          <w:rFonts w:ascii="Times New Roman" w:hAnsi="Times New Roman"/>
          <w:b/>
          <w:i/>
          <w:spacing w:val="-2"/>
        </w:rPr>
        <w:t xml:space="preserve">| or |Program Development </w:t>
      </w:r>
      <w:r w:rsidR="008A6559">
        <w:rPr>
          <w:rFonts w:ascii="Times New Roman" w:hAnsi="Times New Roman"/>
          <w:b/>
          <w:i/>
          <w:spacing w:val="-2"/>
        </w:rPr>
        <w:t>Vice Chair</w:t>
      </w:r>
      <w:r w:rsidRPr="00C07970">
        <w:rPr>
          <w:rFonts w:ascii="Times New Roman" w:hAnsi="Times New Roman"/>
          <w:b/>
          <w:i/>
          <w:spacing w:val="-2"/>
        </w:rPr>
        <w:t>|</w:t>
      </w:r>
      <w:r w:rsidRPr="00C07970">
        <w:rPr>
          <w:rFonts w:ascii="Times New Roman" w:hAnsi="Times New Roman"/>
          <w:b/>
          <w:spacing w:val="-2"/>
        </w:rPr>
        <w:t>|</w:t>
      </w:r>
      <w:r w:rsidRPr="00C07970">
        <w:rPr>
          <w:rFonts w:ascii="Times New Roman" w:hAnsi="Times New Roman"/>
          <w:spacing w:val="-2"/>
        </w:rPr>
        <w:t xml:space="preserve">, the </w:t>
      </w:r>
      <w:r w:rsidRPr="00C07970">
        <w:rPr>
          <w:rFonts w:ascii="Times New Roman" w:hAnsi="Times New Roman"/>
          <w:b/>
          <w:spacing w:val="-2"/>
        </w:rPr>
        <w:t>|</w:t>
      </w:r>
      <w:r w:rsidRPr="00C07970">
        <w:rPr>
          <w:rFonts w:ascii="Times New Roman" w:hAnsi="Times New Roman"/>
          <w:b/>
          <w:i/>
          <w:spacing w:val="-2"/>
        </w:rPr>
        <w:t xml:space="preserve">|Senior </w:t>
      </w:r>
      <w:r w:rsidR="008A6559">
        <w:rPr>
          <w:rFonts w:ascii="Times New Roman" w:hAnsi="Times New Roman"/>
          <w:b/>
          <w:i/>
          <w:spacing w:val="-2"/>
        </w:rPr>
        <w:t>Vice Chair</w:t>
      </w:r>
      <w:r w:rsidRPr="00C07970">
        <w:rPr>
          <w:rFonts w:ascii="Times New Roman" w:hAnsi="Times New Roman"/>
          <w:b/>
          <w:i/>
          <w:spacing w:val="-2"/>
        </w:rPr>
        <w:t xml:space="preserve">| or |Program Operations </w:t>
      </w:r>
      <w:r w:rsidR="008A6559">
        <w:rPr>
          <w:rFonts w:ascii="Times New Roman" w:hAnsi="Times New Roman"/>
          <w:b/>
          <w:i/>
          <w:spacing w:val="-2"/>
        </w:rPr>
        <w:t>Vice Chair</w:t>
      </w:r>
      <w:r w:rsidRPr="00C07970">
        <w:rPr>
          <w:rFonts w:ascii="Times New Roman" w:hAnsi="Times New Roman"/>
          <w:b/>
          <w:i/>
          <w:spacing w:val="-2"/>
        </w:rPr>
        <w:t>|</w:t>
      </w:r>
      <w:r w:rsidRPr="00C07970">
        <w:rPr>
          <w:rFonts w:ascii="Times New Roman" w:hAnsi="Times New Roman"/>
          <w:b/>
          <w:spacing w:val="-2"/>
        </w:rPr>
        <w:t>|</w:t>
      </w:r>
      <w:r w:rsidRPr="00C07970">
        <w:rPr>
          <w:rFonts w:ascii="Times New Roman" w:hAnsi="Times New Roman"/>
          <w:spacing w:val="-2"/>
        </w:rPr>
        <w:t xml:space="preserve">, the Senior Athlete Representative and the </w:t>
      </w:r>
      <w:r w:rsidRPr="00C07970">
        <w:rPr>
          <w:rFonts w:ascii="Times New Roman" w:hAnsi="Times New Roman"/>
          <w:i/>
          <w:spacing w:val="-2"/>
        </w:rPr>
        <w:t>Senior</w:t>
      </w:r>
      <w:r w:rsidRPr="00C07970">
        <w:rPr>
          <w:rFonts w:ascii="Times New Roman" w:hAnsi="Times New Roman"/>
          <w:spacing w:val="-2"/>
        </w:rPr>
        <w:t xml:space="preserve"> Coach Representative to attend the </w:t>
      </w:r>
      <w:r w:rsidR="00FC27F5" w:rsidRPr="00C07970">
        <w:rPr>
          <w:rFonts w:ascii="Times New Roman" w:hAnsi="Times New Roman"/>
          <w:spacing w:val="-2"/>
        </w:rPr>
        <w:t>USA Swimming</w:t>
      </w:r>
      <w:r w:rsidRPr="00C07970">
        <w:rPr>
          <w:rFonts w:ascii="Times New Roman" w:hAnsi="Times New Roman"/>
          <w:spacing w:val="-2"/>
        </w:rPr>
        <w:t xml:space="preserve"> annual meeting as representatives of XXSI and voting delegates to the </w:t>
      </w:r>
      <w:r w:rsidR="00FC27F5" w:rsidRPr="00C07970">
        <w:rPr>
          <w:rFonts w:ascii="Times New Roman" w:hAnsi="Times New Roman"/>
          <w:spacing w:val="-2"/>
        </w:rPr>
        <w:t>USA Swimming</w:t>
      </w:r>
      <w:r w:rsidRPr="00C07970">
        <w:rPr>
          <w:rFonts w:ascii="Times New Roman" w:hAnsi="Times New Roman"/>
          <w:spacing w:val="-2"/>
        </w:rPr>
        <w:t xml:space="preserve"> House of Delegates.  </w:t>
      </w:r>
      <w:r w:rsidRPr="00C07970">
        <w:rPr>
          <w:rFonts w:ascii="Times New Roman" w:hAnsi="Times New Roman"/>
          <w:i/>
          <w:spacing w:val="-2"/>
        </w:rPr>
        <w:t xml:space="preserve">If Age Group and Senior Committee </w:t>
      </w:r>
      <w:r w:rsidR="00376013" w:rsidRPr="00C07970">
        <w:rPr>
          <w:rFonts w:ascii="Times New Roman" w:hAnsi="Times New Roman"/>
          <w:i/>
          <w:spacing w:val="-2"/>
        </w:rPr>
        <w:t>Chairs</w:t>
      </w:r>
      <w:r w:rsidRPr="00C07970">
        <w:rPr>
          <w:rFonts w:ascii="Times New Roman" w:hAnsi="Times New Roman"/>
          <w:i/>
          <w:spacing w:val="-2"/>
        </w:rPr>
        <w:t xml:space="preserve"> are elected or appointed in addition to Program Development and Program Operations Vice-</w:t>
      </w:r>
      <w:r w:rsidR="00376013" w:rsidRPr="00C07970">
        <w:rPr>
          <w:rFonts w:ascii="Times New Roman" w:hAnsi="Times New Roman"/>
          <w:i/>
          <w:spacing w:val="-2"/>
        </w:rPr>
        <w:t>chairs</w:t>
      </w:r>
      <w:r w:rsidRPr="00C07970">
        <w:rPr>
          <w:rFonts w:ascii="Times New Roman" w:hAnsi="Times New Roman"/>
          <w:i/>
          <w:spacing w:val="-2"/>
        </w:rPr>
        <w:t xml:space="preserve">, the Board of Directors may rotate the attendance and voting privilege and obligation among the four positions, or make such other provision as it determines to be in the best interests of XXSI and the individuals involved.  If the Board of Directors determines to send fewer than all of the Athlete Representatives to the </w:t>
      </w:r>
      <w:r w:rsidR="00FC27F5" w:rsidRPr="00C07970">
        <w:rPr>
          <w:rFonts w:ascii="Times New Roman" w:hAnsi="Times New Roman"/>
          <w:i/>
          <w:spacing w:val="-2"/>
        </w:rPr>
        <w:t>USA Swimming</w:t>
      </w:r>
      <w:r w:rsidRPr="00C07970">
        <w:rPr>
          <w:rFonts w:ascii="Times New Roman" w:hAnsi="Times New Roman"/>
          <w:i/>
          <w:spacing w:val="-2"/>
        </w:rPr>
        <w:t xml:space="preserve"> annual meeting, the Senior Athlete Representative and the Athlete Representative next most senior in term of office shall attend and so </w:t>
      </w:r>
      <w:proofErr w:type="spellStart"/>
      <w:r w:rsidRPr="00C07970">
        <w:rPr>
          <w:rFonts w:ascii="Times New Roman" w:hAnsi="Times New Roman"/>
          <w:i/>
          <w:spacing w:val="-2"/>
        </w:rPr>
        <w:t>on.Where</w:t>
      </w:r>
      <w:proofErr w:type="spellEnd"/>
      <w:r w:rsidRPr="00C07970">
        <w:rPr>
          <w:rFonts w:ascii="Times New Roman" w:hAnsi="Times New Roman"/>
          <w:i/>
          <w:spacing w:val="-2"/>
        </w:rPr>
        <w:t xml:space="preserve"> two Coach Representatives are elected, the Board of Directors may decide to send one or both Coach Representatives.</w:t>
      </w:r>
    </w:p>
    <w:p w:rsidR="002E68B4" w:rsidRPr="00C07970" w:rsidRDefault="002E68B4">
      <w:pPr>
        <w:tabs>
          <w:tab w:val="left" w:pos="0"/>
        </w:tabs>
        <w:suppressAutoHyphens/>
        <w:spacing w:after="379"/>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The italicized sentences may be omitted in their entirety or in part by an LSC whose structure does not permit either or both of the fact patterns to exist.  If used, the sentences may and should be modified to fit the particular circumstances of the LSC.</w:t>
            </w:r>
          </w:p>
        </w:tc>
      </w:tr>
    </w:tbl>
    <w:p w:rsidR="00D31939" w:rsidRPr="00C07970" w:rsidRDefault="00D31939">
      <w:pPr>
        <w:tabs>
          <w:tab w:val="left" w:pos="0"/>
          <w:tab w:val="left" w:pos="720"/>
          <w:tab w:val="left" w:pos="1440"/>
        </w:tabs>
        <w:suppressAutoHyphens/>
        <w:ind w:left="2160" w:hanging="2160"/>
        <w:jc w:val="both"/>
        <w:rPr>
          <w:rFonts w:ascii="Times New Roman" w:hAnsi="Times New Roman"/>
          <w:spacing w:val="-2"/>
        </w:rPr>
      </w:pPr>
    </w:p>
    <w:p w:rsidR="002E68B4" w:rsidRPr="00C07970" w:rsidRDefault="002E68B4">
      <w:pPr>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B</w:t>
      </w:r>
      <w:bookmarkStart w:id="150" w:name="ALTERNATES"/>
      <w:bookmarkEnd w:id="150"/>
      <w:r w:rsidR="00BA602C" w:rsidRPr="00C07970">
        <w:rPr>
          <w:rFonts w:ascii="Times New Roman" w:hAnsi="Times New Roman"/>
          <w:spacing w:val="-2"/>
        </w:rPr>
        <w:t>.</w:t>
      </w:r>
      <w:r w:rsidRPr="00C07970">
        <w:rPr>
          <w:rFonts w:ascii="Times New Roman" w:hAnsi="Times New Roman"/>
          <w:spacing w:val="-2"/>
        </w:rPr>
        <w:tab/>
        <w:t xml:space="preserve">Officer Delegate Alternates - If any of the officer delegates is unable to attend, their elected alternates, if any, shall attend in their places.  In the event that there are no elected alternates or the elected alternates are unable to attend, then the General </w:t>
      </w:r>
      <w:r w:rsidR="00AE3A5F" w:rsidRPr="00C07970">
        <w:rPr>
          <w:rFonts w:ascii="Times New Roman" w:hAnsi="Times New Roman"/>
          <w:spacing w:val="-2"/>
        </w:rPr>
        <w:t>Chair</w:t>
      </w:r>
      <w:r w:rsidRPr="00C07970">
        <w:rPr>
          <w:rFonts w:ascii="Times New Roman" w:hAnsi="Times New Roman"/>
          <w:spacing w:val="-2"/>
        </w:rPr>
        <w:t xml:space="preserve">, with the advice and consent of the Board of Directors, shall appoint alternates who shall attend the </w:t>
      </w:r>
      <w:r w:rsidR="00FC27F5" w:rsidRPr="00C07970">
        <w:rPr>
          <w:rFonts w:ascii="Times New Roman" w:hAnsi="Times New Roman"/>
          <w:spacing w:val="-2"/>
        </w:rPr>
        <w:t>USA Swimming</w:t>
      </w:r>
      <w:r w:rsidRPr="00C07970">
        <w:rPr>
          <w:rFonts w:ascii="Times New Roman" w:hAnsi="Times New Roman"/>
          <w:spacing w:val="-2"/>
        </w:rPr>
        <w:t xml:space="preserve"> annual meeting as delegates representing XXSI.</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C</w:t>
      </w:r>
      <w:r w:rsidR="00BA602C" w:rsidRPr="00C07970">
        <w:rPr>
          <w:rFonts w:ascii="Times New Roman" w:hAnsi="Times New Roman"/>
          <w:spacing w:val="-2"/>
        </w:rPr>
        <w:t>.</w:t>
      </w:r>
      <w:r w:rsidRPr="00C07970">
        <w:rPr>
          <w:rFonts w:ascii="Times New Roman" w:hAnsi="Times New Roman"/>
          <w:spacing w:val="-2"/>
        </w:rPr>
        <w:tab/>
        <w:t xml:space="preserve">Athlete Representative Alternates - If an athlete delegate is unable to attend, the Athlete Representative next most senior in term of office shall attend.  If seniority cannot be established or there remain no additional Athlete Representatives or alternates able to attend, then the General </w:t>
      </w:r>
      <w:r w:rsidR="00AE3A5F" w:rsidRPr="00C07970">
        <w:rPr>
          <w:rFonts w:ascii="Times New Roman" w:hAnsi="Times New Roman"/>
          <w:spacing w:val="-2"/>
        </w:rPr>
        <w:t>Chair</w:t>
      </w:r>
      <w:r w:rsidRPr="00C07970">
        <w:rPr>
          <w:rFonts w:ascii="Times New Roman" w:hAnsi="Times New Roman"/>
          <w:spacing w:val="-2"/>
        </w:rPr>
        <w:t>, with the advice and consent of the Board of Directors, shall designate one or more Athlete Members to attend as a representative of XXSI.</w:t>
      </w:r>
    </w:p>
    <w:p w:rsidR="002E68B4" w:rsidRPr="00C07970" w:rsidRDefault="002E68B4">
      <w:pPr>
        <w:tabs>
          <w:tab w:val="left" w:pos="0"/>
        </w:tabs>
        <w:suppressAutoHyphens/>
        <w:spacing w:after="379"/>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rsidP="00A910EF">
            <w:pPr>
              <w:tabs>
                <w:tab w:val="left" w:pos="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An LSC with more than two </w:t>
            </w:r>
            <w:r w:rsidR="00A910EF" w:rsidRPr="00C07970">
              <w:rPr>
                <w:rFonts w:ascii="Times New Roman" w:hAnsi="Times New Roman"/>
                <w:i/>
                <w:spacing w:val="-2"/>
              </w:rPr>
              <w:t xml:space="preserve">(2) </w:t>
            </w:r>
            <w:r w:rsidR="002E68B4" w:rsidRPr="00C07970">
              <w:rPr>
                <w:rFonts w:ascii="Times New Roman" w:hAnsi="Times New Roman"/>
                <w:i/>
                <w:spacing w:val="-2"/>
              </w:rPr>
              <w:t xml:space="preserve">Athlete Representatives may modify this provision to designate at the time of election which athletes shall have the privilege and the duty to attend the </w:t>
            </w:r>
            <w:smartTag w:uri="urn:schemas-microsoft-com:office:smarttags" w:element="country-region">
              <w:smartTag w:uri="urn:schemas-microsoft-com:office:smarttags" w:element="place">
                <w:r w:rsidR="00FC27F5" w:rsidRPr="00C07970">
                  <w:rPr>
                    <w:rFonts w:ascii="Times New Roman" w:hAnsi="Times New Roman"/>
                    <w:i/>
                    <w:spacing w:val="-2"/>
                  </w:rPr>
                  <w:t>USA</w:t>
                </w:r>
              </w:smartTag>
            </w:smartTag>
            <w:r w:rsidR="00FC27F5" w:rsidRPr="00C07970">
              <w:rPr>
                <w:rFonts w:ascii="Times New Roman" w:hAnsi="Times New Roman"/>
                <w:i/>
                <w:spacing w:val="-2"/>
              </w:rPr>
              <w:t xml:space="preserve"> Swimming</w:t>
            </w:r>
            <w:r w:rsidR="002E68B4" w:rsidRPr="00C07970">
              <w:rPr>
                <w:rFonts w:ascii="Times New Roman" w:hAnsi="Times New Roman"/>
                <w:i/>
                <w:spacing w:val="-2"/>
              </w:rPr>
              <w:t xml:space="preserve"> annual meeting and the order of succession in case of inability to attend.</w:t>
            </w:r>
          </w:p>
        </w:tc>
      </w:tr>
    </w:tbl>
    <w:p w:rsidR="00D31939" w:rsidRPr="00C07970" w:rsidRDefault="00D31939">
      <w:pPr>
        <w:tabs>
          <w:tab w:val="left" w:pos="0"/>
          <w:tab w:val="left" w:pos="720"/>
          <w:tab w:val="left" w:pos="1440"/>
        </w:tabs>
        <w:suppressAutoHyphens/>
        <w:ind w:left="2160" w:hanging="2160"/>
        <w:jc w:val="both"/>
        <w:rPr>
          <w:rFonts w:ascii="Times New Roman" w:hAnsi="Times New Roman"/>
          <w:spacing w:val="-2"/>
        </w:rPr>
      </w:pPr>
    </w:p>
    <w:p w:rsidR="002E68B4" w:rsidRPr="00C07970" w:rsidRDefault="002E68B4">
      <w:pPr>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D</w:t>
      </w:r>
      <w:r w:rsidR="00BA602C" w:rsidRPr="00C07970">
        <w:rPr>
          <w:rFonts w:ascii="Times New Roman" w:hAnsi="Times New Roman"/>
          <w:spacing w:val="-2"/>
        </w:rPr>
        <w:t>.</w:t>
      </w:r>
      <w:r w:rsidRPr="00C07970">
        <w:rPr>
          <w:rFonts w:ascii="Times New Roman" w:hAnsi="Times New Roman"/>
          <w:spacing w:val="-2"/>
        </w:rPr>
        <w:tab/>
        <w:t xml:space="preserve">Coach Representative Alternates - If the </w:t>
      </w:r>
      <w:r w:rsidRPr="00C07970">
        <w:rPr>
          <w:rFonts w:ascii="Times New Roman" w:hAnsi="Times New Roman"/>
          <w:i/>
          <w:spacing w:val="-2"/>
        </w:rPr>
        <w:t>Senior</w:t>
      </w:r>
      <w:r w:rsidRPr="00C07970">
        <w:rPr>
          <w:rFonts w:ascii="Times New Roman" w:hAnsi="Times New Roman"/>
          <w:spacing w:val="-2"/>
        </w:rPr>
        <w:t xml:space="preserve"> Coach Representative is unable to attend the </w:t>
      </w:r>
      <w:r w:rsidR="00FC27F5" w:rsidRPr="00C07970">
        <w:rPr>
          <w:rFonts w:ascii="Times New Roman" w:hAnsi="Times New Roman"/>
          <w:spacing w:val="-2"/>
        </w:rPr>
        <w:t>USA Swimming</w:t>
      </w:r>
      <w:r w:rsidRPr="00C07970">
        <w:rPr>
          <w:rFonts w:ascii="Times New Roman" w:hAnsi="Times New Roman"/>
          <w:spacing w:val="-2"/>
        </w:rPr>
        <w:t xml:space="preserve"> annual meeting, then </w:t>
      </w:r>
      <w:r w:rsidRPr="00C07970">
        <w:rPr>
          <w:rFonts w:ascii="Times New Roman" w:hAnsi="Times New Roman"/>
          <w:i/>
          <w:spacing w:val="-2"/>
        </w:rPr>
        <w:t>the other Coach Representative shall attend, and if neither Coach Representative is able to attend, then</w:t>
      </w:r>
      <w:r w:rsidRPr="00C07970">
        <w:rPr>
          <w:rFonts w:ascii="Times New Roman" w:hAnsi="Times New Roman"/>
          <w:spacing w:val="-2"/>
        </w:rPr>
        <w:t xml:space="preserve"> the General </w:t>
      </w:r>
      <w:r w:rsidR="00AE3A5F" w:rsidRPr="00C07970">
        <w:rPr>
          <w:rFonts w:ascii="Times New Roman" w:hAnsi="Times New Roman"/>
          <w:spacing w:val="-2"/>
        </w:rPr>
        <w:t>Chair</w:t>
      </w:r>
      <w:r w:rsidRPr="00C07970">
        <w:rPr>
          <w:rFonts w:ascii="Times New Roman" w:hAnsi="Times New Roman"/>
          <w:spacing w:val="-2"/>
        </w:rPr>
        <w:t xml:space="preserve">, with the advice and consent of the Board of Directors, shall designate a Coach Member to attend as a </w:t>
      </w:r>
      <w:r w:rsidRPr="00C07970">
        <w:rPr>
          <w:rFonts w:ascii="Times New Roman" w:hAnsi="Times New Roman"/>
          <w:spacing w:val="-2"/>
        </w:rPr>
        <w:lastRenderedPageBreak/>
        <w:t>representative of XXSI.</w:t>
      </w:r>
    </w:p>
    <w:p w:rsidR="002E68B4" w:rsidRPr="00C07970" w:rsidRDefault="002E68B4">
      <w:pPr>
        <w:tabs>
          <w:tab w:val="left" w:pos="0"/>
        </w:tabs>
        <w:suppressAutoHyphens/>
        <w:spacing w:after="379"/>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The italicized parts of this provision may be omitted in an LSC that has only one Coach Representative and does not make provision for a second.  The provision may be modified by an LSC that has two Coach Representatives and wishes to provide that both will attend the convention on a regular basis.</w:t>
            </w:r>
          </w:p>
        </w:tc>
      </w:tr>
    </w:tbl>
    <w:p w:rsidR="00D31939" w:rsidRPr="00C07970" w:rsidRDefault="00D31939">
      <w:pPr>
        <w:tabs>
          <w:tab w:val="left" w:pos="0"/>
        </w:tabs>
        <w:suppressAutoHyphens/>
        <w:ind w:left="720" w:hanging="720"/>
        <w:jc w:val="both"/>
        <w:rPr>
          <w:rFonts w:ascii="Times New Roman" w:hAnsi="Times New Roman"/>
          <w:spacing w:val="-2"/>
        </w:rPr>
      </w:pPr>
    </w:p>
    <w:p w:rsidR="002E68B4" w:rsidRPr="00C07970" w:rsidRDefault="00686D93">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606.8</w:t>
      </w:r>
      <w:r w:rsidR="002E68B4" w:rsidRPr="00C07970">
        <w:rPr>
          <w:rFonts w:ascii="Times New Roman" w:hAnsi="Times New Roman"/>
          <w:spacing w:val="-2"/>
        </w:rPr>
        <w:tab/>
        <w:t>RESIGNATIONS</w:t>
      </w:r>
      <w:r w:rsidRPr="00C07970">
        <w:rPr>
          <w:rFonts w:ascii="Times New Roman" w:hAnsi="Times New Roman"/>
          <w:spacing w:val="-2"/>
        </w:rPr>
        <w:fldChar w:fldCharType="begin"/>
      </w:r>
      <w:r w:rsidR="002E68B4" w:rsidRPr="00C07970">
        <w:rPr>
          <w:rFonts w:ascii="Times New Roman" w:hAnsi="Times New Roman"/>
          <w:spacing w:val="-2"/>
        </w:rPr>
        <w:instrText>tc  \l 2 "606.8</w:instrText>
      </w:r>
      <w:r w:rsidR="002E68B4" w:rsidRPr="00C07970">
        <w:rPr>
          <w:rFonts w:ascii="Times New Roman" w:hAnsi="Times New Roman"/>
          <w:spacing w:val="-2"/>
        </w:rPr>
        <w:tab/>
        <w:instrText>RESIGNATIONS"</w:instrText>
      </w:r>
      <w:r w:rsidRPr="00C07970">
        <w:rPr>
          <w:rFonts w:ascii="Times New Roman" w:hAnsi="Times New Roman"/>
          <w:spacing w:val="-2"/>
        </w:rPr>
        <w:fldChar w:fldCharType="end"/>
      </w:r>
      <w:r w:rsidR="002E68B4" w:rsidRPr="00C07970">
        <w:rPr>
          <w:rFonts w:ascii="Times New Roman" w:hAnsi="Times New Roman"/>
          <w:spacing w:val="-2"/>
        </w:rPr>
        <w:t xml:space="preserve"> — Any officer may resign by orally advising the General </w:t>
      </w:r>
      <w:r w:rsidR="00AE3A5F" w:rsidRPr="00C07970">
        <w:rPr>
          <w:rFonts w:ascii="Times New Roman" w:hAnsi="Times New Roman"/>
          <w:spacing w:val="-2"/>
        </w:rPr>
        <w:t>Chair</w:t>
      </w:r>
      <w:r w:rsidR="002E68B4" w:rsidRPr="00C07970">
        <w:rPr>
          <w:rFonts w:ascii="Times New Roman" w:hAnsi="Times New Roman"/>
          <w:spacing w:val="-2"/>
        </w:rPr>
        <w:t xml:space="preserve"> or by submitting a written resig</w:t>
      </w:r>
      <w:r w:rsidR="002E68B4" w:rsidRPr="00C07970">
        <w:rPr>
          <w:rFonts w:ascii="Times New Roman" w:hAnsi="Times New Roman"/>
          <w:spacing w:val="-2"/>
        </w:rPr>
        <w:softHyphen/>
        <w:t>na</w:t>
      </w:r>
      <w:r w:rsidR="002E68B4" w:rsidRPr="00C07970">
        <w:rPr>
          <w:rFonts w:ascii="Times New Roman" w:hAnsi="Times New Roman"/>
          <w:spacing w:val="-2"/>
        </w:rPr>
        <w:softHyphen/>
        <w:t>tion to the Board of Directors specifying an effective date of the re</w:t>
      </w:r>
      <w:r w:rsidR="002E68B4" w:rsidRPr="00C07970">
        <w:rPr>
          <w:rFonts w:ascii="Times New Roman" w:hAnsi="Times New Roman"/>
          <w:spacing w:val="-2"/>
        </w:rPr>
        <w:softHyphen/>
        <w:t>sig</w:t>
      </w:r>
      <w:r w:rsidR="002E68B4" w:rsidRPr="00C07970">
        <w:rPr>
          <w:rFonts w:ascii="Times New Roman" w:hAnsi="Times New Roman"/>
          <w:spacing w:val="-2"/>
        </w:rPr>
        <w:softHyphen/>
        <w:t>na</w:t>
      </w:r>
      <w:r w:rsidR="002E68B4" w:rsidRPr="00C07970">
        <w:rPr>
          <w:rFonts w:ascii="Times New Roman" w:hAnsi="Times New Roman"/>
          <w:spacing w:val="-2"/>
        </w:rPr>
        <w:softHyphen/>
        <w:t>tion.  In the absence of a specified effective date, any such resignation shall take effect upon the appointment or election of a successor.</w:t>
      </w:r>
    </w:p>
    <w:p w:rsidR="002E68B4" w:rsidRPr="00C07970" w:rsidRDefault="002E68B4">
      <w:pPr>
        <w:tabs>
          <w:tab w:val="left" w:pos="0"/>
        </w:tabs>
        <w:suppressAutoHyphens/>
        <w:jc w:val="both"/>
        <w:rPr>
          <w:rFonts w:ascii="Times New Roman" w:hAnsi="Times New Roman"/>
          <w:spacing w:val="-2"/>
        </w:rPr>
      </w:pPr>
    </w:p>
    <w:p w:rsidR="002E68B4" w:rsidRPr="00C07970" w:rsidRDefault="00686D93">
      <w:pPr>
        <w:keepNext/>
        <w:keepLines/>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606.9</w:t>
      </w:r>
      <w:r w:rsidR="002E68B4" w:rsidRPr="00C07970">
        <w:rPr>
          <w:rFonts w:ascii="Times New Roman" w:hAnsi="Times New Roman"/>
          <w:spacing w:val="-2"/>
        </w:rPr>
        <w:tab/>
        <w:t>VACANCIES AND INCAPACITIES</w:t>
      </w:r>
      <w:r w:rsidRPr="00C07970">
        <w:rPr>
          <w:rFonts w:ascii="Times New Roman" w:hAnsi="Times New Roman"/>
          <w:spacing w:val="-2"/>
        </w:rPr>
        <w:fldChar w:fldCharType="begin"/>
      </w:r>
      <w:r w:rsidR="002E68B4" w:rsidRPr="00C07970">
        <w:rPr>
          <w:rFonts w:ascii="Times New Roman" w:hAnsi="Times New Roman"/>
          <w:spacing w:val="-2"/>
        </w:rPr>
        <w:instrText>tc  \l 2 "606.9</w:instrText>
      </w:r>
      <w:r w:rsidR="002E68B4" w:rsidRPr="00C07970">
        <w:rPr>
          <w:rFonts w:ascii="Times New Roman" w:hAnsi="Times New Roman"/>
          <w:spacing w:val="-2"/>
        </w:rPr>
        <w:tab/>
        <w:instrText>VACANCIES AND INCAPACITIES"</w:instrText>
      </w:r>
      <w:r w:rsidRPr="00C07970">
        <w:rPr>
          <w:rFonts w:ascii="Times New Roman" w:hAnsi="Times New Roman"/>
          <w:spacing w:val="-2"/>
        </w:rPr>
        <w:fldChar w:fldCharType="end"/>
      </w:r>
      <w:bookmarkStart w:id="151" w:name="VACANCIES"/>
      <w:bookmarkEnd w:id="151"/>
      <w:r w:rsidR="002E68B4" w:rsidRPr="00C07970">
        <w:rPr>
          <w:rFonts w:ascii="Times New Roman" w:hAnsi="Times New Roman"/>
          <w:spacing w:val="-2"/>
        </w:rPr>
        <w:t xml:space="preserve"> - </w:t>
      </w:r>
    </w:p>
    <w:p w:rsidR="002E68B4" w:rsidRPr="00C07970" w:rsidRDefault="002E68B4">
      <w:pPr>
        <w:keepNext/>
        <w:keepLines/>
        <w:tabs>
          <w:tab w:val="left" w:pos="0"/>
        </w:tabs>
        <w:suppressAutoHyphens/>
        <w:jc w:val="both"/>
        <w:rPr>
          <w:rFonts w:ascii="Times New Roman" w:hAnsi="Times New Roman"/>
          <w:spacing w:val="-2"/>
        </w:rPr>
      </w:pPr>
    </w:p>
    <w:p w:rsidR="002E68B4" w:rsidRPr="00C07970" w:rsidRDefault="002E68B4">
      <w:pPr>
        <w:keepLines/>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 xml:space="preserve">Office of General </w:t>
      </w:r>
      <w:r w:rsidR="00AE3A5F" w:rsidRPr="00C07970">
        <w:rPr>
          <w:rFonts w:ascii="Times New Roman" w:hAnsi="Times New Roman"/>
          <w:smallCaps/>
          <w:spacing w:val="-2"/>
        </w:rPr>
        <w:t>Chair</w:t>
      </w:r>
      <w:r w:rsidR="00686D93"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Office of General Chairman</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In the event of a vacancy in the office of General </w:t>
      </w:r>
      <w:r w:rsidR="00AE3A5F" w:rsidRPr="00C07970">
        <w:rPr>
          <w:rFonts w:ascii="Times New Roman" w:hAnsi="Times New Roman"/>
          <w:spacing w:val="-2"/>
        </w:rPr>
        <w:t>Chair</w:t>
      </w:r>
      <w:r w:rsidRPr="00C07970">
        <w:rPr>
          <w:rFonts w:ascii="Times New Roman" w:hAnsi="Times New Roman"/>
          <w:spacing w:val="-2"/>
        </w:rPr>
        <w:t xml:space="preserve">, or of the General </w:t>
      </w:r>
      <w:r w:rsidR="00AE3A5F" w:rsidRPr="00C07970">
        <w:rPr>
          <w:rFonts w:ascii="Times New Roman" w:hAnsi="Times New Roman"/>
          <w:spacing w:val="-2"/>
        </w:rPr>
        <w:t>Chair</w:t>
      </w:r>
      <w:r w:rsidR="00833B85" w:rsidRPr="00C07970">
        <w:rPr>
          <w:rFonts w:ascii="Times New Roman" w:hAnsi="Times New Roman"/>
          <w:spacing w:val="-2"/>
        </w:rPr>
        <w:t>’</w:t>
      </w:r>
      <w:r w:rsidRPr="00C07970">
        <w:rPr>
          <w:rFonts w:ascii="Times New Roman" w:hAnsi="Times New Roman"/>
          <w:spacing w:val="-2"/>
        </w:rPr>
        <w:t xml:space="preserve">s temporary or permanent incapacity, the Administrative </w:t>
      </w:r>
      <w:r w:rsidR="008A6559">
        <w:rPr>
          <w:rFonts w:ascii="Times New Roman" w:hAnsi="Times New Roman"/>
          <w:spacing w:val="-2"/>
        </w:rPr>
        <w:t>Vice Chair</w:t>
      </w:r>
      <w:r w:rsidRPr="00C07970">
        <w:rPr>
          <w:rFonts w:ascii="Times New Roman" w:hAnsi="Times New Roman"/>
          <w:spacing w:val="-2"/>
        </w:rPr>
        <w:t xml:space="preserve"> shall become the Acting General </w:t>
      </w:r>
      <w:r w:rsidR="00AE3A5F" w:rsidRPr="00C07970">
        <w:rPr>
          <w:rFonts w:ascii="Times New Roman" w:hAnsi="Times New Roman"/>
          <w:spacing w:val="-2"/>
        </w:rPr>
        <w:t>Chair</w:t>
      </w:r>
      <w:r w:rsidRPr="00C07970">
        <w:rPr>
          <w:rFonts w:ascii="Times New Roman" w:hAnsi="Times New Roman"/>
          <w:spacing w:val="-2"/>
        </w:rPr>
        <w:t xml:space="preserve"> until an election can be held at the next meeting of the House of Delegates to fill the remaining term, if any, of the former General </w:t>
      </w:r>
      <w:r w:rsidR="00AE3A5F" w:rsidRPr="00C07970">
        <w:rPr>
          <w:rFonts w:ascii="Times New Roman" w:hAnsi="Times New Roman"/>
          <w:spacing w:val="-2"/>
        </w:rPr>
        <w:t>Chair</w:t>
      </w:r>
      <w:r w:rsidRPr="00C07970">
        <w:rPr>
          <w:rFonts w:ascii="Times New Roman" w:hAnsi="Times New Roman"/>
          <w:spacing w:val="-2"/>
        </w:rPr>
        <w:t xml:space="preserve">, or until the General </w:t>
      </w:r>
      <w:r w:rsidR="00AE3A5F" w:rsidRPr="00C07970">
        <w:rPr>
          <w:rFonts w:ascii="Times New Roman" w:hAnsi="Times New Roman"/>
          <w:spacing w:val="-2"/>
        </w:rPr>
        <w:t>Chair</w:t>
      </w:r>
      <w:r w:rsidRPr="00C07970">
        <w:rPr>
          <w:rFonts w:ascii="Times New Roman" w:hAnsi="Times New Roman"/>
          <w:spacing w:val="-2"/>
        </w:rPr>
        <w:t xml:space="preserve"> ceases to suffer from any temporary incapacity.  While serving as Acting General </w:t>
      </w:r>
      <w:r w:rsidR="00AE3A5F" w:rsidRPr="00C07970">
        <w:rPr>
          <w:rFonts w:ascii="Times New Roman" w:hAnsi="Times New Roman"/>
          <w:spacing w:val="-2"/>
        </w:rPr>
        <w:t>Chair</w:t>
      </w:r>
      <w:r w:rsidRPr="00C07970">
        <w:rPr>
          <w:rFonts w:ascii="Times New Roman" w:hAnsi="Times New Roman"/>
          <w:spacing w:val="-2"/>
        </w:rPr>
        <w:t xml:space="preserve">, the Administrative </w:t>
      </w:r>
      <w:r w:rsidR="008A6559">
        <w:rPr>
          <w:rFonts w:ascii="Times New Roman" w:hAnsi="Times New Roman"/>
          <w:spacing w:val="-2"/>
        </w:rPr>
        <w:t>Vice Chair</w:t>
      </w:r>
      <w:r w:rsidRPr="00C07970">
        <w:rPr>
          <w:rFonts w:ascii="Times New Roman" w:hAnsi="Times New Roman"/>
          <w:spacing w:val="-2"/>
        </w:rPr>
        <w:t xml:space="preserve"> shall vacate the office of Administrative </w:t>
      </w:r>
      <w:r w:rsidR="008A6559">
        <w:rPr>
          <w:rFonts w:ascii="Times New Roman" w:hAnsi="Times New Roman"/>
          <w:spacing w:val="-2"/>
        </w:rPr>
        <w:t>Vice Chair</w:t>
      </w:r>
      <w:r w:rsidRPr="00C07970">
        <w:rPr>
          <w:rFonts w:ascii="Times New Roman" w:hAnsi="Times New Roman"/>
          <w:spacing w:val="-2"/>
        </w:rPr>
        <w:t xml:space="preserve">, except in the case of the General </w:t>
      </w:r>
      <w:r w:rsidR="00AE3A5F" w:rsidRPr="00C07970">
        <w:rPr>
          <w:rFonts w:ascii="Times New Roman" w:hAnsi="Times New Roman"/>
          <w:spacing w:val="-2"/>
        </w:rPr>
        <w:t>Chair</w:t>
      </w:r>
      <w:r w:rsidR="00833B85" w:rsidRPr="00C07970">
        <w:rPr>
          <w:rFonts w:ascii="Times New Roman" w:hAnsi="Times New Roman"/>
          <w:spacing w:val="-2"/>
        </w:rPr>
        <w:t>’</w:t>
      </w:r>
      <w:r w:rsidRPr="00C07970">
        <w:rPr>
          <w:rFonts w:ascii="Times New Roman" w:hAnsi="Times New Roman"/>
          <w:spacing w:val="-2"/>
        </w:rPr>
        <w:t xml:space="preserve">s temporary incapacity.  If the General </w:t>
      </w:r>
      <w:r w:rsidR="00AE3A5F" w:rsidRPr="00C07970">
        <w:rPr>
          <w:rFonts w:ascii="Times New Roman" w:hAnsi="Times New Roman"/>
          <w:spacing w:val="-2"/>
        </w:rPr>
        <w:t>Chair</w:t>
      </w:r>
      <w:r w:rsidRPr="00C07970">
        <w:rPr>
          <w:rFonts w:ascii="Times New Roman" w:hAnsi="Times New Roman"/>
          <w:spacing w:val="-2"/>
        </w:rPr>
        <w:t xml:space="preserve"> is to be absent from the Territory, the General </w:t>
      </w:r>
      <w:r w:rsidR="00AE3A5F" w:rsidRPr="00C07970">
        <w:rPr>
          <w:rFonts w:ascii="Times New Roman" w:hAnsi="Times New Roman"/>
          <w:spacing w:val="-2"/>
        </w:rPr>
        <w:t>Chair</w:t>
      </w:r>
      <w:r w:rsidRPr="00C07970">
        <w:rPr>
          <w:rFonts w:ascii="Times New Roman" w:hAnsi="Times New Roman"/>
          <w:spacing w:val="-2"/>
        </w:rPr>
        <w:t xml:space="preserve"> </w:t>
      </w:r>
      <w:proofErr w:type="spellStart"/>
      <w:r w:rsidRPr="00C07970">
        <w:rPr>
          <w:rFonts w:ascii="Times New Roman" w:hAnsi="Times New Roman"/>
          <w:spacing w:val="-2"/>
        </w:rPr>
        <w:t>may</w:t>
      </w:r>
      <w:proofErr w:type="spellEnd"/>
      <w:r w:rsidRPr="00C07970">
        <w:rPr>
          <w:rFonts w:ascii="Times New Roman" w:hAnsi="Times New Roman"/>
          <w:spacing w:val="-2"/>
        </w:rPr>
        <w:t xml:space="preserve">, but is not obligated to, designate the Administrative </w:t>
      </w:r>
      <w:r w:rsidR="008A6559">
        <w:rPr>
          <w:rFonts w:ascii="Times New Roman" w:hAnsi="Times New Roman"/>
          <w:spacing w:val="-2"/>
        </w:rPr>
        <w:t>Vice Chair</w:t>
      </w:r>
      <w:r w:rsidRPr="00C07970">
        <w:rPr>
          <w:rFonts w:ascii="Times New Roman" w:hAnsi="Times New Roman"/>
          <w:spacing w:val="-2"/>
        </w:rPr>
        <w:t xml:space="preserve"> as Acting General </w:t>
      </w:r>
      <w:r w:rsidR="00AE3A5F" w:rsidRPr="00C07970">
        <w:rPr>
          <w:rFonts w:ascii="Times New Roman" w:hAnsi="Times New Roman"/>
          <w:spacing w:val="-2"/>
        </w:rPr>
        <w:t>Chair</w:t>
      </w:r>
      <w:r w:rsidRPr="00C07970">
        <w:rPr>
          <w:rFonts w:ascii="Times New Roman" w:hAnsi="Times New Roman"/>
          <w:spacing w:val="-2"/>
        </w:rPr>
        <w:t xml:space="preserve"> for the duration of the absence.</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Offices of Athlete or Coach Representatives</w:t>
      </w:r>
      <w:r w:rsidR="00686D93"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Offices of Athlete or Coach Representatives</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In the event of a vacancy in the office of Athlete Representative or Coach Representative, or of the permanent incapacity of a person holding the office of Athlete Representative or Coach Representative, the General </w:t>
      </w:r>
      <w:r w:rsidR="00AE3A5F" w:rsidRPr="00C07970">
        <w:rPr>
          <w:rFonts w:ascii="Times New Roman" w:hAnsi="Times New Roman"/>
          <w:spacing w:val="-2"/>
        </w:rPr>
        <w:t>Chair</w:t>
      </w:r>
      <w:r w:rsidRPr="00C07970">
        <w:rPr>
          <w:rFonts w:ascii="Times New Roman" w:hAnsi="Times New Roman"/>
          <w:spacing w:val="-2"/>
        </w:rPr>
        <w:t xml:space="preserve"> may appoint, with the advice and consent of the Board of Directors, an Athlete Member or a Coach Member, as the case may be, to serve the remainder of the term of office or until the </w:t>
      </w:r>
      <w:r w:rsidRPr="00C07970">
        <w:rPr>
          <w:rFonts w:ascii="Times New Roman" w:hAnsi="Times New Roman"/>
          <w:b/>
          <w:spacing w:val="-2"/>
        </w:rPr>
        <w:t>|</w:t>
      </w:r>
      <w:r w:rsidRPr="00C07970">
        <w:rPr>
          <w:rFonts w:ascii="Times New Roman" w:hAnsi="Times New Roman"/>
          <w:b/>
          <w:i/>
          <w:spacing w:val="-2"/>
        </w:rPr>
        <w:t>|House of Delegates| or |Board of Directors| or |Athletes Committee|</w:t>
      </w:r>
      <w:r w:rsidRPr="00C07970">
        <w:rPr>
          <w:rFonts w:ascii="Times New Roman" w:hAnsi="Times New Roman"/>
          <w:b/>
          <w:spacing w:val="-2"/>
        </w:rPr>
        <w:t>|</w:t>
      </w:r>
      <w:r w:rsidRPr="00C07970">
        <w:rPr>
          <w:rFonts w:ascii="Times New Roman" w:hAnsi="Times New Roman"/>
          <w:spacing w:val="-2"/>
        </w:rPr>
        <w:t xml:space="preserve"> or the Coaches Committee, as the case may be, shall elect a successor.</w:t>
      </w:r>
    </w:p>
    <w:p w:rsidR="002E68B4" w:rsidRPr="00C07970" w:rsidRDefault="002E68B4">
      <w:pPr>
        <w:tabs>
          <w:tab w:val="left" w:pos="0"/>
        </w:tabs>
        <w:suppressAutoHyphens/>
        <w:spacing w:after="379"/>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The choice presented in the last clause must be coordinated with the previous choice made regarding the election or selection of the Athlete Representatives.</w:t>
            </w:r>
          </w:p>
        </w:tc>
      </w:tr>
    </w:tbl>
    <w:p w:rsidR="00D31939" w:rsidRPr="00C07970" w:rsidRDefault="00D31939">
      <w:pPr>
        <w:tabs>
          <w:tab w:val="left" w:pos="0"/>
          <w:tab w:val="left" w:pos="720"/>
        </w:tabs>
        <w:suppressAutoHyphens/>
        <w:ind w:left="1440" w:hanging="1440"/>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Other Offices</w:t>
      </w:r>
      <w:r w:rsidR="00686D93"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Other Offices</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In the event of a vacancy in, or permanent incapacity of the person holding, any office other than General </w:t>
      </w:r>
      <w:r w:rsidR="00AE3A5F" w:rsidRPr="00C07970">
        <w:rPr>
          <w:rFonts w:ascii="Times New Roman" w:hAnsi="Times New Roman"/>
          <w:spacing w:val="-2"/>
        </w:rPr>
        <w:t>Chair</w:t>
      </w:r>
      <w:r w:rsidRPr="00C07970">
        <w:rPr>
          <w:rFonts w:ascii="Times New Roman" w:hAnsi="Times New Roman"/>
          <w:spacing w:val="-2"/>
        </w:rPr>
        <w:t xml:space="preserve">, Athlete Representative, Coach Representative or member of the Board of Review, the General </w:t>
      </w:r>
      <w:r w:rsidR="00AE3A5F" w:rsidRPr="00C07970">
        <w:rPr>
          <w:rFonts w:ascii="Times New Roman" w:hAnsi="Times New Roman"/>
          <w:spacing w:val="-2"/>
        </w:rPr>
        <w:t>Chair</w:t>
      </w:r>
      <w:r w:rsidRPr="00C07970">
        <w:rPr>
          <w:rFonts w:ascii="Times New Roman" w:hAnsi="Times New Roman"/>
          <w:spacing w:val="-2"/>
        </w:rPr>
        <w:t xml:space="preserve"> shall appoint a successor, with the advice and consent of the Board of Directors, to serve until the next regularly scheduled meeting of the House of Delegates.  In the event of a temporary incapacity, the General </w:t>
      </w:r>
      <w:r w:rsidR="00AE3A5F" w:rsidRPr="00C07970">
        <w:rPr>
          <w:rFonts w:ascii="Times New Roman" w:hAnsi="Times New Roman"/>
          <w:spacing w:val="-2"/>
        </w:rPr>
        <w:t>Chair</w:t>
      </w:r>
      <w:r w:rsidRPr="00C07970">
        <w:rPr>
          <w:rFonts w:ascii="Times New Roman" w:hAnsi="Times New Roman"/>
          <w:spacing w:val="-2"/>
        </w:rPr>
        <w:t xml:space="preserve"> may designate, with the advice and consent of the Board of Directors, an Individual Member to act for the incapacitated officer for the duration of the incapacity.</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.4</w:t>
      </w:r>
      <w:r w:rsidRPr="00C07970">
        <w:rPr>
          <w:rFonts w:ascii="Times New Roman" w:hAnsi="Times New Roman"/>
          <w:smallCaps/>
          <w:spacing w:val="-2"/>
        </w:rPr>
        <w:tab/>
        <w:t>Determination of Vacancy or Incapacity</w:t>
      </w:r>
      <w:r w:rsidR="00686D93" w:rsidRPr="00C07970">
        <w:rPr>
          <w:rFonts w:ascii="Times New Roman" w:hAnsi="Times New Roman"/>
          <w:smallCaps/>
          <w:spacing w:val="-2"/>
        </w:rPr>
        <w:fldChar w:fldCharType="begin"/>
      </w:r>
      <w:r w:rsidRPr="00C07970">
        <w:rPr>
          <w:rFonts w:ascii="Times New Roman" w:hAnsi="Times New Roman"/>
          <w:spacing w:val="-2"/>
        </w:rPr>
        <w:instrText>tc  \l 3 ".4</w:instrText>
      </w:r>
      <w:r w:rsidRPr="00C07970">
        <w:rPr>
          <w:rFonts w:ascii="Times New Roman" w:hAnsi="Times New Roman"/>
          <w:smallCaps/>
          <w:spacing w:val="-2"/>
        </w:rPr>
        <w:tab/>
        <w:instrText>Determination of Vacancy or Incapacity</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The determination of when an office becomes vacant or an officer becomes incapacitated shall be within the discretion of the Board of Directors or the House of Delegates with, in the case of </w:t>
      </w:r>
      <w:r w:rsidR="006264C7" w:rsidRPr="00C07970">
        <w:rPr>
          <w:rFonts w:ascii="Times New Roman" w:hAnsi="Times New Roman"/>
          <w:spacing w:val="-2"/>
        </w:rPr>
        <w:t>an</w:t>
      </w:r>
      <w:r w:rsidRPr="00C07970">
        <w:rPr>
          <w:rFonts w:ascii="Times New Roman" w:hAnsi="Times New Roman"/>
          <w:spacing w:val="-2"/>
        </w:rPr>
        <w:t xml:space="preserve"> Athlete Representative or a Coach Representative, the advice and consent of the Athletes Committee or the Coaches Committee, respectively.  The determination as to when the General </w:t>
      </w:r>
      <w:r w:rsidR="00AE3A5F" w:rsidRPr="00C07970">
        <w:rPr>
          <w:rFonts w:ascii="Times New Roman" w:hAnsi="Times New Roman"/>
          <w:spacing w:val="-2"/>
        </w:rPr>
        <w:t>Chair</w:t>
      </w:r>
      <w:r w:rsidRPr="00C07970">
        <w:rPr>
          <w:rFonts w:ascii="Times New Roman" w:hAnsi="Times New Roman"/>
          <w:spacing w:val="-2"/>
        </w:rPr>
        <w:t xml:space="preserve"> is temporarily incapacitated shall be made, where the circumstances permit, by the General </w:t>
      </w:r>
      <w:r w:rsidR="00AE3A5F" w:rsidRPr="00C07970">
        <w:rPr>
          <w:rFonts w:ascii="Times New Roman" w:hAnsi="Times New Roman"/>
          <w:spacing w:val="-2"/>
        </w:rPr>
        <w:t>Chair</w:t>
      </w:r>
      <w:r w:rsidRPr="00C07970">
        <w:rPr>
          <w:rFonts w:ascii="Times New Roman" w:hAnsi="Times New Roman"/>
          <w:spacing w:val="-2"/>
        </w:rPr>
        <w:t xml:space="preserve"> and otherwise shall be within the discretion of the Board of Directors, subject to any subsequent action by the House of Delegates.</w:t>
      </w:r>
    </w:p>
    <w:p w:rsidR="002E68B4" w:rsidRPr="00C07970" w:rsidRDefault="002E68B4">
      <w:pPr>
        <w:tabs>
          <w:tab w:val="left" w:pos="0"/>
        </w:tabs>
        <w:suppressAutoHyphens/>
        <w:jc w:val="both"/>
        <w:rPr>
          <w:rFonts w:ascii="Times New Roman" w:hAnsi="Times New Roman"/>
          <w:spacing w:val="-2"/>
        </w:rPr>
      </w:pPr>
    </w:p>
    <w:p w:rsidR="002E68B4" w:rsidRPr="00C07970" w:rsidRDefault="00686D93">
      <w:pPr>
        <w:tabs>
          <w:tab w:val="left" w:pos="0"/>
        </w:tabs>
        <w:suppressAutoHyphens/>
        <w:ind w:left="720" w:hanging="720"/>
        <w:jc w:val="both"/>
        <w:rPr>
          <w:rFonts w:ascii="Times New Roman" w:hAnsi="Times New Roman"/>
          <w:spacing w:val="-2"/>
        </w:rPr>
      </w:pPr>
      <w:r w:rsidRPr="00C07970">
        <w:rPr>
          <w:rFonts w:ascii="Times New Roman" w:hAnsi="Times New Roman"/>
          <w:spacing w:val="-2"/>
        </w:rPr>
        <w:lastRenderedPageBreak/>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606.10</w:t>
      </w:r>
      <w:r w:rsidR="002E68B4" w:rsidRPr="00C07970">
        <w:rPr>
          <w:rFonts w:ascii="Times New Roman" w:hAnsi="Times New Roman"/>
          <w:spacing w:val="-2"/>
        </w:rPr>
        <w:tab/>
        <w:t>OFFICERS</w:t>
      </w:r>
      <w:r w:rsidR="00833B85" w:rsidRPr="00C07970">
        <w:rPr>
          <w:rFonts w:ascii="Times New Roman" w:hAnsi="Times New Roman"/>
          <w:spacing w:val="-2"/>
        </w:rPr>
        <w:t>’</w:t>
      </w:r>
      <w:r w:rsidR="002E68B4" w:rsidRPr="00C07970">
        <w:rPr>
          <w:rFonts w:ascii="Times New Roman" w:hAnsi="Times New Roman"/>
          <w:spacing w:val="-2"/>
        </w:rPr>
        <w:t xml:space="preserve"> POWERS GENERALLY</w:t>
      </w:r>
      <w:r w:rsidRPr="00C07970">
        <w:rPr>
          <w:rFonts w:ascii="Times New Roman" w:hAnsi="Times New Roman"/>
          <w:spacing w:val="-2"/>
        </w:rPr>
        <w:fldChar w:fldCharType="begin"/>
      </w:r>
      <w:r w:rsidR="002E68B4" w:rsidRPr="00C07970">
        <w:rPr>
          <w:rFonts w:ascii="Times New Roman" w:hAnsi="Times New Roman"/>
          <w:spacing w:val="-2"/>
        </w:rPr>
        <w:instrText>tc  \l 2 "606.10</w:instrText>
      </w:r>
      <w:r w:rsidR="002E68B4" w:rsidRPr="00C07970">
        <w:rPr>
          <w:rFonts w:ascii="Times New Roman" w:hAnsi="Times New Roman"/>
          <w:spacing w:val="-2"/>
        </w:rPr>
        <w:tab/>
        <w:instrText>OFFICERS' POWERS GENERALLY"</w:instrText>
      </w:r>
      <w:r w:rsidRPr="00C07970">
        <w:rPr>
          <w:rFonts w:ascii="Times New Roman" w:hAnsi="Times New Roman"/>
          <w:spacing w:val="-2"/>
        </w:rPr>
        <w:fldChar w:fldCharType="end"/>
      </w:r>
      <w:r w:rsidR="002E68B4" w:rsidRPr="00C07970">
        <w:rPr>
          <w:rFonts w:ascii="Times New Roman" w:hAnsi="Times New Roman"/>
          <w:spacing w:val="-2"/>
        </w:rPr>
        <w:t xml:space="preserve"> - </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Authority to Execute Contracts, Etc.</w:t>
      </w:r>
      <w:r w:rsidR="00686D93"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Authority to Execute Contracts, Etc.</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w:t>
      </w:r>
      <w:r w:rsidRPr="00C07970">
        <w:rPr>
          <w:rFonts w:ascii="Times New Roman" w:hAnsi="Times New Roman"/>
          <w:i/>
          <w:spacing w:val="-2"/>
        </w:rPr>
        <w:t xml:space="preserve">The General </w:t>
      </w:r>
      <w:r w:rsidR="00AE3A5F" w:rsidRPr="00C07970">
        <w:rPr>
          <w:rFonts w:ascii="Times New Roman" w:hAnsi="Times New Roman"/>
          <w:i/>
          <w:spacing w:val="-2"/>
        </w:rPr>
        <w:t>Chair</w:t>
      </w:r>
      <w:r w:rsidRPr="00C07970">
        <w:rPr>
          <w:rFonts w:ascii="Times New Roman" w:hAnsi="Times New Roman"/>
          <w:i/>
          <w:spacing w:val="-2"/>
        </w:rPr>
        <w:t xml:space="preserve">, Administrative </w:t>
      </w:r>
      <w:r w:rsidR="008A6559">
        <w:rPr>
          <w:rFonts w:ascii="Times New Roman" w:hAnsi="Times New Roman"/>
          <w:i/>
          <w:spacing w:val="-2"/>
        </w:rPr>
        <w:t>Vice Chair</w:t>
      </w:r>
      <w:r w:rsidRPr="00C07970">
        <w:rPr>
          <w:rFonts w:ascii="Times New Roman" w:hAnsi="Times New Roman"/>
          <w:i/>
          <w:spacing w:val="-2"/>
        </w:rPr>
        <w:t xml:space="preserve">, Program Development </w:t>
      </w:r>
      <w:r w:rsidR="008A6559">
        <w:rPr>
          <w:rFonts w:ascii="Times New Roman" w:hAnsi="Times New Roman"/>
          <w:i/>
          <w:spacing w:val="-2"/>
        </w:rPr>
        <w:t>Vice Chair</w:t>
      </w:r>
      <w:r w:rsidRPr="00C07970">
        <w:rPr>
          <w:rFonts w:ascii="Times New Roman" w:hAnsi="Times New Roman"/>
          <w:i/>
          <w:spacing w:val="-2"/>
        </w:rPr>
        <w:t xml:space="preserve">, Program Operations </w:t>
      </w:r>
      <w:r w:rsidR="008A6559">
        <w:rPr>
          <w:rFonts w:ascii="Times New Roman" w:hAnsi="Times New Roman"/>
          <w:i/>
          <w:spacing w:val="-2"/>
        </w:rPr>
        <w:t>Vice Chair</w:t>
      </w:r>
      <w:r w:rsidRPr="00C07970">
        <w:rPr>
          <w:rFonts w:ascii="Times New Roman" w:hAnsi="Times New Roman"/>
          <w:i/>
          <w:spacing w:val="-2"/>
        </w:rPr>
        <w:t xml:space="preserve"> and Finance </w:t>
      </w:r>
      <w:r w:rsidR="008A6559">
        <w:rPr>
          <w:rFonts w:ascii="Times New Roman" w:hAnsi="Times New Roman"/>
          <w:i/>
          <w:spacing w:val="-2"/>
        </w:rPr>
        <w:t>Vice Chair</w:t>
      </w:r>
      <w:r w:rsidRPr="00C07970">
        <w:rPr>
          <w:rFonts w:ascii="Times New Roman" w:hAnsi="Times New Roman"/>
          <w:spacing w:val="-2"/>
        </w:rPr>
        <w:t xml:space="preserve"> each may sign and execute in the name of XXSI deeds, mortgages, bonds, contracts, agreements or other instruments duly authorized by the XXSI Policies and Procedures Manual, the Board of Directors or the House of Delegates, except in cases where the signing and execution thereof shall be expressly delegated by the Board of Directors to another officer or agent, expressly requires two or more signatures or is required by law to be otherwise executed.  Additional signing authority may be provided by standing resolutions of the Board of Directors or the House of Delegates.</w:t>
      </w:r>
    </w:p>
    <w:p w:rsidR="002E68B4" w:rsidRPr="00C07970" w:rsidRDefault="002E68B4">
      <w:pPr>
        <w:tabs>
          <w:tab w:val="left" w:pos="0"/>
        </w:tabs>
        <w:suppressAutoHyphens/>
        <w:spacing w:after="379"/>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The number of officers empowered to sign in the name of the LSC may be changed as deemed appropriate or as mandated by applicable laws and regulations of the state of incorporation or its Articles/Certificate of Incorporation.</w:t>
            </w:r>
          </w:p>
        </w:tc>
      </w:tr>
    </w:tbl>
    <w:p w:rsidR="00D31939" w:rsidRPr="00C07970" w:rsidRDefault="00D31939">
      <w:pPr>
        <w:tabs>
          <w:tab w:val="left" w:pos="0"/>
          <w:tab w:val="left" w:pos="720"/>
        </w:tabs>
        <w:suppressAutoHyphens/>
        <w:ind w:left="1440" w:hanging="1440"/>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i/>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Additional Powers and Duties</w:t>
      </w:r>
      <w:r w:rsidR="00686D93"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Additional Powers and Duties</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Each officer shall have other powers and perform other duties as may be prescribed </w:t>
      </w:r>
      <w:r w:rsidRPr="00C07970">
        <w:rPr>
          <w:rFonts w:ascii="Times New Roman" w:hAnsi="Times New Roman"/>
          <w:i/>
          <w:spacing w:val="-2"/>
        </w:rPr>
        <w:t>in XXSI</w:t>
      </w:r>
      <w:r w:rsidR="00833B85" w:rsidRPr="00C07970">
        <w:rPr>
          <w:rFonts w:ascii="Times New Roman" w:hAnsi="Times New Roman"/>
          <w:i/>
          <w:spacing w:val="-2"/>
        </w:rPr>
        <w:t>’</w:t>
      </w:r>
      <w:r w:rsidRPr="00C07970">
        <w:rPr>
          <w:rFonts w:ascii="Times New Roman" w:hAnsi="Times New Roman"/>
          <w:i/>
          <w:spacing w:val="-2"/>
        </w:rPr>
        <w:t>s Policies and Procedures Manual or</w:t>
      </w:r>
      <w:r w:rsidRPr="00C07970">
        <w:rPr>
          <w:rFonts w:ascii="Times New Roman" w:hAnsi="Times New Roman"/>
          <w:spacing w:val="-2"/>
        </w:rPr>
        <w:t xml:space="preserve"> by the House of Delegates, the Board of Directors, the General </w:t>
      </w:r>
      <w:r w:rsidR="00AE3A5F" w:rsidRPr="00C07970">
        <w:rPr>
          <w:rFonts w:ascii="Times New Roman" w:hAnsi="Times New Roman"/>
          <w:spacing w:val="-2"/>
        </w:rPr>
        <w:t>Chair</w:t>
      </w:r>
      <w:r w:rsidRPr="00C07970">
        <w:rPr>
          <w:rFonts w:ascii="Times New Roman" w:hAnsi="Times New Roman"/>
          <w:spacing w:val="-2"/>
        </w:rPr>
        <w:t xml:space="preserve">, the respective division </w:t>
      </w:r>
      <w:r w:rsidR="008A6559">
        <w:rPr>
          <w:rFonts w:ascii="Times New Roman" w:hAnsi="Times New Roman"/>
          <w:spacing w:val="-2"/>
        </w:rPr>
        <w:t>Vice Chair</w:t>
      </w:r>
      <w:r w:rsidRPr="00C07970">
        <w:rPr>
          <w:rFonts w:ascii="Times New Roman" w:hAnsi="Times New Roman"/>
          <w:spacing w:val="-2"/>
        </w:rPr>
        <w:t xml:space="preserve">, the delegating officer or these Bylaws.  </w:t>
      </w:r>
      <w:r w:rsidRPr="00C07970">
        <w:rPr>
          <w:rFonts w:ascii="Times New Roman" w:hAnsi="Times New Roman"/>
          <w:i/>
          <w:spacing w:val="-2"/>
        </w:rPr>
        <w:t xml:space="preserve">The division </w:t>
      </w:r>
      <w:r w:rsidR="00A910EF" w:rsidRPr="00C07970">
        <w:rPr>
          <w:rFonts w:ascii="Times New Roman" w:hAnsi="Times New Roman"/>
          <w:i/>
          <w:spacing w:val="-2"/>
        </w:rPr>
        <w:t>v</w:t>
      </w:r>
      <w:r w:rsidRPr="00C07970">
        <w:rPr>
          <w:rFonts w:ascii="Times New Roman" w:hAnsi="Times New Roman"/>
          <w:i/>
          <w:spacing w:val="-2"/>
        </w:rPr>
        <w:t>ice-</w:t>
      </w:r>
      <w:r w:rsidR="00376013" w:rsidRPr="00C07970">
        <w:rPr>
          <w:rFonts w:ascii="Times New Roman" w:hAnsi="Times New Roman"/>
          <w:i/>
          <w:spacing w:val="-2"/>
        </w:rPr>
        <w:t>chairs</w:t>
      </w:r>
      <w:r w:rsidRPr="00C07970">
        <w:rPr>
          <w:rFonts w:ascii="Times New Roman" w:hAnsi="Times New Roman"/>
          <w:i/>
          <w:spacing w:val="-2"/>
        </w:rPr>
        <w:t xml:space="preserve"> shall have the additional duties and powers </w:t>
      </w:r>
      <w:r w:rsidR="00A910EF" w:rsidRPr="00C07970">
        <w:rPr>
          <w:rFonts w:ascii="Times New Roman" w:hAnsi="Times New Roman"/>
          <w:i/>
          <w:spacing w:val="-2"/>
        </w:rPr>
        <w:t>as herein provided</w:t>
      </w:r>
      <w:r w:rsidRPr="00C07970">
        <w:rPr>
          <w:rFonts w:ascii="Times New Roman" w:hAnsi="Times New Roman"/>
          <w:i/>
          <w:spacing w:val="-2"/>
        </w:rPr>
        <w:t xml:space="preserve">. </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Delegation</w:t>
      </w:r>
      <w:r w:rsidR="00686D93"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Delegation</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Officers of XXSI may delegate any portion of their powers or duties to another Individual Member or to a committee composed of Individual Members, except that neither the Finance </w:t>
      </w:r>
      <w:r w:rsidR="008A6559">
        <w:rPr>
          <w:rFonts w:ascii="Times New Roman" w:hAnsi="Times New Roman"/>
          <w:spacing w:val="-2"/>
        </w:rPr>
        <w:t>Vice Chair</w:t>
      </w:r>
      <w:r w:rsidRPr="00C07970">
        <w:rPr>
          <w:rFonts w:ascii="Times New Roman" w:hAnsi="Times New Roman"/>
          <w:spacing w:val="-2"/>
        </w:rPr>
        <w:t xml:space="preserve"> nor the Treasurer may delegate duties to the other without the consent of the Board of Directors.  In addition, the authority to sign checks, drafts, orders of withdrawal or wire transfers shall not be delegated other than by the Board of Directors.  </w:t>
      </w:r>
      <w:r w:rsidRPr="00C07970">
        <w:rPr>
          <w:rFonts w:ascii="Times New Roman" w:hAnsi="Times New Roman"/>
          <w:i/>
          <w:spacing w:val="-2"/>
        </w:rPr>
        <w:t xml:space="preserve">Except as otherwise provided in these Bylaws and with the consent of the </w:t>
      </w:r>
      <w:r w:rsidRPr="00C07970">
        <w:rPr>
          <w:rFonts w:ascii="Times New Roman" w:hAnsi="Times New Roman"/>
          <w:b/>
          <w:i/>
          <w:spacing w:val="-2"/>
        </w:rPr>
        <w:t>||Board of Directors| or |Personnel Committee||</w:t>
      </w:r>
      <w:r w:rsidRPr="00C07970">
        <w:rPr>
          <w:rFonts w:ascii="Times New Roman" w:hAnsi="Times New Roman"/>
          <w:i/>
          <w:spacing w:val="-2"/>
        </w:rPr>
        <w:t>, any officer may delegate any portion of that officer</w:t>
      </w:r>
      <w:r w:rsidR="00833B85" w:rsidRPr="00C07970">
        <w:rPr>
          <w:rFonts w:ascii="Times New Roman" w:hAnsi="Times New Roman"/>
          <w:i/>
          <w:spacing w:val="-2"/>
        </w:rPr>
        <w:t>’</w:t>
      </w:r>
      <w:r w:rsidRPr="00C07970">
        <w:rPr>
          <w:rFonts w:ascii="Times New Roman" w:hAnsi="Times New Roman"/>
          <w:i/>
          <w:spacing w:val="-2"/>
        </w:rPr>
        <w:t>s powers or duties to the paid staff of XXSI</w:t>
      </w:r>
      <w:r w:rsidRPr="00C07970">
        <w:rPr>
          <w:rFonts w:ascii="Times New Roman" w:hAnsi="Times New Roman"/>
          <w:spacing w:val="-2"/>
        </w:rPr>
        <w:t>.  A delegation of powers or duties shall not relieve the delegating officer of the ultimate responsibility to see that these duties and obligations are properly executed or fulfilled.</w:t>
      </w:r>
    </w:p>
    <w:p w:rsidR="00BA5B5C" w:rsidRPr="00C07970" w:rsidRDefault="00BA5B5C">
      <w:pPr>
        <w:tabs>
          <w:tab w:val="left" w:pos="0"/>
          <w:tab w:val="left" w:pos="720"/>
        </w:tabs>
        <w:suppressAutoHyphens/>
        <w:ind w:left="1440" w:hanging="1440"/>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Office</w:t>
            </w:r>
            <w:r w:rsidR="002E68B4" w:rsidRPr="00C07970">
              <w:rPr>
                <w:rFonts w:ascii="Times New Roman" w:hAnsi="Times New Roman"/>
                <w:i/>
                <w:spacing w:val="-2"/>
              </w:rPr>
              <w:softHyphen/>
              <w:t>rs</w:t>
            </w:r>
            <w:r w:rsidR="00833B85" w:rsidRPr="00C07970">
              <w:rPr>
                <w:rFonts w:ascii="Times New Roman" w:hAnsi="Times New Roman"/>
                <w:i/>
                <w:spacing w:val="-2"/>
              </w:rPr>
              <w:t>’</w:t>
            </w:r>
            <w:r w:rsidR="002E68B4" w:rsidRPr="00C07970">
              <w:rPr>
                <w:rFonts w:ascii="Times New Roman" w:hAnsi="Times New Roman"/>
                <w:i/>
                <w:spacing w:val="-2"/>
              </w:rPr>
              <w:t xml:space="preserve"> duties may be delegated or assigned to paid staff with the consent of the Personnel Committee instead of, or as an alternative to the Board, where that committee exists.</w:t>
            </w:r>
          </w:p>
        </w:tc>
      </w:tr>
    </w:tbl>
    <w:p w:rsidR="00D31939" w:rsidRPr="00C07970" w:rsidRDefault="00D31939">
      <w:pPr>
        <w:tabs>
          <w:tab w:val="left" w:pos="0"/>
          <w:tab w:val="left" w:pos="720"/>
        </w:tabs>
        <w:suppressAutoHyphens/>
        <w:ind w:left="1440" w:hanging="1440"/>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.4</w:t>
      </w:r>
      <w:r w:rsidRPr="00C07970">
        <w:rPr>
          <w:rFonts w:ascii="Times New Roman" w:hAnsi="Times New Roman"/>
          <w:smallCaps/>
          <w:spacing w:val="-2"/>
        </w:rPr>
        <w:tab/>
        <w:t>Assistant and Deputy Officers</w:t>
      </w:r>
      <w:r w:rsidR="00686D93" w:rsidRPr="00C07970">
        <w:rPr>
          <w:rFonts w:ascii="Times New Roman" w:hAnsi="Times New Roman"/>
          <w:smallCaps/>
          <w:spacing w:val="-2"/>
        </w:rPr>
        <w:fldChar w:fldCharType="begin"/>
      </w:r>
      <w:r w:rsidRPr="00C07970">
        <w:rPr>
          <w:rFonts w:ascii="Times New Roman" w:hAnsi="Times New Roman"/>
          <w:spacing w:val="-2"/>
        </w:rPr>
        <w:instrText>tc  \l 3 ".4</w:instrText>
      </w:r>
      <w:r w:rsidRPr="00C07970">
        <w:rPr>
          <w:rFonts w:ascii="Times New Roman" w:hAnsi="Times New Roman"/>
          <w:smallCaps/>
          <w:spacing w:val="-2"/>
        </w:rPr>
        <w:tab/>
        <w:instrText>Assistant and Deputy Officers</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The House of Delegates or the Board of Directors may by resolution </w:t>
      </w:r>
      <w:r w:rsidRPr="00C07970">
        <w:rPr>
          <w:rFonts w:ascii="Times New Roman" w:hAnsi="Times New Roman"/>
          <w:i/>
          <w:spacing w:val="-2"/>
        </w:rPr>
        <w:t>or XXSI</w:t>
      </w:r>
      <w:r w:rsidR="00833B85" w:rsidRPr="00C07970">
        <w:rPr>
          <w:rFonts w:ascii="Times New Roman" w:hAnsi="Times New Roman"/>
          <w:i/>
          <w:spacing w:val="-2"/>
        </w:rPr>
        <w:t>’</w:t>
      </w:r>
      <w:r w:rsidRPr="00C07970">
        <w:rPr>
          <w:rFonts w:ascii="Times New Roman" w:hAnsi="Times New Roman"/>
          <w:i/>
          <w:spacing w:val="-2"/>
        </w:rPr>
        <w:t>s Policies and Procedures Manual may</w:t>
      </w:r>
      <w:r w:rsidRPr="00C07970">
        <w:rPr>
          <w:rFonts w:ascii="Times New Roman" w:hAnsi="Times New Roman"/>
          <w:spacing w:val="-2"/>
        </w:rPr>
        <w:t xml:space="preserve"> create the office of deputy to one or more of the elected officers.  The resolution </w:t>
      </w:r>
      <w:r w:rsidRPr="00C07970">
        <w:rPr>
          <w:rFonts w:ascii="Times New Roman" w:hAnsi="Times New Roman"/>
          <w:i/>
          <w:spacing w:val="-2"/>
        </w:rPr>
        <w:t>or the Policies and Procedures Manual</w:t>
      </w:r>
      <w:r w:rsidRPr="00C07970">
        <w:rPr>
          <w:rFonts w:ascii="Times New Roman" w:hAnsi="Times New Roman"/>
          <w:spacing w:val="-2"/>
        </w:rPr>
        <w:t xml:space="preserve"> shall the method of election or appointment and define the duties and powers of the respective deputies, which may include the power to act for the officer when the officer is out of the Territory or temporarily incapacitated. The elected officers may appoint one or more assistant officers and define their respective duties.</w:t>
      </w:r>
    </w:p>
    <w:p w:rsidR="002E68B4" w:rsidRPr="00C07970" w:rsidRDefault="002E68B4">
      <w:pPr>
        <w:keepNext/>
        <w:keepLines/>
        <w:tabs>
          <w:tab w:val="left" w:pos="0"/>
        </w:tabs>
        <w:suppressAutoHyphens/>
        <w:jc w:val="both"/>
        <w:rPr>
          <w:rFonts w:ascii="Times New Roman" w:hAnsi="Times New Roman"/>
          <w:spacing w:val="-2"/>
        </w:rPr>
      </w:pPr>
    </w:p>
    <w:p w:rsidR="002E68B4" w:rsidRPr="00C07970" w:rsidRDefault="00686D93">
      <w:pPr>
        <w:keepNext/>
        <w:keepLines/>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606.11</w:t>
      </w:r>
      <w:r w:rsidR="002E68B4" w:rsidRPr="00C07970">
        <w:rPr>
          <w:rFonts w:ascii="Times New Roman" w:hAnsi="Times New Roman"/>
          <w:spacing w:val="-2"/>
        </w:rPr>
        <w:tab/>
        <w:t>DEPOSITORIES AND BANKING AUTHORITY</w:t>
      </w:r>
      <w:r w:rsidRPr="00C07970">
        <w:rPr>
          <w:rFonts w:ascii="Times New Roman" w:hAnsi="Times New Roman"/>
          <w:spacing w:val="-2"/>
        </w:rPr>
        <w:fldChar w:fldCharType="begin"/>
      </w:r>
      <w:r w:rsidR="002E68B4" w:rsidRPr="00C07970">
        <w:rPr>
          <w:rFonts w:ascii="Times New Roman" w:hAnsi="Times New Roman"/>
          <w:spacing w:val="-2"/>
        </w:rPr>
        <w:instrText>tc  \l 2 "606.11</w:instrText>
      </w:r>
      <w:r w:rsidR="002E68B4" w:rsidRPr="00C07970">
        <w:rPr>
          <w:rFonts w:ascii="Times New Roman" w:hAnsi="Times New Roman"/>
          <w:spacing w:val="-2"/>
        </w:rPr>
        <w:tab/>
        <w:instrText>DEPOSITORIES AND BANKING AUTHORITY"</w:instrText>
      </w:r>
      <w:r w:rsidRPr="00C07970">
        <w:rPr>
          <w:rFonts w:ascii="Times New Roman" w:hAnsi="Times New Roman"/>
          <w:spacing w:val="-2"/>
        </w:rPr>
        <w:fldChar w:fldCharType="end"/>
      </w:r>
      <w:bookmarkStart w:id="152" w:name="BANKING"/>
      <w:bookmarkEnd w:id="152"/>
      <w:r w:rsidR="002E68B4" w:rsidRPr="00C07970">
        <w:rPr>
          <w:rFonts w:ascii="Times New Roman" w:hAnsi="Times New Roman"/>
          <w:spacing w:val="-2"/>
        </w:rPr>
        <w:t xml:space="preserve"> — </w:t>
      </w:r>
    </w:p>
    <w:p w:rsidR="002E68B4" w:rsidRPr="00C07970" w:rsidRDefault="002E68B4">
      <w:pPr>
        <w:keepNext/>
        <w:keepLines/>
        <w:tabs>
          <w:tab w:val="left" w:pos="0"/>
        </w:tabs>
        <w:suppressAutoHyphens/>
        <w:jc w:val="both"/>
        <w:rPr>
          <w:rFonts w:ascii="Times New Roman" w:hAnsi="Times New Roman"/>
          <w:spacing w:val="-2"/>
        </w:rPr>
      </w:pPr>
    </w:p>
    <w:p w:rsidR="002E68B4" w:rsidRPr="00C07970" w:rsidRDefault="002E68B4">
      <w:pPr>
        <w:keepLines/>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Depositories, Etc.</w:t>
      </w:r>
      <w:r w:rsidR="00686D93"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Depositories, Etc.</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All receipts, income, charges and fees of XXSI shall be deposited to its credit in the banks, trust companies, other depositories or custodians, investment companies or investment management companies as the Board of Directors may select, or as may be selected </w:t>
      </w:r>
      <w:r w:rsidRPr="00C07970">
        <w:rPr>
          <w:rFonts w:ascii="Times New Roman" w:hAnsi="Times New Roman"/>
          <w:i/>
          <w:spacing w:val="-2"/>
        </w:rPr>
        <w:t>by the Finance Committee or</w:t>
      </w:r>
      <w:r w:rsidRPr="00C07970">
        <w:rPr>
          <w:rFonts w:ascii="Times New Roman" w:hAnsi="Times New Roman"/>
          <w:spacing w:val="-2"/>
        </w:rPr>
        <w:t xml:space="preserve"> any officer or officers or agent or agents authorized to do so by the Board of Directors.  Endorsements for deposit to the credit of XXSI in any of its duly authorized depositories shall be made in the manner determined by </w:t>
      </w:r>
      <w:r w:rsidRPr="00C07970">
        <w:rPr>
          <w:rFonts w:ascii="Times New Roman" w:hAnsi="Times New Roman"/>
          <w:i/>
          <w:spacing w:val="-2"/>
        </w:rPr>
        <w:t xml:space="preserve">the Finance </w:t>
      </w:r>
      <w:r w:rsidR="008A6559">
        <w:rPr>
          <w:rFonts w:ascii="Times New Roman" w:hAnsi="Times New Roman"/>
          <w:i/>
          <w:spacing w:val="-2"/>
        </w:rPr>
        <w:t>Vice Chair</w:t>
      </w:r>
      <w:r w:rsidRPr="00C07970">
        <w:rPr>
          <w:rFonts w:ascii="Times New Roman" w:hAnsi="Times New Roman"/>
          <w:i/>
          <w:spacing w:val="-2"/>
        </w:rPr>
        <w:t>, the Finance Committee or</w:t>
      </w:r>
      <w:r w:rsidRPr="00C07970">
        <w:rPr>
          <w:rFonts w:ascii="Times New Roman" w:hAnsi="Times New Roman"/>
          <w:spacing w:val="-2"/>
        </w:rPr>
        <w:t xml:space="preserve"> the Board of Directors.  All funds of XXSI not otherwise employed shall be maintained in the banks, trust companies, other depositories or custodians, investment companies or investment management companies designated by </w:t>
      </w:r>
      <w:r w:rsidRPr="00C07970">
        <w:rPr>
          <w:rFonts w:ascii="Times New Roman" w:hAnsi="Times New Roman"/>
          <w:i/>
          <w:spacing w:val="-2"/>
        </w:rPr>
        <w:t xml:space="preserve">the Finance </w:t>
      </w:r>
      <w:r w:rsidR="008A6559">
        <w:rPr>
          <w:rFonts w:ascii="Times New Roman" w:hAnsi="Times New Roman"/>
          <w:i/>
          <w:spacing w:val="-2"/>
        </w:rPr>
        <w:t>Vice Chair</w:t>
      </w:r>
      <w:r w:rsidRPr="00C07970">
        <w:rPr>
          <w:rFonts w:ascii="Times New Roman" w:hAnsi="Times New Roman"/>
          <w:i/>
          <w:spacing w:val="-2"/>
        </w:rPr>
        <w:t>, the Finance Committee,</w:t>
      </w:r>
      <w:r w:rsidRPr="00C07970">
        <w:rPr>
          <w:rFonts w:ascii="Times New Roman" w:hAnsi="Times New Roman"/>
          <w:spacing w:val="-2"/>
        </w:rPr>
        <w:t xml:space="preserve"> the Board of Directors or any officer or officers or agent or agents authorized to do so by the Board of Directors. </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Signature Authority</w:t>
      </w:r>
      <w:r w:rsidR="00686D93"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Signature Authority</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All checks, drafts or other orders for the payment or transfer of money, and all notes or other evidences of indebtedness issued in the name of XXSI shall be signed by the General </w:t>
      </w:r>
      <w:r w:rsidR="00AE3A5F" w:rsidRPr="00C07970">
        <w:rPr>
          <w:rFonts w:ascii="Times New Roman" w:hAnsi="Times New Roman"/>
          <w:spacing w:val="-2"/>
        </w:rPr>
        <w:t>Chair</w:t>
      </w:r>
      <w:r w:rsidRPr="00C07970">
        <w:rPr>
          <w:rFonts w:ascii="Times New Roman" w:hAnsi="Times New Roman"/>
          <w:spacing w:val="-2"/>
        </w:rPr>
        <w:t xml:space="preserve">, the Treasurer or other officer or officers or agent or agents of XXSI, and in the manner, as shall be determined by </w:t>
      </w:r>
      <w:r w:rsidRPr="00C07970">
        <w:rPr>
          <w:rFonts w:ascii="Times New Roman" w:hAnsi="Times New Roman"/>
          <w:i/>
          <w:spacing w:val="-2"/>
        </w:rPr>
        <w:t xml:space="preserve">the Finance </w:t>
      </w:r>
      <w:r w:rsidR="008A6559">
        <w:rPr>
          <w:rFonts w:ascii="Times New Roman" w:hAnsi="Times New Roman"/>
          <w:i/>
          <w:spacing w:val="-2"/>
        </w:rPr>
        <w:t>Vice Chair</w:t>
      </w:r>
      <w:r w:rsidRPr="00C07970">
        <w:rPr>
          <w:rFonts w:ascii="Times New Roman" w:hAnsi="Times New Roman"/>
          <w:i/>
          <w:spacing w:val="-2"/>
        </w:rPr>
        <w:t>, the Finance Committee or</w:t>
      </w:r>
      <w:r w:rsidRPr="00C07970">
        <w:rPr>
          <w:rFonts w:ascii="Times New Roman" w:hAnsi="Times New Roman"/>
          <w:spacing w:val="-2"/>
        </w:rPr>
        <w:t xml:space="preserve"> the Board of Directors.</w:t>
      </w:r>
    </w:p>
    <w:p w:rsidR="00BA5B5C" w:rsidRPr="00C07970" w:rsidRDefault="00BA5B5C">
      <w:pPr>
        <w:tabs>
          <w:tab w:val="left" w:pos="0"/>
          <w:tab w:val="left" w:pos="720"/>
        </w:tabs>
        <w:suppressAutoHyphens/>
        <w:ind w:left="1440" w:hanging="1440"/>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In each of the two preceding paragraphs, the italicized references to the Finance </w:t>
            </w:r>
            <w:r w:rsidR="008A6559">
              <w:rPr>
                <w:rFonts w:ascii="Times New Roman" w:hAnsi="Times New Roman"/>
                <w:i/>
                <w:spacing w:val="-2"/>
              </w:rPr>
              <w:t>Vice Chair</w:t>
            </w:r>
            <w:r w:rsidR="002E68B4" w:rsidRPr="00C07970">
              <w:rPr>
                <w:rFonts w:ascii="Times New Roman" w:hAnsi="Times New Roman"/>
                <w:i/>
                <w:spacing w:val="-2"/>
              </w:rPr>
              <w:t xml:space="preserve"> or the Finance Committee may be omitted either because the LSC does not desire to have one or the other or both or because the LSC desires to limit the ability of one or both to direct the Treasurer or others in those areas.</w:t>
            </w:r>
          </w:p>
        </w:tc>
      </w:tr>
    </w:tbl>
    <w:p w:rsidR="00D31939" w:rsidRPr="00C07970" w:rsidRDefault="00D31939">
      <w:pPr>
        <w:tabs>
          <w:tab w:val="left" w:pos="0"/>
          <w:tab w:val="left" w:pos="720"/>
        </w:tabs>
        <w:suppressAutoHyphens/>
        <w:ind w:left="1440" w:hanging="1440"/>
        <w:jc w:val="both"/>
        <w:rPr>
          <w:rFonts w:ascii="Times New Roman" w:hAnsi="Times New Roman"/>
          <w:spacing w:val="-2"/>
        </w:rPr>
      </w:pPr>
    </w:p>
    <w:p w:rsidR="002E68B4" w:rsidRPr="00C07970" w:rsidRDefault="002E68B4" w:rsidP="00BA5B5C">
      <w:pPr>
        <w:tabs>
          <w:tab w:val="center" w:pos="4320"/>
        </w:tabs>
        <w:suppressAutoHyphens/>
        <w:jc w:val="center"/>
        <w:rPr>
          <w:rFonts w:ascii="Times New Roman" w:hAnsi="Times New Roman"/>
          <w:spacing w:val="-3"/>
        </w:rPr>
      </w:pPr>
      <w:r w:rsidRPr="00C07970">
        <w:rPr>
          <w:rFonts w:ascii="Times New Roman" w:hAnsi="Times New Roman"/>
          <w:spacing w:val="-3"/>
        </w:rPr>
        <w:t>ARTICLE 607</w:t>
      </w:r>
      <w:r w:rsidR="00686D93" w:rsidRPr="00C07970">
        <w:rPr>
          <w:rFonts w:ascii="Times New Roman" w:hAnsi="Times New Roman"/>
          <w:spacing w:val="-3"/>
        </w:rPr>
        <w:fldChar w:fldCharType="begin"/>
      </w:r>
      <w:r w:rsidRPr="00C07970">
        <w:rPr>
          <w:rFonts w:ascii="Times New Roman" w:hAnsi="Times New Roman"/>
          <w:spacing w:val="-3"/>
        </w:rPr>
        <w:instrText>tc  \l 1 "</w:instrText>
      </w:r>
      <w:r w:rsidRPr="00C07970">
        <w:rPr>
          <w:rFonts w:ascii="Times New Roman" w:hAnsi="Times New Roman"/>
          <w:spacing w:val="-3"/>
        </w:rPr>
        <w:tab/>
        <w:instrText>ARTICLE 607"</w:instrText>
      </w:r>
      <w:r w:rsidR="00686D93" w:rsidRPr="00C07970">
        <w:rPr>
          <w:rFonts w:ascii="Times New Roman" w:hAnsi="Times New Roman"/>
          <w:spacing w:val="-3"/>
        </w:rPr>
        <w:fldChar w:fldCharType="end"/>
      </w:r>
      <w:bookmarkStart w:id="153" w:name="ARTICLE607"/>
      <w:bookmarkEnd w:id="153"/>
    </w:p>
    <w:p w:rsidR="002E68B4" w:rsidRPr="00C07970" w:rsidRDefault="00686D93">
      <w:pPr>
        <w:keepNext/>
        <w:keepLines/>
        <w:tabs>
          <w:tab w:val="left" w:pos="0"/>
        </w:tabs>
        <w:suppressAutoHyphens/>
        <w:jc w:val="center"/>
        <w:rPr>
          <w:rFonts w:ascii="Times New Roman" w:hAnsi="Times New Roman"/>
        </w:rPr>
      </w:pPr>
      <w:r w:rsidRPr="00C07970">
        <w:rPr>
          <w:rFonts w:ascii="Times New Roman" w:hAnsi="Times New Roman"/>
        </w:rPr>
        <w:fldChar w:fldCharType="begin"/>
      </w:r>
      <w:r w:rsidR="002E68B4" w:rsidRPr="00C07970">
        <w:rPr>
          <w:rFonts w:ascii="Times New Roman" w:hAnsi="Times New Roman"/>
        </w:rPr>
        <w:instrText xml:space="preserve">PRIVATE </w:instrText>
      </w:r>
      <w:r w:rsidRPr="00C07970">
        <w:rPr>
          <w:rFonts w:ascii="Times New Roman" w:hAnsi="Times New Roman"/>
        </w:rPr>
        <w:fldChar w:fldCharType="end"/>
      </w:r>
      <w:r w:rsidR="002E68B4" w:rsidRPr="00C07970">
        <w:rPr>
          <w:rFonts w:ascii="Times New Roman" w:hAnsi="Times New Roman"/>
        </w:rPr>
        <w:t>DIVISIONS, COMMITTEES AND COORDINATORS</w:t>
      </w:r>
      <w:r w:rsidRPr="00C07970">
        <w:rPr>
          <w:rFonts w:ascii="Times New Roman" w:hAnsi="Times New Roman"/>
        </w:rPr>
        <w:fldChar w:fldCharType="begin"/>
      </w:r>
      <w:r w:rsidR="002E68B4" w:rsidRPr="00C07970">
        <w:rPr>
          <w:rFonts w:ascii="Times New Roman" w:hAnsi="Times New Roman"/>
        </w:rPr>
        <w:instrText>tc  \l 1 "DIVISIONS, COMMITTEES AND COORDINATORS"</w:instrText>
      </w:r>
      <w:r w:rsidRPr="00C07970">
        <w:rPr>
          <w:rFonts w:ascii="Times New Roman" w:hAnsi="Times New Roman"/>
        </w:rPr>
        <w:fldChar w:fldCharType="end"/>
      </w:r>
    </w:p>
    <w:p w:rsidR="00D31939" w:rsidRPr="00C07970" w:rsidRDefault="00D31939">
      <w:pPr>
        <w:keepNext/>
        <w:keepLines/>
        <w:tabs>
          <w:tab w:val="left" w:pos="0"/>
        </w:tabs>
        <w:suppressAutoHyphens/>
        <w:jc w:val="center"/>
        <w:rPr>
          <w:rFonts w:ascii="Times New Roman" w:hAnsi="Times New Roman"/>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jc w:val="both"/>
              <w:rPr>
                <w:rFonts w:ascii="Times New Roman" w:hAnsi="Times New Roman"/>
                <w:i/>
                <w:spacing w:val="-2"/>
              </w:rPr>
            </w:pPr>
            <w:r w:rsidRPr="00C07970">
              <w:rPr>
                <w:rFonts w:ascii="Times New Roman" w:hAnsi="Times New Roman"/>
                <w:spacing w:val="-3"/>
              </w:rPr>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i/>
                <w:spacing w:val="-2"/>
              </w:rPr>
              <w:t xml:space="preserve">The internal organization </w:t>
            </w:r>
            <w:r w:rsidR="00D31939" w:rsidRPr="00C07970">
              <w:rPr>
                <w:rFonts w:ascii="Times New Roman" w:hAnsi="Times New Roman"/>
                <w:i/>
                <w:spacing w:val="-2"/>
              </w:rPr>
              <w:t xml:space="preserve">within </w:t>
            </w:r>
            <w:r w:rsidR="002E68B4" w:rsidRPr="00C07970">
              <w:rPr>
                <w:rFonts w:ascii="Times New Roman" w:hAnsi="Times New Roman"/>
                <w:i/>
                <w:spacing w:val="-2"/>
              </w:rPr>
              <w:t>each listed division, the allocation of responsibilities among the division vice-</w:t>
            </w:r>
            <w:r w:rsidR="00376013" w:rsidRPr="00C07970">
              <w:rPr>
                <w:rFonts w:ascii="Times New Roman" w:hAnsi="Times New Roman"/>
                <w:i/>
                <w:spacing w:val="-2"/>
              </w:rPr>
              <w:t>chairs</w:t>
            </w:r>
            <w:r w:rsidR="002E68B4" w:rsidRPr="00C07970">
              <w:rPr>
                <w:rFonts w:ascii="Times New Roman" w:hAnsi="Times New Roman"/>
                <w:i/>
                <w:spacing w:val="-2"/>
              </w:rPr>
              <w:t xml:space="preserve"> and other XXSI officers, committees and coordinators and substantial parts of Article </w:t>
            </w:r>
            <w:r w:rsidR="00BA602C" w:rsidRPr="00C07970">
              <w:rPr>
                <w:rFonts w:ascii="Times New Roman" w:hAnsi="Times New Roman"/>
                <w:i/>
                <w:spacing w:val="-2"/>
              </w:rPr>
              <w:t>607</w:t>
            </w:r>
            <w:r w:rsidR="002E68B4" w:rsidRPr="00C07970">
              <w:rPr>
                <w:rFonts w:ascii="Times New Roman" w:hAnsi="Times New Roman"/>
                <w:i/>
                <w:spacing w:val="-2"/>
              </w:rPr>
              <w:t xml:space="preserve"> may be varied to suit the needs of the LSC.  The divisions listed are mandatory except for the Finance Division.  Presented in Section </w:t>
            </w:r>
            <w:r w:rsidR="00A910EF" w:rsidRPr="00C07970">
              <w:rPr>
                <w:rFonts w:ascii="Times New Roman" w:hAnsi="Times New Roman"/>
                <w:i/>
                <w:spacing w:val="-2"/>
              </w:rPr>
              <w:t>607.1.1</w:t>
            </w:r>
            <w:r w:rsidR="002E68B4" w:rsidRPr="00C07970">
              <w:rPr>
                <w:rFonts w:ascii="Times New Roman" w:hAnsi="Times New Roman"/>
                <w:i/>
                <w:spacing w:val="-2"/>
              </w:rPr>
              <w:t xml:space="preserve"> is a suggested grouping of jurisdictions and areas of respon</w:t>
            </w:r>
            <w:r w:rsidR="002E68B4" w:rsidRPr="00C07970">
              <w:rPr>
                <w:rFonts w:ascii="Times New Roman" w:hAnsi="Times New Roman"/>
                <w:i/>
                <w:spacing w:val="-2"/>
              </w:rPr>
              <w:softHyphen/>
              <w:t xml:space="preserve">sibility which a LSC should consider in determining its needs and in evaluating its present form of organization.  Additional divisions may be added (for example, if an LSC has large amounts of equipment which is shared among Club Members or swimming events, an Equipment Division might be added with the duties of acquiring, maintaining, allocating and arranging the transportation of equipment owned by the LSC and the training of personnel to transport and operate the equipment.  In a multi-zoned LSC, the zones could be additional divisions, for example.  The listed responsibilities may be omitted, added to or assigned to the General </w:t>
            </w:r>
            <w:r w:rsidR="00AE3A5F" w:rsidRPr="00C07970">
              <w:rPr>
                <w:rFonts w:ascii="Times New Roman" w:hAnsi="Times New Roman"/>
                <w:i/>
                <w:spacing w:val="-2"/>
              </w:rPr>
              <w:t>Chair</w:t>
            </w:r>
            <w:r w:rsidR="002E68B4" w:rsidRPr="00C07970">
              <w:rPr>
                <w:rFonts w:ascii="Times New Roman" w:hAnsi="Times New Roman"/>
                <w:i/>
                <w:spacing w:val="-2"/>
              </w:rPr>
              <w:t>, another division, an XXSI officer, a committee or a coordinator as the LSC desires or best serves its needs. Thus, each subject matter could be a responsibility of:</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p>
          <w:p w:rsidR="002E68B4" w:rsidRPr="00C07970" w:rsidRDefault="002E68B4">
            <w:pPr>
              <w:tabs>
                <w:tab w:val="left" w:pos="0"/>
                <w:tab w:val="left" w:pos="387"/>
                <w:tab w:val="left" w:pos="543"/>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s>
              <w:suppressAutoHyphens/>
              <w:ind w:left="231" w:hanging="231"/>
              <w:jc w:val="both"/>
              <w:rPr>
                <w:rFonts w:ascii="Times New Roman" w:hAnsi="Times New Roman"/>
                <w:i/>
                <w:spacing w:val="-2"/>
              </w:rPr>
            </w:pPr>
            <w:r w:rsidRPr="00C07970">
              <w:rPr>
                <w:rFonts w:ascii="Times New Roman" w:hAnsi="Times New Roman"/>
                <w:i/>
                <w:spacing w:val="-2"/>
              </w:rPr>
              <w:tab/>
              <w:t>•</w:t>
            </w:r>
            <w:r w:rsidRPr="00C07970">
              <w:rPr>
                <w:rFonts w:ascii="Times New Roman" w:hAnsi="Times New Roman"/>
                <w:i/>
                <w:spacing w:val="-2"/>
              </w:rPr>
              <w:tab/>
              <w:t xml:space="preserve">the suggested division </w:t>
            </w:r>
            <w:r w:rsidR="008A6559">
              <w:rPr>
                <w:rFonts w:ascii="Times New Roman" w:hAnsi="Times New Roman"/>
                <w:i/>
                <w:spacing w:val="-2"/>
              </w:rPr>
              <w:t>Vice Chair</w:t>
            </w:r>
            <w:r w:rsidRPr="00C07970">
              <w:rPr>
                <w:rFonts w:ascii="Times New Roman" w:hAnsi="Times New Roman"/>
                <w:i/>
                <w:spacing w:val="-2"/>
              </w:rPr>
              <w:t xml:space="preserve"> or a different divi</w:t>
            </w:r>
            <w:r w:rsidRPr="00C07970">
              <w:rPr>
                <w:rFonts w:ascii="Times New Roman" w:hAnsi="Times New Roman"/>
                <w:i/>
                <w:spacing w:val="-2"/>
              </w:rPr>
              <w:softHyphen/>
              <w:t xml:space="preserve">sion </w:t>
            </w:r>
            <w:r w:rsidR="008A6559">
              <w:rPr>
                <w:rFonts w:ascii="Times New Roman" w:hAnsi="Times New Roman"/>
                <w:i/>
                <w:spacing w:val="-2"/>
              </w:rPr>
              <w:t>Vice Chair</w:t>
            </w:r>
            <w:r w:rsidRPr="00C07970">
              <w:rPr>
                <w:rFonts w:ascii="Times New Roman" w:hAnsi="Times New Roman"/>
                <w:i/>
                <w:spacing w:val="-2"/>
              </w:rPr>
              <w:t>, in which case the subject matter should be removed to the applicable powers and duties provision;</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p>
          <w:p w:rsidR="002E68B4" w:rsidRPr="00C07970" w:rsidRDefault="002E68B4">
            <w:pPr>
              <w:tabs>
                <w:tab w:val="left" w:pos="0"/>
                <w:tab w:val="left" w:pos="387"/>
                <w:tab w:val="left" w:pos="543"/>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s>
              <w:suppressAutoHyphens/>
              <w:ind w:left="231" w:hanging="231"/>
              <w:jc w:val="both"/>
              <w:rPr>
                <w:rFonts w:ascii="Times New Roman" w:hAnsi="Times New Roman"/>
                <w:i/>
                <w:spacing w:val="-2"/>
              </w:rPr>
            </w:pPr>
            <w:r w:rsidRPr="00C07970">
              <w:rPr>
                <w:rFonts w:ascii="Times New Roman" w:hAnsi="Times New Roman"/>
                <w:i/>
                <w:spacing w:val="-2"/>
              </w:rPr>
              <w:tab/>
              <w:t>•</w:t>
            </w:r>
            <w:r w:rsidRPr="00C07970">
              <w:rPr>
                <w:rFonts w:ascii="Times New Roman" w:hAnsi="Times New Roman"/>
                <w:i/>
                <w:spacing w:val="-2"/>
              </w:rPr>
              <w:tab/>
              <w:t xml:space="preserve">the General </w:t>
            </w:r>
            <w:r w:rsidR="00AE3A5F" w:rsidRPr="00C07970">
              <w:rPr>
                <w:rFonts w:ascii="Times New Roman" w:hAnsi="Times New Roman"/>
                <w:i/>
                <w:spacing w:val="-2"/>
              </w:rPr>
              <w:t>Chair</w:t>
            </w:r>
            <w:r w:rsidRPr="00C07970">
              <w:rPr>
                <w:rFonts w:ascii="Times New Roman" w:hAnsi="Times New Roman"/>
                <w:i/>
                <w:spacing w:val="-2"/>
              </w:rPr>
              <w:t xml:space="preserve"> or another LSC officer, in which case the subject matter should be removed to the applicable powers and duties provision;</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p>
          <w:p w:rsidR="002E68B4" w:rsidRPr="00C07970" w:rsidRDefault="002E68B4">
            <w:pPr>
              <w:tabs>
                <w:tab w:val="left" w:pos="0"/>
                <w:tab w:val="left" w:pos="387"/>
                <w:tab w:val="left" w:pos="543"/>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s>
              <w:suppressAutoHyphens/>
              <w:ind w:left="231" w:right="231" w:hanging="231"/>
              <w:jc w:val="both"/>
              <w:rPr>
                <w:rFonts w:ascii="Times New Roman" w:hAnsi="Times New Roman"/>
                <w:i/>
                <w:spacing w:val="-2"/>
              </w:rPr>
            </w:pPr>
            <w:r w:rsidRPr="00C07970">
              <w:rPr>
                <w:rFonts w:ascii="Times New Roman" w:hAnsi="Times New Roman"/>
                <w:i/>
                <w:spacing w:val="-2"/>
              </w:rPr>
              <w:tab/>
              <w:t>•</w:t>
            </w:r>
            <w:r w:rsidRPr="00C07970">
              <w:rPr>
                <w:rFonts w:ascii="Times New Roman" w:hAnsi="Times New Roman"/>
                <w:i/>
                <w:spacing w:val="-2"/>
              </w:rPr>
              <w:tab/>
              <w:t xml:space="preserve">a separate standing committee or coordinator in which case the word </w:t>
            </w:r>
            <w:r w:rsidR="00833B85" w:rsidRPr="00C07970">
              <w:rPr>
                <w:rFonts w:ascii="Times New Roman" w:hAnsi="Times New Roman"/>
                <w:i/>
                <w:spacing w:val="-2"/>
              </w:rPr>
              <w:t>“</w:t>
            </w:r>
            <w:r w:rsidRPr="00C07970">
              <w:rPr>
                <w:rFonts w:ascii="Times New Roman" w:hAnsi="Times New Roman"/>
                <w:i/>
                <w:spacing w:val="-2"/>
              </w:rPr>
              <w:t>Com</w:t>
            </w:r>
            <w:r w:rsidRPr="00C07970">
              <w:rPr>
                <w:rFonts w:ascii="Times New Roman" w:hAnsi="Times New Roman"/>
                <w:i/>
                <w:spacing w:val="-2"/>
              </w:rPr>
              <w:softHyphen/>
              <w:t>mit</w:t>
            </w:r>
            <w:r w:rsidRPr="00C07970">
              <w:rPr>
                <w:rFonts w:ascii="Times New Roman" w:hAnsi="Times New Roman"/>
                <w:i/>
                <w:spacing w:val="-2"/>
              </w:rPr>
              <w:softHyphen/>
              <w:t>tee</w:t>
            </w:r>
            <w:r w:rsidR="00833B85" w:rsidRPr="00C07970">
              <w:rPr>
                <w:rFonts w:ascii="Times New Roman" w:hAnsi="Times New Roman"/>
                <w:i/>
                <w:spacing w:val="-2"/>
              </w:rPr>
              <w:t>”</w:t>
            </w:r>
            <w:r w:rsidRPr="00C07970">
              <w:rPr>
                <w:rFonts w:ascii="Times New Roman" w:hAnsi="Times New Roman"/>
                <w:i/>
                <w:spacing w:val="-2"/>
              </w:rPr>
              <w:t xml:space="preserve"> or </w:t>
            </w:r>
            <w:r w:rsidR="00833B85" w:rsidRPr="00C07970">
              <w:rPr>
                <w:rFonts w:ascii="Times New Roman" w:hAnsi="Times New Roman"/>
                <w:i/>
                <w:spacing w:val="-2"/>
              </w:rPr>
              <w:t>“</w:t>
            </w:r>
            <w:r w:rsidRPr="00C07970">
              <w:rPr>
                <w:rFonts w:ascii="Times New Roman" w:hAnsi="Times New Roman"/>
                <w:i/>
                <w:spacing w:val="-2"/>
              </w:rPr>
              <w:t>Coordinator</w:t>
            </w:r>
            <w:r w:rsidR="00833B85" w:rsidRPr="00C07970">
              <w:rPr>
                <w:rFonts w:ascii="Times New Roman" w:hAnsi="Times New Roman"/>
                <w:i/>
                <w:spacing w:val="-2"/>
              </w:rPr>
              <w:t>”</w:t>
            </w:r>
            <w:r w:rsidRPr="00C07970">
              <w:rPr>
                <w:rFonts w:ascii="Times New Roman" w:hAnsi="Times New Roman"/>
                <w:i/>
                <w:spacing w:val="-2"/>
              </w:rPr>
              <w:t xml:space="preserve"> should be added to that subject matter lin</w:t>
            </w:r>
            <w:r w:rsidR="00A910EF" w:rsidRPr="00C07970">
              <w:rPr>
                <w:rFonts w:ascii="Times New Roman" w:hAnsi="Times New Roman"/>
                <w:i/>
                <w:spacing w:val="-2"/>
              </w:rPr>
              <w:t>e</w:t>
            </w:r>
            <w:r w:rsidRPr="00C07970">
              <w:rPr>
                <w:rFonts w:ascii="Times New Roman" w:hAnsi="Times New Roman"/>
                <w:i/>
                <w:spacing w:val="-2"/>
              </w:rPr>
              <w:t xml:space="preserve"> and the committee or </w:t>
            </w:r>
            <w:proofErr w:type="spellStart"/>
            <w:r w:rsidRPr="00C07970">
              <w:rPr>
                <w:rFonts w:ascii="Times New Roman" w:hAnsi="Times New Roman"/>
                <w:i/>
                <w:spacing w:val="-2"/>
              </w:rPr>
              <w:t>coordinatorshould</w:t>
            </w:r>
            <w:proofErr w:type="spellEnd"/>
            <w:r w:rsidRPr="00C07970">
              <w:rPr>
                <w:rFonts w:ascii="Times New Roman" w:hAnsi="Times New Roman"/>
                <w:i/>
                <w:spacing w:val="-2"/>
              </w:rPr>
              <w:t xml:space="preserve"> be added</w:t>
            </w:r>
            <w:r w:rsidR="00A910EF" w:rsidRPr="00C07970">
              <w:rPr>
                <w:rFonts w:ascii="Times New Roman" w:hAnsi="Times New Roman"/>
                <w:i/>
                <w:spacing w:val="-2"/>
              </w:rPr>
              <w:t>, each where appropriate</w:t>
            </w:r>
            <w:r w:rsidRPr="00C07970">
              <w:rPr>
                <w:rFonts w:ascii="Times New Roman" w:hAnsi="Times New Roman"/>
                <w:i/>
                <w:spacing w:val="-2"/>
              </w:rPr>
              <w:t xml:space="preserve">; </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p>
          <w:p w:rsidR="002E68B4" w:rsidRPr="00C07970" w:rsidRDefault="002E68B4">
            <w:pPr>
              <w:tabs>
                <w:tab w:val="left" w:pos="0"/>
                <w:tab w:val="left" w:pos="387"/>
                <w:tab w:val="left" w:pos="543"/>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s>
              <w:suppressAutoHyphens/>
              <w:ind w:left="231" w:hanging="231"/>
              <w:jc w:val="both"/>
              <w:rPr>
                <w:rFonts w:ascii="Times New Roman" w:hAnsi="Times New Roman"/>
                <w:i/>
                <w:spacing w:val="-2"/>
              </w:rPr>
            </w:pPr>
            <w:r w:rsidRPr="00C07970">
              <w:rPr>
                <w:rFonts w:ascii="Times New Roman" w:hAnsi="Times New Roman"/>
                <w:i/>
                <w:spacing w:val="-2"/>
              </w:rPr>
              <w:tab/>
              <w:t>•</w:t>
            </w:r>
            <w:r w:rsidRPr="00C07970">
              <w:rPr>
                <w:rFonts w:ascii="Times New Roman" w:hAnsi="Times New Roman"/>
                <w:i/>
                <w:spacing w:val="-2"/>
              </w:rPr>
              <w:tab/>
              <w:t>another standing committee or coordinator in which case the subject matter should be removed to the applicable powers and duties provision; or</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p>
          <w:p w:rsidR="002E68B4" w:rsidRPr="00C07970" w:rsidRDefault="002E68B4">
            <w:pPr>
              <w:tabs>
                <w:tab w:val="left" w:pos="0"/>
                <w:tab w:val="left" w:pos="387"/>
                <w:tab w:val="left" w:pos="543"/>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s>
              <w:suppressAutoHyphens/>
              <w:ind w:left="231" w:hanging="231"/>
              <w:jc w:val="both"/>
              <w:rPr>
                <w:rFonts w:ascii="Times New Roman" w:hAnsi="Times New Roman"/>
                <w:i/>
                <w:spacing w:val="-2"/>
              </w:rPr>
            </w:pPr>
            <w:r w:rsidRPr="00C07970">
              <w:rPr>
                <w:rFonts w:ascii="Times New Roman" w:hAnsi="Times New Roman"/>
                <w:i/>
                <w:spacing w:val="-2"/>
              </w:rPr>
              <w:tab/>
              <w:t>•</w:t>
            </w:r>
            <w:r w:rsidRPr="00C07970">
              <w:rPr>
                <w:rFonts w:ascii="Times New Roman" w:hAnsi="Times New Roman"/>
                <w:i/>
                <w:spacing w:val="-2"/>
              </w:rPr>
              <w:tab/>
              <w:t>a committee or coordinator having several responsibilities, in which case the several applicable subject matters may be combined and used to identify that committee or coor</w:t>
            </w:r>
            <w:r w:rsidRPr="00C07970">
              <w:rPr>
                <w:rFonts w:ascii="Times New Roman" w:hAnsi="Times New Roman"/>
                <w:i/>
                <w:spacing w:val="-2"/>
              </w:rPr>
              <w:softHyphen/>
              <w:t>dinator (for example, the Membership/Registration Coordinator) or the subject matter should be removed to the applicable powers and duties provision.</w:t>
            </w:r>
          </w:p>
          <w:p w:rsidR="002E68B4" w:rsidRPr="00C07970" w:rsidRDefault="002E68B4">
            <w:pPr>
              <w:tabs>
                <w:tab w:val="left" w:pos="0"/>
                <w:tab w:val="left" w:pos="387"/>
                <w:tab w:val="left" w:pos="543"/>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s>
              <w:suppressAutoHyphens/>
              <w:ind w:left="231" w:right="231" w:hanging="231"/>
              <w:jc w:val="both"/>
              <w:rPr>
                <w:rFonts w:ascii="Times New Roman" w:hAnsi="Times New Roman"/>
                <w:i/>
                <w:spacing w:val="-2"/>
              </w:rPr>
            </w:pPr>
            <w:r w:rsidRPr="00C07970">
              <w:rPr>
                <w:rFonts w:ascii="Times New Roman" w:hAnsi="Times New Roman"/>
                <w:i/>
                <w:spacing w:val="-2"/>
              </w:rPr>
              <w:tab/>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C07970">
              <w:rPr>
                <w:rFonts w:ascii="Times New Roman" w:hAnsi="Times New Roman"/>
                <w:i/>
                <w:spacing w:val="-2"/>
              </w:rPr>
              <w:t>The only optional division is the Finance Division and it is highly recommended that it not be omitted.  Nevertheless, if the Finance Division is not established, then its respon</w:t>
            </w:r>
            <w:r w:rsidRPr="00C07970">
              <w:rPr>
                <w:rFonts w:ascii="Times New Roman" w:hAnsi="Times New Roman"/>
                <w:i/>
                <w:spacing w:val="-2"/>
              </w:rPr>
              <w:softHyphen/>
              <w:t xml:space="preserve">sibilities and standing committees must be allocated among the other divisions, the Audit, Budget, Finance or other Committees and the Treasurer or other officers.  In doing so, however, the LSC must make allocations of those responsibilities in a manner which will provide adequate financial checks and balances.  The Bylaws of an LSC which elects not to establish a Finance Division shall be submitted to the </w:t>
            </w:r>
            <w:r w:rsidR="00FC27F5" w:rsidRPr="00C07970">
              <w:rPr>
                <w:rFonts w:ascii="Times New Roman" w:hAnsi="Times New Roman"/>
                <w:i/>
                <w:spacing w:val="-2"/>
              </w:rPr>
              <w:t xml:space="preserve">USA </w:t>
            </w:r>
            <w:proofErr w:type="spellStart"/>
            <w:r w:rsidR="00FC27F5" w:rsidRPr="00C07970">
              <w:rPr>
                <w:rFonts w:ascii="Times New Roman" w:hAnsi="Times New Roman"/>
                <w:i/>
                <w:spacing w:val="-2"/>
              </w:rPr>
              <w:t>SwimmingRules</w:t>
            </w:r>
            <w:proofErr w:type="spellEnd"/>
            <w:r w:rsidR="00FC27F5" w:rsidRPr="00C07970">
              <w:rPr>
                <w:rFonts w:ascii="Times New Roman" w:hAnsi="Times New Roman"/>
                <w:i/>
                <w:spacing w:val="-2"/>
              </w:rPr>
              <w:t xml:space="preserve"> and Regulations Committee</w:t>
            </w:r>
            <w:r w:rsidRPr="00C07970">
              <w:rPr>
                <w:rFonts w:ascii="Times New Roman" w:hAnsi="Times New Roman"/>
                <w:i/>
                <w:spacing w:val="-2"/>
              </w:rPr>
              <w:t xml:space="preserve"> for review and approval as to the adequacy of the system of internal financial and accounting controls.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C07970">
              <w:rPr>
                <w:rFonts w:ascii="Times New Roman" w:hAnsi="Times New Roman"/>
                <w:i/>
                <w:spacing w:val="-2"/>
              </w:rPr>
              <w:t>These Bylaws allow the LSC to use the traditional Age Group—Senior vice-</w:t>
            </w:r>
            <w:r w:rsidR="00376013" w:rsidRPr="00C07970">
              <w:rPr>
                <w:rFonts w:ascii="Times New Roman" w:hAnsi="Times New Roman"/>
                <w:i/>
                <w:spacing w:val="-2"/>
              </w:rPr>
              <w:t>chairs</w:t>
            </w:r>
            <w:r w:rsidRPr="00C07970">
              <w:rPr>
                <w:rFonts w:ascii="Times New Roman" w:hAnsi="Times New Roman"/>
                <w:i/>
                <w:spacing w:val="-2"/>
              </w:rPr>
              <w:t xml:space="preserve"> organizational structure, a functional Program Operations—Program Deve</w:t>
            </w:r>
            <w:r w:rsidRPr="00C07970">
              <w:rPr>
                <w:rFonts w:ascii="Times New Roman" w:hAnsi="Times New Roman"/>
                <w:i/>
                <w:spacing w:val="-2"/>
              </w:rPr>
              <w:softHyphen/>
              <w:t>lo</w:t>
            </w:r>
            <w:r w:rsidRPr="00C07970">
              <w:rPr>
                <w:rFonts w:ascii="Times New Roman" w:hAnsi="Times New Roman"/>
                <w:i/>
                <w:spacing w:val="-2"/>
              </w:rPr>
              <w:softHyphen/>
              <w:t>p</w:t>
            </w:r>
            <w:r w:rsidRPr="00C07970">
              <w:rPr>
                <w:rFonts w:ascii="Times New Roman" w:hAnsi="Times New Roman"/>
                <w:i/>
                <w:spacing w:val="-2"/>
              </w:rPr>
              <w:softHyphen/>
              <w:t>ment vice-</w:t>
            </w:r>
            <w:r w:rsidR="00376013" w:rsidRPr="00C07970">
              <w:rPr>
                <w:rFonts w:ascii="Times New Roman" w:hAnsi="Times New Roman"/>
                <w:i/>
                <w:spacing w:val="-2"/>
              </w:rPr>
              <w:t>chairs</w:t>
            </w:r>
            <w:r w:rsidRPr="00C07970">
              <w:rPr>
                <w:rFonts w:ascii="Times New Roman" w:hAnsi="Times New Roman"/>
                <w:i/>
                <w:spacing w:val="-2"/>
              </w:rPr>
              <w:t xml:space="preserve"> struc</w:t>
            </w:r>
            <w:r w:rsidRPr="00C07970">
              <w:rPr>
                <w:rFonts w:ascii="Times New Roman" w:hAnsi="Times New Roman"/>
                <w:i/>
                <w:spacing w:val="-2"/>
              </w:rPr>
              <w:softHyphen/>
              <w:t>ture, or any reasonable combination of the two.  Regardless of the divisional organization chosen by the LSC, each LSC shall have two positions which have programmatic responsibilities conforming to the traditional Age Group and Senior divisions.  If the LSC chooses to continue the traditional Age Group—Senior organization, careful consideration should be given to combining, perhaps in a new division, on a functional basis many of the opera</w:t>
            </w:r>
            <w:r w:rsidRPr="00C07970">
              <w:rPr>
                <w:rFonts w:ascii="Times New Roman" w:hAnsi="Times New Roman"/>
                <w:i/>
                <w:spacing w:val="-2"/>
              </w:rPr>
              <w:softHyphen/>
              <w:t>tional and other duties not directly involved in the two swimming programs to serve both the Age Group and Senior programs more effectively and efficiently.  An existing example would be creating a property and facility management division to have charge of the LSC</w:t>
            </w:r>
            <w:r w:rsidR="00833B85" w:rsidRPr="00C07970">
              <w:rPr>
                <w:rFonts w:ascii="Times New Roman" w:hAnsi="Times New Roman"/>
                <w:i/>
                <w:spacing w:val="-2"/>
              </w:rPr>
              <w:t>’</w:t>
            </w:r>
            <w:r w:rsidRPr="00C07970">
              <w:rPr>
                <w:rFonts w:ascii="Times New Roman" w:hAnsi="Times New Roman"/>
                <w:i/>
                <w:spacing w:val="-2"/>
              </w:rPr>
              <w:t>s timing systems, touch pads and longer term pool use contracts.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p>
          <w:p w:rsidR="002E68B4" w:rsidRPr="00C07970" w:rsidRDefault="002E68B4" w:rsidP="00A910E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36"/>
              <w:jc w:val="both"/>
              <w:rPr>
                <w:rFonts w:ascii="Times New Roman" w:hAnsi="Times New Roman"/>
                <w:spacing w:val="-2"/>
              </w:rPr>
            </w:pPr>
            <w:r w:rsidRPr="00C07970">
              <w:rPr>
                <w:rFonts w:ascii="Times New Roman" w:hAnsi="Times New Roman"/>
                <w:i/>
                <w:spacing w:val="-2"/>
              </w:rPr>
              <w:t>Once the organizational options are decided, the functions listed</w:t>
            </w:r>
            <w:r w:rsidR="00A910EF" w:rsidRPr="00C07970">
              <w:rPr>
                <w:rFonts w:ascii="Times New Roman" w:hAnsi="Times New Roman"/>
                <w:i/>
                <w:spacing w:val="-2"/>
              </w:rPr>
              <w:t xml:space="preserve"> below</w:t>
            </w:r>
            <w:r w:rsidRPr="00C07970">
              <w:rPr>
                <w:rFonts w:ascii="Times New Roman" w:hAnsi="Times New Roman"/>
                <w:i/>
                <w:spacing w:val="-2"/>
              </w:rPr>
              <w:t xml:space="preserve"> need to be assigned as committees, coordinators or responsibilities of the respective division Vice-</w:t>
            </w:r>
            <w:r w:rsidR="00376013" w:rsidRPr="00C07970">
              <w:rPr>
                <w:rFonts w:ascii="Times New Roman" w:hAnsi="Times New Roman"/>
                <w:i/>
                <w:spacing w:val="-2"/>
              </w:rPr>
              <w:t>chairs</w:t>
            </w:r>
            <w:r w:rsidRPr="00C07970">
              <w:rPr>
                <w:rFonts w:ascii="Times New Roman" w:hAnsi="Times New Roman"/>
                <w:i/>
                <w:spacing w:val="-2"/>
              </w:rPr>
              <w:t xml:space="preserve">.  Those assigned to committees become the standing committees or coordinators of the LSC.  They also should be listed in </w:t>
            </w:r>
            <w:r w:rsidR="00A910EF" w:rsidRPr="00C07970">
              <w:rPr>
                <w:rFonts w:ascii="Times New Roman" w:hAnsi="Times New Roman"/>
                <w:i/>
                <w:spacing w:val="-2"/>
              </w:rPr>
              <w:t>the Bylaws</w:t>
            </w:r>
            <w:r w:rsidRPr="00C07970">
              <w:rPr>
                <w:rFonts w:ascii="Times New Roman" w:hAnsi="Times New Roman"/>
                <w:i/>
                <w:spacing w:val="-2"/>
              </w:rPr>
              <w:t xml:space="preserve">, as appropriate.  Unless there are officers, standing committees or coordinators who report directly to the General </w:t>
            </w:r>
            <w:r w:rsidR="00AE3A5F" w:rsidRPr="00C07970">
              <w:rPr>
                <w:rFonts w:ascii="Times New Roman" w:hAnsi="Times New Roman"/>
                <w:i/>
                <w:spacing w:val="-2"/>
              </w:rPr>
              <w:t>Chair</w:t>
            </w:r>
            <w:r w:rsidRPr="00C07970">
              <w:rPr>
                <w:rFonts w:ascii="Times New Roman" w:hAnsi="Times New Roman"/>
                <w:i/>
                <w:spacing w:val="-2"/>
              </w:rPr>
              <w:t>, all the officers, standing committees and coordinators should appear within one or another of the divisions listed</w:t>
            </w:r>
            <w:r w:rsidR="00A910EF" w:rsidRPr="00C07970">
              <w:rPr>
                <w:rFonts w:ascii="Times New Roman" w:hAnsi="Times New Roman"/>
                <w:i/>
                <w:spacing w:val="-2"/>
              </w:rPr>
              <w:t xml:space="preserve"> below</w:t>
            </w:r>
            <w:r w:rsidRPr="00C07970">
              <w:rPr>
                <w:rFonts w:ascii="Times New Roman" w:hAnsi="Times New Roman"/>
                <w:i/>
                <w:spacing w:val="-2"/>
              </w:rPr>
              <w:t>.</w:t>
            </w:r>
          </w:p>
        </w:tc>
      </w:tr>
    </w:tbl>
    <w:p w:rsidR="00D31939" w:rsidRPr="00C07970" w:rsidRDefault="00D31939" w:rsidP="00BA602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ind w:left="702" w:hanging="702"/>
        <w:jc w:val="both"/>
        <w:rPr>
          <w:rFonts w:ascii="Times New Roman" w:hAnsi="Times New Roman"/>
          <w:spacing w:val="-2"/>
        </w:rPr>
      </w:pPr>
    </w:p>
    <w:p w:rsidR="002E68B4" w:rsidRPr="00C07970" w:rsidRDefault="00686D93" w:rsidP="00BA5B5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607.1</w:t>
      </w:r>
      <w:r w:rsidR="002E68B4" w:rsidRPr="00C07970">
        <w:rPr>
          <w:rFonts w:ascii="Times New Roman" w:hAnsi="Times New Roman"/>
          <w:spacing w:val="-2"/>
        </w:rPr>
        <w:tab/>
        <w:t>DIVISIONAL ORGANIZATION AND JURISDICTIONS, STANDING COMMITTEES AND COORDINATORS</w:t>
      </w:r>
      <w:r w:rsidRPr="00C07970">
        <w:rPr>
          <w:rFonts w:ascii="Times New Roman" w:hAnsi="Times New Roman"/>
          <w:spacing w:val="-2"/>
        </w:rPr>
        <w:fldChar w:fldCharType="begin"/>
      </w:r>
      <w:r w:rsidR="002E68B4" w:rsidRPr="00C07970">
        <w:rPr>
          <w:rFonts w:ascii="Times New Roman" w:hAnsi="Times New Roman"/>
          <w:spacing w:val="-2"/>
        </w:rPr>
        <w:instrText>tc  \l 2 "607.1</w:instrText>
      </w:r>
      <w:r w:rsidR="002E68B4" w:rsidRPr="00C07970">
        <w:rPr>
          <w:rFonts w:ascii="Times New Roman" w:hAnsi="Times New Roman"/>
          <w:spacing w:val="-2"/>
        </w:rPr>
        <w:tab/>
        <w:instrText>DIVISIONAL ORGANIZATION AND JURISDICTIONS, STANDING COMMITTEES AND COORDINATORS"</w:instrText>
      </w:r>
      <w:r w:rsidRPr="00C07970">
        <w:rPr>
          <w:rFonts w:ascii="Times New Roman" w:hAnsi="Times New Roman"/>
          <w:spacing w:val="-2"/>
        </w:rPr>
        <w:fldChar w:fldCharType="end"/>
      </w:r>
      <w:bookmarkStart w:id="154" w:name="DIVISIONAL_ORGANIZATION"/>
      <w:bookmarkEnd w:id="154"/>
      <w:r w:rsidR="002E68B4" w:rsidRPr="00C07970">
        <w:rPr>
          <w:rFonts w:ascii="Times New Roman" w:hAnsi="Times New Roman"/>
          <w:spacing w:val="-2"/>
        </w:rPr>
        <w:t xml:space="preserve"> - The </w:t>
      </w:r>
      <w:r w:rsidR="002E68B4" w:rsidRPr="00C07970">
        <w:rPr>
          <w:rFonts w:ascii="Times New Roman" w:hAnsi="Times New Roman"/>
          <w:b/>
          <w:spacing w:val="-2"/>
        </w:rPr>
        <w:t>|</w:t>
      </w:r>
      <w:r w:rsidR="002E68B4" w:rsidRPr="00C07970">
        <w:rPr>
          <w:rFonts w:ascii="Times New Roman" w:hAnsi="Times New Roman"/>
          <w:b/>
          <w:i/>
          <w:spacing w:val="-2"/>
        </w:rPr>
        <w:t>|six| or |</w:t>
      </w:r>
      <w:proofErr w:type="spellStart"/>
      <w:r w:rsidR="002E68B4" w:rsidRPr="00C07970">
        <w:rPr>
          <w:rFonts w:ascii="Times New Roman" w:hAnsi="Times New Roman"/>
          <w:b/>
          <w:i/>
          <w:spacing w:val="-2"/>
        </w:rPr>
        <w:t>seven|or</w:t>
      </w:r>
      <w:proofErr w:type="spellEnd"/>
      <w:r w:rsidR="002E68B4" w:rsidRPr="00C07970">
        <w:rPr>
          <w:rFonts w:ascii="Times New Roman" w:hAnsi="Times New Roman"/>
          <w:b/>
          <w:i/>
          <w:spacing w:val="-2"/>
        </w:rPr>
        <w:t xml:space="preserve"> |[more]|</w:t>
      </w:r>
      <w:r w:rsidR="002E68B4" w:rsidRPr="00C07970">
        <w:rPr>
          <w:rFonts w:ascii="Times New Roman" w:hAnsi="Times New Roman"/>
          <w:b/>
          <w:spacing w:val="-2"/>
        </w:rPr>
        <w:t>|</w:t>
      </w:r>
      <w:r w:rsidR="002E68B4" w:rsidRPr="00C07970">
        <w:rPr>
          <w:rFonts w:ascii="Times New Roman" w:hAnsi="Times New Roman"/>
          <w:spacing w:val="-2"/>
        </w:rPr>
        <w:t xml:space="preserve"> divisions of XXSI shall each be chaired by a </w:t>
      </w:r>
      <w:r w:rsidR="008A6559">
        <w:rPr>
          <w:rFonts w:ascii="Times New Roman" w:hAnsi="Times New Roman"/>
          <w:spacing w:val="-2"/>
        </w:rPr>
        <w:t>Vice Chair</w:t>
      </w:r>
      <w:r w:rsidR="002E68B4" w:rsidRPr="00C07970">
        <w:rPr>
          <w:rFonts w:ascii="Times New Roman" w:hAnsi="Times New Roman"/>
          <w:spacing w:val="-2"/>
        </w:rPr>
        <w:t xml:space="preserve">, the Senior Athletes Representative, or the </w:t>
      </w:r>
      <w:r w:rsidR="002E68B4" w:rsidRPr="00C07970">
        <w:rPr>
          <w:rFonts w:ascii="Times New Roman" w:hAnsi="Times New Roman"/>
          <w:i/>
          <w:spacing w:val="-2"/>
        </w:rPr>
        <w:t>Senior</w:t>
      </w:r>
      <w:r w:rsidR="002E68B4" w:rsidRPr="00C07970">
        <w:rPr>
          <w:rFonts w:ascii="Times New Roman" w:hAnsi="Times New Roman"/>
          <w:spacing w:val="-2"/>
        </w:rPr>
        <w:t xml:space="preserve"> Coaches Representative, whose respective powers, duties, juris</w:t>
      </w:r>
      <w:r w:rsidR="002E68B4" w:rsidRPr="00C07970">
        <w:rPr>
          <w:rFonts w:ascii="Times New Roman" w:hAnsi="Times New Roman"/>
          <w:spacing w:val="-2"/>
        </w:rPr>
        <w:softHyphen/>
        <w:t>dic</w:t>
      </w:r>
      <w:r w:rsidR="002E68B4" w:rsidRPr="00C07970">
        <w:rPr>
          <w:rFonts w:ascii="Times New Roman" w:hAnsi="Times New Roman"/>
          <w:spacing w:val="-2"/>
        </w:rPr>
        <w:softHyphen/>
        <w:t xml:space="preserve">tion and responsibilities are described in Section </w:t>
      </w:r>
      <w:r w:rsidR="00A910EF" w:rsidRPr="00C07970">
        <w:rPr>
          <w:rFonts w:ascii="Times New Roman" w:hAnsi="Times New Roman"/>
          <w:spacing w:val="-2"/>
        </w:rPr>
        <w:t>606.7</w:t>
      </w:r>
      <w:r w:rsidR="002E68B4" w:rsidRPr="00C07970">
        <w:rPr>
          <w:rFonts w:ascii="Times New Roman" w:hAnsi="Times New Roman"/>
          <w:spacing w:val="-2"/>
        </w:rPr>
        <w:t xml:space="preserve">. Under each division </w:t>
      </w:r>
      <w:r w:rsidR="008A6559">
        <w:rPr>
          <w:rFonts w:ascii="Times New Roman" w:hAnsi="Times New Roman"/>
          <w:spacing w:val="-2"/>
        </w:rPr>
        <w:t>Vice Chair</w:t>
      </w:r>
      <w:r w:rsidR="002E68B4" w:rsidRPr="00C07970">
        <w:rPr>
          <w:rFonts w:ascii="Times New Roman" w:hAnsi="Times New Roman"/>
          <w:spacing w:val="-2"/>
        </w:rPr>
        <w:t xml:space="preserve"> there are officers, committees</w:t>
      </w:r>
      <w:r w:rsidR="002E68B4" w:rsidRPr="00C07970">
        <w:rPr>
          <w:rFonts w:ascii="Times New Roman" w:hAnsi="Times New Roman"/>
          <w:i/>
          <w:spacing w:val="-2"/>
        </w:rPr>
        <w:t>, coordinators</w:t>
      </w:r>
      <w:r w:rsidR="002E68B4" w:rsidRPr="00C07970">
        <w:rPr>
          <w:rFonts w:ascii="Times New Roman" w:hAnsi="Times New Roman"/>
          <w:spacing w:val="-2"/>
        </w:rPr>
        <w:t xml:space="preserve"> and direct responsibilities as follows:</w:t>
      </w: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The internal organization </w:t>
            </w:r>
            <w:r w:rsidR="002E68B4" w:rsidRPr="00C07970">
              <w:rPr>
                <w:rFonts w:ascii="Times New Roman" w:hAnsi="Times New Roman"/>
                <w:i/>
                <w:spacing w:val="-2"/>
                <w:u w:val="single"/>
              </w:rPr>
              <w:t>within</w:t>
            </w:r>
            <w:r w:rsidR="002E68B4" w:rsidRPr="00C07970">
              <w:rPr>
                <w:rFonts w:ascii="Times New Roman" w:hAnsi="Times New Roman"/>
                <w:i/>
                <w:spacing w:val="-2"/>
              </w:rPr>
              <w:t xml:space="preserve"> each listed division, the allocation of responsibilities among the division vice-</w:t>
            </w:r>
            <w:r w:rsidR="00376013" w:rsidRPr="00C07970">
              <w:rPr>
                <w:rFonts w:ascii="Times New Roman" w:hAnsi="Times New Roman"/>
                <w:i/>
                <w:spacing w:val="-2"/>
              </w:rPr>
              <w:t>chairs</w:t>
            </w:r>
            <w:r w:rsidR="002E68B4" w:rsidRPr="00C07970">
              <w:rPr>
                <w:rFonts w:ascii="Times New Roman" w:hAnsi="Times New Roman"/>
                <w:i/>
                <w:spacing w:val="-2"/>
              </w:rPr>
              <w:t xml:space="preserve"> and other LSC officers, committees and coordinators and substantial parts of Article </w:t>
            </w:r>
            <w:r w:rsidR="00BA602C" w:rsidRPr="00C07970">
              <w:rPr>
                <w:rFonts w:ascii="Times New Roman" w:hAnsi="Times New Roman"/>
                <w:i/>
                <w:spacing w:val="-2"/>
              </w:rPr>
              <w:t>607</w:t>
            </w:r>
            <w:r w:rsidR="002E68B4" w:rsidRPr="00C07970">
              <w:rPr>
                <w:rFonts w:ascii="Times New Roman" w:hAnsi="Times New Roman"/>
                <w:i/>
                <w:spacing w:val="-2"/>
              </w:rPr>
              <w:t xml:space="preserve"> may be varied to suit the needs of the LSC.  As noted above, the divisions listed are mandatory except for the Finance Division.  Section </w:t>
            </w:r>
            <w:r w:rsidR="00A910EF" w:rsidRPr="00C07970">
              <w:rPr>
                <w:rFonts w:ascii="Times New Roman" w:hAnsi="Times New Roman"/>
                <w:i/>
                <w:spacing w:val="-2"/>
              </w:rPr>
              <w:t>607.1.1</w:t>
            </w:r>
            <w:r w:rsidR="002E68B4" w:rsidRPr="00C07970">
              <w:rPr>
                <w:rFonts w:ascii="Times New Roman" w:hAnsi="Times New Roman"/>
                <w:i/>
                <w:spacing w:val="-2"/>
              </w:rPr>
              <w:t xml:space="preserve"> presents a suggested grouping of jurisdictions and areas of respon</w:t>
            </w:r>
            <w:r w:rsidR="002E68B4" w:rsidRPr="00C07970">
              <w:rPr>
                <w:rFonts w:ascii="Times New Roman" w:hAnsi="Times New Roman"/>
                <w:i/>
                <w:spacing w:val="-2"/>
              </w:rPr>
              <w:softHyphen/>
              <w:t xml:space="preserve">sibility which the LSC should consider in determining its needs and in evaluating its present form of organization.  As noted in the previous commentary box, additional divisions may be added.  For example, in a multi-zoned LSC, the zones could be additional divisions each being represented by a division </w:t>
            </w:r>
            <w:r w:rsidR="008A6559">
              <w:rPr>
                <w:rFonts w:ascii="Times New Roman" w:hAnsi="Times New Roman"/>
                <w:i/>
                <w:spacing w:val="-2"/>
              </w:rPr>
              <w:t>Vice Chair</w:t>
            </w:r>
            <w:r w:rsidR="002E68B4" w:rsidRPr="00C07970">
              <w:rPr>
                <w:rFonts w:ascii="Times New Roman" w:hAnsi="Times New Roman"/>
                <w:i/>
                <w:spacing w:val="-2"/>
              </w:rPr>
              <w:t xml:space="preserve"> or could be subdivisions of a single additional division represented by a single division </w:t>
            </w:r>
            <w:r w:rsidR="008A6559">
              <w:rPr>
                <w:rFonts w:ascii="Times New Roman" w:hAnsi="Times New Roman"/>
                <w:i/>
                <w:spacing w:val="-2"/>
              </w:rPr>
              <w:t>Vice Chair</w:t>
            </w:r>
            <w:r w:rsidR="002E68B4" w:rsidRPr="00C07970">
              <w:rPr>
                <w:rFonts w:ascii="Times New Roman" w:hAnsi="Times New Roman"/>
                <w:i/>
                <w:spacing w:val="-2"/>
              </w:rPr>
              <w:t xml:space="preserve">.  The listed functions and responsibilities may be retained, omitted, added to or assigned to the General </w:t>
            </w:r>
            <w:r w:rsidR="00AE3A5F" w:rsidRPr="00C07970">
              <w:rPr>
                <w:rFonts w:ascii="Times New Roman" w:hAnsi="Times New Roman"/>
                <w:i/>
                <w:spacing w:val="-2"/>
              </w:rPr>
              <w:t>Chair</w:t>
            </w:r>
            <w:r w:rsidR="002E68B4" w:rsidRPr="00C07970">
              <w:rPr>
                <w:rFonts w:ascii="Times New Roman" w:hAnsi="Times New Roman"/>
                <w:i/>
                <w:spacing w:val="-2"/>
              </w:rPr>
              <w:t>, another division, an LSC officer, a committee or a coordinator as best serves the LSC</w:t>
            </w:r>
            <w:r w:rsidR="00833B85" w:rsidRPr="00C07970">
              <w:rPr>
                <w:rFonts w:ascii="Times New Roman" w:hAnsi="Times New Roman"/>
                <w:i/>
                <w:spacing w:val="-2"/>
              </w:rPr>
              <w:t>’</w:t>
            </w:r>
            <w:r w:rsidR="002E68B4" w:rsidRPr="00C07970">
              <w:rPr>
                <w:rFonts w:ascii="Times New Roman" w:hAnsi="Times New Roman"/>
                <w:i/>
                <w:spacing w:val="-2"/>
              </w:rPr>
              <w:t>s needs.  If useful, At-Large Board Members may be assigned to a division or spread among several divisions.</w:t>
            </w:r>
          </w:p>
        </w:tc>
      </w:tr>
    </w:tbl>
    <w:p w:rsidR="002E68B4" w:rsidRPr="00C07970" w:rsidRDefault="002E68B4" w:rsidP="00BA602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jc w:val="both"/>
        <w:rPr>
          <w:rFonts w:ascii="Times New Roman" w:hAnsi="Times New Roman"/>
          <w:spacing w:val="-2"/>
        </w:rPr>
      </w:pP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lastRenderedPageBreak/>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Administrative Division</w:t>
      </w:r>
      <w:r w:rsidR="00686D93"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Administrative Division</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Administrative </w:t>
      </w:r>
      <w:r w:rsidR="008A6559">
        <w:rPr>
          <w:rFonts w:ascii="Times New Roman" w:hAnsi="Times New Roman"/>
          <w:spacing w:val="-2"/>
        </w:rPr>
        <w:t>Vice Chair</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C07970">
        <w:rPr>
          <w:rFonts w:ascii="Times New Roman" w:hAnsi="Times New Roman"/>
          <w:i/>
          <w:spacing w:val="-2"/>
        </w:rPr>
        <w:tab/>
      </w:r>
      <w:r w:rsidRPr="00C07970">
        <w:rPr>
          <w:rFonts w:ascii="Times New Roman" w:hAnsi="Times New Roman"/>
          <w:i/>
          <w:spacing w:val="-2"/>
        </w:rPr>
        <w:tab/>
        <w:t xml:space="preserve">Awards Banquet </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C07970">
        <w:rPr>
          <w:rFonts w:ascii="Times New Roman" w:hAnsi="Times New Roman"/>
          <w:i/>
          <w:spacing w:val="-2"/>
        </w:rPr>
        <w:tab/>
      </w:r>
      <w:r w:rsidRPr="00C07970">
        <w:rPr>
          <w:rFonts w:ascii="Times New Roman" w:hAnsi="Times New Roman"/>
          <w:i/>
          <w:spacing w:val="-2"/>
        </w:rPr>
        <w:tab/>
        <w:t xml:space="preserve">Bylaws/Legislation/Rules </w:t>
      </w:r>
    </w:p>
    <w:p w:rsidR="002E68B4" w:rsidRPr="00C07970"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C07970">
        <w:rPr>
          <w:rFonts w:ascii="Times New Roman" w:hAnsi="Times New Roman"/>
          <w:i/>
          <w:spacing w:val="-2"/>
        </w:rPr>
        <w:tab/>
      </w:r>
      <w:r w:rsidRPr="00C07970">
        <w:rPr>
          <w:rFonts w:ascii="Times New Roman" w:hAnsi="Times New Roman"/>
          <w:i/>
          <w:spacing w:val="-2"/>
        </w:rPr>
        <w:tab/>
        <w:t>Club Development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C07970">
        <w:rPr>
          <w:rFonts w:ascii="Times New Roman" w:hAnsi="Times New Roman"/>
          <w:i/>
          <w:spacing w:val="-2"/>
        </w:rPr>
        <w:tab/>
      </w:r>
      <w:r w:rsidRPr="00C07970">
        <w:rPr>
          <w:rFonts w:ascii="Times New Roman" w:hAnsi="Times New Roman"/>
          <w:i/>
          <w:spacing w:val="-2"/>
        </w:rPr>
        <w:tab/>
        <w:t>Computer</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C07970">
        <w:rPr>
          <w:rFonts w:ascii="Times New Roman" w:hAnsi="Times New Roman"/>
          <w:i/>
          <w:spacing w:val="-2"/>
        </w:rPr>
        <w:tab/>
      </w:r>
      <w:r w:rsidRPr="00C07970">
        <w:rPr>
          <w:rFonts w:ascii="Times New Roman" w:hAnsi="Times New Roman"/>
          <w:i/>
          <w:spacing w:val="-2"/>
        </w:rPr>
        <w:tab/>
        <w:t>Elections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C07970">
        <w:rPr>
          <w:rFonts w:ascii="Times New Roman" w:hAnsi="Times New Roman"/>
          <w:i/>
          <w:spacing w:val="-2"/>
        </w:rPr>
        <w:tab/>
      </w:r>
      <w:r w:rsidRPr="00C07970">
        <w:rPr>
          <w:rFonts w:ascii="Times New Roman" w:hAnsi="Times New Roman"/>
          <w:i/>
          <w:spacing w:val="-2"/>
        </w:rPr>
        <w:tab/>
        <w:t>Equipment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C07970">
        <w:rPr>
          <w:rFonts w:ascii="Times New Roman" w:hAnsi="Times New Roman"/>
          <w:i/>
          <w:spacing w:val="-2"/>
        </w:rPr>
        <w:tab/>
      </w:r>
      <w:r w:rsidRPr="00C07970">
        <w:rPr>
          <w:rFonts w:ascii="Times New Roman" w:hAnsi="Times New Roman"/>
          <w:i/>
          <w:spacing w:val="-2"/>
        </w:rPr>
        <w:tab/>
        <w:t xml:space="preserve">Insurance </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C07970">
        <w:rPr>
          <w:rFonts w:ascii="Times New Roman" w:hAnsi="Times New Roman"/>
          <w:i/>
          <w:spacing w:val="-2"/>
        </w:rPr>
        <w:tab/>
      </w:r>
      <w:r w:rsidRPr="00C07970">
        <w:rPr>
          <w:rFonts w:ascii="Times New Roman" w:hAnsi="Times New Roman"/>
          <w:i/>
          <w:spacing w:val="-2"/>
        </w:rPr>
        <w:tab/>
        <w:t>Legal (General Counsel, if applicable)</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C07970">
        <w:rPr>
          <w:rFonts w:ascii="Times New Roman" w:hAnsi="Times New Roman"/>
          <w:i/>
          <w:spacing w:val="-2"/>
        </w:rPr>
        <w:tab/>
      </w:r>
      <w:r w:rsidRPr="00C07970">
        <w:rPr>
          <w:rFonts w:ascii="Times New Roman" w:hAnsi="Times New Roman"/>
          <w:i/>
          <w:spacing w:val="-2"/>
        </w:rPr>
        <w:tab/>
        <w:t>Membership/Registration</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C07970">
        <w:rPr>
          <w:rFonts w:ascii="Times New Roman" w:hAnsi="Times New Roman"/>
          <w:i/>
          <w:spacing w:val="-2"/>
        </w:rPr>
        <w:tab/>
      </w:r>
      <w:r w:rsidRPr="00C07970">
        <w:rPr>
          <w:rFonts w:ascii="Times New Roman" w:hAnsi="Times New Roman"/>
          <w:i/>
          <w:spacing w:val="-2"/>
        </w:rPr>
        <w:tab/>
      </w:r>
      <w:r w:rsidR="006F1971" w:rsidRPr="00C07970">
        <w:rPr>
          <w:rFonts w:ascii="Times New Roman" w:hAnsi="Times New Roman"/>
          <w:i/>
          <w:spacing w:val="-2"/>
        </w:rPr>
        <w:t>Reportable Times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C07970">
        <w:rPr>
          <w:rFonts w:ascii="Times New Roman" w:hAnsi="Times New Roman"/>
          <w:i/>
          <w:spacing w:val="-2"/>
        </w:rPr>
        <w:tab/>
      </w:r>
      <w:r w:rsidRPr="00C07970">
        <w:rPr>
          <w:rFonts w:ascii="Times New Roman" w:hAnsi="Times New Roman"/>
          <w:i/>
          <w:spacing w:val="-2"/>
        </w:rPr>
        <w:tab/>
        <w:t xml:space="preserve">Personnel </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C07970">
        <w:rPr>
          <w:rFonts w:ascii="Times New Roman" w:hAnsi="Times New Roman"/>
          <w:i/>
          <w:spacing w:val="-2"/>
        </w:rPr>
        <w:tab/>
      </w:r>
      <w:r w:rsidRPr="00C07970">
        <w:rPr>
          <w:rFonts w:ascii="Times New Roman" w:hAnsi="Times New Roman"/>
          <w:i/>
          <w:spacing w:val="-2"/>
        </w:rPr>
        <w:tab/>
        <w:t>Public Relations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C07970">
        <w:rPr>
          <w:rFonts w:ascii="Times New Roman" w:hAnsi="Times New Roman"/>
          <w:i/>
          <w:spacing w:val="-2"/>
        </w:rPr>
        <w:tab/>
      </w:r>
      <w:r w:rsidRPr="00C07970">
        <w:rPr>
          <w:rFonts w:ascii="Times New Roman" w:hAnsi="Times New Roman"/>
          <w:i/>
          <w:spacing w:val="-2"/>
        </w:rPr>
        <w:tab/>
        <w:t>Publications/Newsletter</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C07970">
        <w:rPr>
          <w:rFonts w:ascii="Times New Roman" w:hAnsi="Times New Roman"/>
          <w:i/>
          <w:spacing w:val="-2"/>
        </w:rPr>
        <w:tab/>
      </w:r>
      <w:r w:rsidRPr="00C07970">
        <w:rPr>
          <w:rFonts w:ascii="Times New Roman" w:hAnsi="Times New Roman"/>
          <w:i/>
          <w:spacing w:val="-2"/>
        </w:rPr>
        <w:tab/>
        <w:t>Policies and Procedures Manual</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C07970">
        <w:rPr>
          <w:rFonts w:ascii="Times New Roman" w:hAnsi="Times New Roman"/>
          <w:i/>
          <w:spacing w:val="-2"/>
        </w:rPr>
        <w:tab/>
      </w:r>
      <w:r w:rsidRPr="00C07970">
        <w:rPr>
          <w:rFonts w:ascii="Times New Roman" w:hAnsi="Times New Roman"/>
          <w:i/>
          <w:spacing w:val="-2"/>
        </w:rPr>
        <w:tab/>
        <w:t>Records/Top 16 Tabulation</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C07970">
        <w:rPr>
          <w:rFonts w:ascii="Times New Roman" w:hAnsi="Times New Roman"/>
          <w:i/>
          <w:spacing w:val="-2"/>
        </w:rPr>
        <w:tab/>
      </w:r>
      <w:r w:rsidRPr="00C07970">
        <w:rPr>
          <w:rFonts w:ascii="Times New Roman" w:hAnsi="Times New Roman"/>
          <w:i/>
          <w:spacing w:val="-2"/>
        </w:rPr>
        <w:tab/>
      </w:r>
      <w:proofErr w:type="spellStart"/>
      <w:r w:rsidRPr="00C07970">
        <w:rPr>
          <w:rFonts w:ascii="Times New Roman" w:hAnsi="Times New Roman"/>
          <w:i/>
          <w:spacing w:val="-2"/>
        </w:rPr>
        <w:t>Swimguide</w:t>
      </w:r>
      <w:proofErr w:type="spellEnd"/>
      <w:r w:rsidRPr="00C07970">
        <w:rPr>
          <w:rFonts w:ascii="Times New Roman" w:hAnsi="Times New Roman"/>
          <w:i/>
          <w:spacing w:val="-2"/>
        </w:rPr>
        <w:t>/Parents Manual</w:t>
      </w:r>
    </w:p>
    <w:p w:rsidR="003A4AC2" w:rsidRPr="009561F8"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C07970">
        <w:rPr>
          <w:rFonts w:ascii="Times New Roman" w:hAnsi="Times New Roman"/>
          <w:i/>
          <w:spacing w:val="-2"/>
        </w:rPr>
        <w:tab/>
      </w:r>
      <w:r w:rsidRPr="00C07970">
        <w:rPr>
          <w:rFonts w:ascii="Times New Roman" w:hAnsi="Times New Roman"/>
          <w:i/>
          <w:spacing w:val="-2"/>
        </w:rPr>
        <w:tab/>
      </w:r>
      <w:r w:rsidR="003A4AC2" w:rsidRPr="009561F8">
        <w:rPr>
          <w:rFonts w:ascii="Times New Roman" w:hAnsi="Times New Roman"/>
          <w:i/>
          <w:spacing w:val="-2"/>
        </w:rPr>
        <w:t>Safe Sport ||Committee Chair| or |Coordinator||</w:t>
      </w:r>
    </w:p>
    <w:p w:rsidR="002E68B4" w:rsidRPr="00C07970" w:rsidRDefault="003A4AC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Pr>
          <w:rFonts w:ascii="Times New Roman" w:hAnsi="Times New Roman"/>
          <w:i/>
          <w:spacing w:val="-2"/>
        </w:rPr>
        <w:tab/>
      </w:r>
      <w:r>
        <w:rPr>
          <w:rFonts w:ascii="Times New Roman" w:hAnsi="Times New Roman"/>
          <w:i/>
          <w:spacing w:val="-2"/>
        </w:rPr>
        <w:tab/>
      </w:r>
      <w:r w:rsidR="002E68B4" w:rsidRPr="00C07970">
        <w:rPr>
          <w:rFonts w:ascii="Times New Roman" w:hAnsi="Times New Roman"/>
          <w:i/>
          <w:spacing w:val="-2"/>
        </w:rPr>
        <w:t>Secretary</w:t>
      </w:r>
    </w:p>
    <w:p w:rsidR="002E68B4" w:rsidRPr="00C07970"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t>Special Events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b/>
          <w:spacing w:val="-2"/>
        </w:rPr>
        <w:tab/>
        <w:t>|</w:t>
      </w:r>
      <w:r w:rsidRPr="00C07970">
        <w:rPr>
          <w:rFonts w:ascii="Times New Roman" w:hAnsi="Times New Roman"/>
          <w:b/>
          <w:i/>
          <w:smallCaps/>
          <w:spacing w:val="-2"/>
        </w:rPr>
        <w:t>|Age Group| or |Program Development|</w:t>
      </w:r>
      <w:r w:rsidRPr="00C07970">
        <w:rPr>
          <w:rFonts w:ascii="Times New Roman" w:hAnsi="Times New Roman"/>
          <w:spacing w:val="-2"/>
        </w:rPr>
        <w:t xml:space="preserve">| </w:t>
      </w:r>
      <w:r w:rsidRPr="00C07970">
        <w:rPr>
          <w:rFonts w:ascii="Times New Roman" w:hAnsi="Times New Roman"/>
          <w:smallCaps/>
          <w:spacing w:val="-2"/>
        </w:rPr>
        <w:t>Division</w:t>
      </w:r>
      <w:r w:rsidR="00686D93"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b/>
          <w:spacing w:val="-2"/>
        </w:rPr>
        <w:tab/>
        <w:instrText>|</w:instrText>
      </w:r>
      <w:r w:rsidRPr="00C07970">
        <w:rPr>
          <w:rFonts w:ascii="Times New Roman" w:hAnsi="Times New Roman"/>
          <w:b/>
          <w:i/>
          <w:smallCaps/>
          <w:spacing w:val="-2"/>
        </w:rPr>
        <w:instrText>|Age Group| or |Program Development|</w:instrText>
      </w:r>
      <w:r w:rsidRPr="00C07970">
        <w:rPr>
          <w:rFonts w:ascii="Times New Roman" w:hAnsi="Times New Roman"/>
          <w:spacing w:val="-2"/>
        </w:rPr>
        <w:instrText xml:space="preserve">| </w:instrText>
      </w:r>
      <w:r w:rsidRPr="00C07970">
        <w:rPr>
          <w:rFonts w:ascii="Times New Roman" w:hAnsi="Times New Roman"/>
          <w:smallCaps/>
          <w:spacing w:val="-2"/>
        </w:rPr>
        <w:instrText>Division</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w:t>
      </w:r>
      <w:r w:rsidRPr="00C07970">
        <w:rPr>
          <w:rFonts w:ascii="Times New Roman" w:hAnsi="Times New Roman"/>
          <w:b/>
          <w:spacing w:val="-2"/>
        </w:rPr>
        <w:t>|</w:t>
      </w:r>
      <w:r w:rsidRPr="00C07970">
        <w:rPr>
          <w:rFonts w:ascii="Times New Roman" w:hAnsi="Times New Roman"/>
          <w:b/>
          <w:i/>
          <w:spacing w:val="-2"/>
        </w:rPr>
        <w:t>|Age Group| or |Program Development|</w:t>
      </w:r>
      <w:r w:rsidRPr="00C07970">
        <w:rPr>
          <w:rFonts w:ascii="Times New Roman" w:hAnsi="Times New Roman"/>
          <w:b/>
          <w:spacing w:val="-2"/>
        </w:rPr>
        <w:t>|</w:t>
      </w:r>
      <w:r w:rsidR="008A6559">
        <w:rPr>
          <w:rFonts w:ascii="Times New Roman" w:hAnsi="Times New Roman"/>
          <w:spacing w:val="-2"/>
        </w:rPr>
        <w:t>Vice Chair</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C07970">
        <w:rPr>
          <w:rFonts w:ascii="Times New Roman" w:hAnsi="Times New Roman"/>
          <w:i/>
          <w:spacing w:val="-2"/>
        </w:rPr>
        <w:tab/>
      </w:r>
      <w:r w:rsidRPr="00C07970">
        <w:rPr>
          <w:rFonts w:ascii="Times New Roman" w:hAnsi="Times New Roman"/>
          <w:i/>
          <w:spacing w:val="-2"/>
        </w:rPr>
        <w:tab/>
        <w:t xml:space="preserve">Adaptive Swimming </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C07970">
        <w:rPr>
          <w:rFonts w:ascii="Times New Roman" w:hAnsi="Times New Roman"/>
          <w:i/>
          <w:spacing w:val="-2"/>
        </w:rPr>
        <w:tab/>
      </w:r>
      <w:r w:rsidRPr="00C07970">
        <w:rPr>
          <w:rFonts w:ascii="Times New Roman" w:hAnsi="Times New Roman"/>
          <w:i/>
          <w:spacing w:val="-2"/>
        </w:rPr>
        <w:tab/>
        <w:t xml:space="preserve">Age Group </w:t>
      </w:r>
    </w:p>
    <w:p w:rsidR="002E68B4" w:rsidRPr="00C07970"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C07970">
        <w:rPr>
          <w:rFonts w:ascii="Times New Roman" w:hAnsi="Times New Roman"/>
          <w:i/>
          <w:spacing w:val="-2"/>
        </w:rPr>
        <w:tab/>
      </w:r>
      <w:r w:rsidRPr="00C07970">
        <w:rPr>
          <w:rFonts w:ascii="Times New Roman" w:hAnsi="Times New Roman"/>
          <w:i/>
          <w:spacing w:val="-2"/>
        </w:rPr>
        <w:tab/>
        <w:t>Camps/Clinics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C07970">
        <w:rPr>
          <w:rFonts w:ascii="Times New Roman" w:hAnsi="Times New Roman"/>
          <w:i/>
          <w:spacing w:val="-2"/>
        </w:rPr>
        <w:tab/>
      </w:r>
      <w:r w:rsidRPr="00C07970">
        <w:rPr>
          <w:rFonts w:ascii="Times New Roman" w:hAnsi="Times New Roman"/>
          <w:i/>
          <w:spacing w:val="-2"/>
        </w:rPr>
        <w:tab/>
        <w:t>|</w:t>
      </w:r>
      <w:r w:rsidRPr="00C07970">
        <w:rPr>
          <w:rFonts w:ascii="Times New Roman" w:hAnsi="Times New Roman"/>
          <w:b/>
          <w:i/>
          <w:spacing w:val="-2"/>
        </w:rPr>
        <w:t>|Open Water|</w:t>
      </w:r>
      <w:r w:rsidRPr="00C07970">
        <w:rPr>
          <w:rFonts w:ascii="Times New Roman" w:hAnsi="Times New Roman"/>
          <w:i/>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C07970">
        <w:rPr>
          <w:rFonts w:ascii="Times New Roman" w:hAnsi="Times New Roman"/>
          <w:i/>
          <w:spacing w:val="-2"/>
        </w:rPr>
        <w:tab/>
      </w:r>
      <w:r w:rsidRPr="00C07970">
        <w:rPr>
          <w:rFonts w:ascii="Times New Roman" w:hAnsi="Times New Roman"/>
          <w:i/>
          <w:spacing w:val="-2"/>
        </w:rPr>
        <w:tab/>
        <w:t xml:space="preserve">Program Development </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C07970">
        <w:rPr>
          <w:rFonts w:ascii="Times New Roman" w:hAnsi="Times New Roman"/>
          <w:i/>
          <w:spacing w:val="-2"/>
        </w:rPr>
        <w:tab/>
      </w:r>
      <w:r w:rsidRPr="00C07970">
        <w:rPr>
          <w:rFonts w:ascii="Times New Roman" w:hAnsi="Times New Roman"/>
          <w:i/>
          <w:spacing w:val="-2"/>
        </w:rPr>
        <w:tab/>
        <w:t>|</w:t>
      </w:r>
      <w:r w:rsidRPr="00C07970">
        <w:rPr>
          <w:rFonts w:ascii="Times New Roman" w:hAnsi="Times New Roman"/>
          <w:b/>
          <w:i/>
          <w:spacing w:val="-2"/>
        </w:rPr>
        <w:t>|Senior|</w:t>
      </w:r>
      <w:r w:rsidRPr="00C07970">
        <w:rPr>
          <w:rFonts w:ascii="Times New Roman" w:hAnsi="Times New Roman"/>
          <w:i/>
          <w:spacing w:val="-2"/>
        </w:rPr>
        <w:t xml:space="preserve">| </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C07970">
        <w:rPr>
          <w:rFonts w:ascii="Times New Roman" w:hAnsi="Times New Roman"/>
          <w:i/>
          <w:spacing w:val="-2"/>
        </w:rPr>
        <w:tab/>
      </w:r>
      <w:r w:rsidRPr="00C07970">
        <w:rPr>
          <w:rFonts w:ascii="Times New Roman" w:hAnsi="Times New Roman"/>
          <w:i/>
          <w:spacing w:val="-2"/>
        </w:rPr>
        <w:tab/>
        <w:t xml:space="preserve">Technical Planning </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C07970">
        <w:rPr>
          <w:rFonts w:ascii="Times New Roman" w:hAnsi="Times New Roman"/>
          <w:i/>
          <w:spacing w:val="-2"/>
        </w:rPr>
        <w:tab/>
      </w:r>
      <w:r w:rsidRPr="00C07970">
        <w:rPr>
          <w:rFonts w:ascii="Times New Roman" w:hAnsi="Times New Roman"/>
          <w:i/>
          <w:spacing w:val="-2"/>
        </w:rPr>
        <w:tab/>
        <w:t>Time Standards</w:t>
      </w:r>
    </w:p>
    <w:p w:rsidR="002E68B4" w:rsidRPr="00C07970"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t>Zone Team</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b/>
          <w:spacing w:val="-2"/>
        </w:rPr>
        <w:tab/>
        <w:t>|</w:t>
      </w:r>
      <w:r w:rsidRPr="00C07970">
        <w:rPr>
          <w:rFonts w:ascii="Times New Roman" w:hAnsi="Times New Roman"/>
          <w:b/>
          <w:smallCaps/>
          <w:spacing w:val="-2"/>
        </w:rPr>
        <w:t>|</w:t>
      </w:r>
      <w:r w:rsidRPr="00C07970">
        <w:rPr>
          <w:rFonts w:ascii="Times New Roman" w:hAnsi="Times New Roman"/>
          <w:b/>
          <w:i/>
          <w:smallCaps/>
          <w:spacing w:val="-2"/>
        </w:rPr>
        <w:t>Senior| or |Program Operations|</w:t>
      </w:r>
      <w:r w:rsidRPr="00C07970">
        <w:rPr>
          <w:rFonts w:ascii="Times New Roman" w:hAnsi="Times New Roman"/>
          <w:b/>
          <w:spacing w:val="-2"/>
        </w:rPr>
        <w:t>|</w:t>
      </w:r>
      <w:r w:rsidRPr="00C07970">
        <w:rPr>
          <w:rFonts w:ascii="Times New Roman" w:hAnsi="Times New Roman"/>
          <w:smallCaps/>
          <w:spacing w:val="-2"/>
        </w:rPr>
        <w:t>Division</w:t>
      </w:r>
      <w:r w:rsidR="00686D93"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b/>
          <w:spacing w:val="-2"/>
        </w:rPr>
        <w:tab/>
        <w:instrText>|</w:instrText>
      </w:r>
      <w:r w:rsidRPr="00C07970">
        <w:rPr>
          <w:rFonts w:ascii="Times New Roman" w:hAnsi="Times New Roman"/>
          <w:b/>
          <w:smallCaps/>
          <w:spacing w:val="-2"/>
        </w:rPr>
        <w:instrText>|</w:instrText>
      </w:r>
      <w:r w:rsidRPr="00C07970">
        <w:rPr>
          <w:rFonts w:ascii="Times New Roman" w:hAnsi="Times New Roman"/>
          <w:b/>
          <w:i/>
          <w:smallCaps/>
          <w:spacing w:val="-2"/>
        </w:rPr>
        <w:instrText>Senior| or |Program Operations|</w:instrText>
      </w:r>
      <w:r w:rsidRPr="00C07970">
        <w:rPr>
          <w:rFonts w:ascii="Times New Roman" w:hAnsi="Times New Roman"/>
          <w:b/>
          <w:spacing w:val="-2"/>
        </w:rPr>
        <w:instrText>|</w:instrText>
      </w:r>
      <w:r w:rsidRPr="00C07970">
        <w:rPr>
          <w:rFonts w:ascii="Times New Roman" w:hAnsi="Times New Roman"/>
          <w:smallCaps/>
          <w:spacing w:val="-2"/>
        </w:rPr>
        <w:instrText>Division</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w:t>
      </w:r>
      <w:r w:rsidRPr="00C07970">
        <w:rPr>
          <w:rFonts w:ascii="Times New Roman" w:hAnsi="Times New Roman"/>
          <w:b/>
          <w:spacing w:val="-2"/>
        </w:rPr>
        <w:t>|</w:t>
      </w:r>
      <w:r w:rsidRPr="00C07970">
        <w:rPr>
          <w:rFonts w:ascii="Times New Roman" w:hAnsi="Times New Roman"/>
          <w:b/>
          <w:i/>
          <w:spacing w:val="-2"/>
        </w:rPr>
        <w:t>|Senior| or |Program Operations|</w:t>
      </w:r>
      <w:r w:rsidRPr="00C07970">
        <w:rPr>
          <w:rFonts w:ascii="Times New Roman" w:hAnsi="Times New Roman"/>
          <w:b/>
          <w:spacing w:val="-2"/>
        </w:rPr>
        <w:t>|</w:t>
      </w:r>
      <w:r w:rsidR="008A6559">
        <w:rPr>
          <w:rFonts w:ascii="Times New Roman" w:hAnsi="Times New Roman"/>
          <w:spacing w:val="-2"/>
        </w:rPr>
        <w:t>Vice Chair</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C07970">
        <w:rPr>
          <w:rFonts w:ascii="Times New Roman" w:hAnsi="Times New Roman"/>
          <w:i/>
          <w:spacing w:val="-2"/>
        </w:rPr>
        <w:tab/>
      </w:r>
      <w:r w:rsidRPr="00C07970">
        <w:rPr>
          <w:rFonts w:ascii="Times New Roman" w:hAnsi="Times New Roman"/>
          <w:i/>
          <w:spacing w:val="-2"/>
        </w:rPr>
        <w:tab/>
        <w:t>Awards</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C07970">
        <w:rPr>
          <w:rFonts w:ascii="Times New Roman" w:hAnsi="Times New Roman"/>
          <w:i/>
          <w:spacing w:val="-2"/>
        </w:rPr>
        <w:tab/>
      </w:r>
      <w:r w:rsidRPr="00C07970">
        <w:rPr>
          <w:rFonts w:ascii="Times New Roman" w:hAnsi="Times New Roman"/>
          <w:i/>
          <w:spacing w:val="-2"/>
        </w:rPr>
        <w:tab/>
        <w:t xml:space="preserve">Camps/Clinics </w:t>
      </w:r>
    </w:p>
    <w:p w:rsidR="002E68B4" w:rsidRPr="00C07970"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C07970">
        <w:rPr>
          <w:rFonts w:ascii="Times New Roman" w:hAnsi="Times New Roman"/>
          <w:i/>
          <w:spacing w:val="-2"/>
        </w:rPr>
        <w:tab/>
      </w:r>
      <w:r w:rsidRPr="00C07970">
        <w:rPr>
          <w:rFonts w:ascii="Times New Roman" w:hAnsi="Times New Roman"/>
          <w:i/>
          <w:spacing w:val="-2"/>
        </w:rPr>
        <w:tab/>
        <w:t xml:space="preserve">Meet Evaluation </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C07970">
        <w:rPr>
          <w:rFonts w:ascii="Times New Roman" w:hAnsi="Times New Roman"/>
          <w:i/>
          <w:spacing w:val="-2"/>
        </w:rPr>
        <w:tab/>
      </w:r>
      <w:r w:rsidRPr="00C07970">
        <w:rPr>
          <w:rFonts w:ascii="Times New Roman" w:hAnsi="Times New Roman"/>
          <w:i/>
          <w:spacing w:val="-2"/>
        </w:rPr>
        <w:tab/>
        <w:t xml:space="preserve">Meet Management </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C07970">
        <w:rPr>
          <w:rFonts w:ascii="Times New Roman" w:hAnsi="Times New Roman"/>
          <w:i/>
          <w:spacing w:val="-2"/>
        </w:rPr>
        <w:tab/>
      </w:r>
      <w:r w:rsidRPr="00C07970">
        <w:rPr>
          <w:rFonts w:ascii="Times New Roman" w:hAnsi="Times New Roman"/>
          <w:i/>
          <w:spacing w:val="-2"/>
        </w:rPr>
        <w:tab/>
        <w:t xml:space="preserve">Meet Sanctions </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C07970">
        <w:rPr>
          <w:rFonts w:ascii="Times New Roman" w:hAnsi="Times New Roman"/>
          <w:i/>
          <w:spacing w:val="-2"/>
        </w:rPr>
        <w:tab/>
      </w:r>
      <w:r w:rsidRPr="00C07970">
        <w:rPr>
          <w:rFonts w:ascii="Times New Roman" w:hAnsi="Times New Roman"/>
          <w:i/>
          <w:spacing w:val="-2"/>
        </w:rPr>
        <w:tab/>
        <w:t xml:space="preserve">Meet Sponsorship </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C07970">
        <w:rPr>
          <w:rFonts w:ascii="Times New Roman" w:hAnsi="Times New Roman"/>
          <w:i/>
          <w:spacing w:val="-2"/>
        </w:rPr>
        <w:tab/>
      </w:r>
      <w:r w:rsidRPr="00C07970">
        <w:rPr>
          <w:rFonts w:ascii="Times New Roman" w:hAnsi="Times New Roman"/>
          <w:i/>
          <w:spacing w:val="-2"/>
        </w:rPr>
        <w:tab/>
        <w:t xml:space="preserve">Officials </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C07970">
        <w:rPr>
          <w:rFonts w:ascii="Times New Roman" w:hAnsi="Times New Roman"/>
          <w:i/>
          <w:spacing w:val="-2"/>
        </w:rPr>
        <w:tab/>
      </w:r>
      <w:r w:rsidRPr="00C07970">
        <w:rPr>
          <w:rFonts w:ascii="Times New Roman" w:hAnsi="Times New Roman"/>
          <w:i/>
          <w:spacing w:val="-2"/>
        </w:rPr>
        <w:tab/>
        <w:t>|</w:t>
      </w:r>
      <w:r w:rsidRPr="00C07970">
        <w:rPr>
          <w:rFonts w:ascii="Times New Roman" w:hAnsi="Times New Roman"/>
          <w:b/>
          <w:i/>
          <w:spacing w:val="-2"/>
        </w:rPr>
        <w:t>|Open Water|</w:t>
      </w:r>
      <w:r w:rsidRPr="00C07970">
        <w:rPr>
          <w:rFonts w:ascii="Times New Roman" w:hAnsi="Times New Roman"/>
          <w:i/>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C07970">
        <w:rPr>
          <w:rFonts w:ascii="Times New Roman" w:hAnsi="Times New Roman"/>
          <w:i/>
          <w:spacing w:val="-2"/>
        </w:rPr>
        <w:tab/>
      </w:r>
      <w:r w:rsidRPr="00C07970">
        <w:rPr>
          <w:rFonts w:ascii="Times New Roman" w:hAnsi="Times New Roman"/>
          <w:i/>
          <w:spacing w:val="-2"/>
        </w:rPr>
        <w:tab/>
        <w:t>|</w:t>
      </w:r>
      <w:r w:rsidRPr="00C07970">
        <w:rPr>
          <w:rFonts w:ascii="Times New Roman" w:hAnsi="Times New Roman"/>
          <w:b/>
          <w:i/>
          <w:spacing w:val="-2"/>
        </w:rPr>
        <w:t>|</w:t>
      </w:r>
      <w:r w:rsidR="006F1971" w:rsidRPr="00C07970">
        <w:rPr>
          <w:rFonts w:ascii="Times New Roman" w:hAnsi="Times New Roman"/>
          <w:b/>
          <w:i/>
          <w:spacing w:val="-2"/>
        </w:rPr>
        <w:t>Reportable Times</w:t>
      </w:r>
      <w:r w:rsidRPr="00C07970">
        <w:rPr>
          <w:rFonts w:ascii="Times New Roman" w:hAnsi="Times New Roman"/>
          <w:b/>
          <w:i/>
          <w:spacing w:val="-2"/>
        </w:rPr>
        <w:t>|</w:t>
      </w:r>
      <w:r w:rsidRPr="00C07970">
        <w:rPr>
          <w:rFonts w:ascii="Times New Roman" w:hAnsi="Times New Roman"/>
          <w:i/>
          <w:spacing w:val="-2"/>
        </w:rPr>
        <w:t xml:space="preserve">| </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t>Safety</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b/>
          <w:spacing w:val="-2"/>
        </w:rPr>
        <w:tab/>
      </w:r>
      <w:r w:rsidRPr="00C07970">
        <w:rPr>
          <w:rFonts w:ascii="Times New Roman" w:hAnsi="Times New Roman"/>
          <w:b/>
          <w:spacing w:val="-2"/>
        </w:rPr>
        <w:tab/>
        <w:t>|</w:t>
      </w:r>
      <w:r w:rsidRPr="00C07970">
        <w:rPr>
          <w:rFonts w:ascii="Times New Roman" w:hAnsi="Times New Roman"/>
          <w:b/>
          <w:i/>
          <w:spacing w:val="-2"/>
        </w:rPr>
        <w:t>|Senior|</w:t>
      </w:r>
      <w:r w:rsidRPr="00C07970">
        <w:rPr>
          <w:rFonts w:ascii="Times New Roman" w:hAnsi="Times New Roman"/>
          <w:b/>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C07970">
        <w:rPr>
          <w:rFonts w:ascii="Times New Roman" w:hAnsi="Times New Roman"/>
          <w:spacing w:val="-2"/>
        </w:rPr>
        <w:lastRenderedPageBreak/>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i/>
          <w:spacing w:val="-2"/>
        </w:rPr>
        <w:t>.4</w:t>
      </w:r>
      <w:r w:rsidRPr="00C07970">
        <w:rPr>
          <w:rFonts w:ascii="Times New Roman" w:hAnsi="Times New Roman"/>
          <w:i/>
          <w:smallCaps/>
          <w:spacing w:val="-2"/>
        </w:rPr>
        <w:tab/>
        <w:t>Finance Division</w:t>
      </w:r>
      <w:r w:rsidR="00686D93" w:rsidRPr="00C07970">
        <w:rPr>
          <w:rFonts w:ascii="Times New Roman" w:hAnsi="Times New Roman"/>
          <w:i/>
          <w:smallCaps/>
          <w:spacing w:val="-2"/>
        </w:rPr>
        <w:fldChar w:fldCharType="begin"/>
      </w:r>
      <w:r w:rsidRPr="00C07970">
        <w:rPr>
          <w:rFonts w:ascii="Times New Roman" w:hAnsi="Times New Roman"/>
          <w:spacing w:val="-2"/>
        </w:rPr>
        <w:instrText>tc  \l 3 "</w:instrText>
      </w:r>
      <w:r w:rsidRPr="00C07970">
        <w:rPr>
          <w:rFonts w:ascii="Times New Roman" w:hAnsi="Times New Roman"/>
          <w:i/>
          <w:spacing w:val="-2"/>
        </w:rPr>
        <w:instrText>.4</w:instrText>
      </w:r>
      <w:r w:rsidRPr="00C07970">
        <w:rPr>
          <w:rFonts w:ascii="Times New Roman" w:hAnsi="Times New Roman"/>
          <w:i/>
          <w:smallCaps/>
          <w:spacing w:val="-2"/>
        </w:rPr>
        <w:tab/>
        <w:instrText>Finance Division</w:instrText>
      </w:r>
      <w:r w:rsidRPr="00C07970">
        <w:rPr>
          <w:rFonts w:ascii="Times New Roman" w:hAnsi="Times New Roman"/>
          <w:spacing w:val="-2"/>
        </w:rPr>
        <w:instrText>"</w:instrText>
      </w:r>
      <w:r w:rsidR="00686D93" w:rsidRPr="00C07970">
        <w:rPr>
          <w:rFonts w:ascii="Times New Roman" w:hAnsi="Times New Roman"/>
          <w:i/>
          <w:smallCaps/>
          <w:spacing w:val="-2"/>
        </w:rPr>
        <w:fldChar w:fldCharType="end"/>
      </w:r>
      <w:r w:rsidRPr="00C07970">
        <w:rPr>
          <w:rFonts w:ascii="Times New Roman" w:hAnsi="Times New Roman"/>
          <w:i/>
          <w:spacing w:val="-2"/>
        </w:rPr>
        <w:t xml:space="preserve">- Finance </w:t>
      </w:r>
      <w:r w:rsidR="008A6559">
        <w:rPr>
          <w:rFonts w:ascii="Times New Roman" w:hAnsi="Times New Roman"/>
          <w:i/>
          <w:spacing w:val="-2"/>
        </w:rPr>
        <w:t>Vice Chair</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C07970">
        <w:rPr>
          <w:rFonts w:ascii="Times New Roman" w:hAnsi="Times New Roman"/>
          <w:i/>
          <w:spacing w:val="-2"/>
        </w:rPr>
        <w:tab/>
      </w:r>
      <w:r w:rsidRPr="00C07970">
        <w:rPr>
          <w:rFonts w:ascii="Times New Roman" w:hAnsi="Times New Roman"/>
          <w:i/>
          <w:spacing w:val="-2"/>
        </w:rPr>
        <w:tab/>
        <w:t>Audit</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C07970">
        <w:rPr>
          <w:rFonts w:ascii="Times New Roman" w:hAnsi="Times New Roman"/>
          <w:i/>
          <w:spacing w:val="-2"/>
        </w:rPr>
        <w:tab/>
      </w:r>
      <w:r w:rsidRPr="00C07970">
        <w:rPr>
          <w:rFonts w:ascii="Times New Roman" w:hAnsi="Times New Roman"/>
          <w:i/>
          <w:spacing w:val="-2"/>
        </w:rPr>
        <w:tab/>
        <w:t xml:space="preserve">Budget </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C07970">
        <w:rPr>
          <w:rFonts w:ascii="Times New Roman" w:hAnsi="Times New Roman"/>
          <w:i/>
          <w:spacing w:val="-2"/>
        </w:rPr>
        <w:tab/>
      </w:r>
      <w:r w:rsidRPr="00C07970">
        <w:rPr>
          <w:rFonts w:ascii="Times New Roman" w:hAnsi="Times New Roman"/>
          <w:i/>
          <w:spacing w:val="-2"/>
        </w:rPr>
        <w:tab/>
        <w:t xml:space="preserve">Finance </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C07970">
        <w:rPr>
          <w:rFonts w:ascii="Times New Roman" w:hAnsi="Times New Roman"/>
          <w:i/>
          <w:spacing w:val="-2"/>
        </w:rPr>
        <w:tab/>
      </w:r>
      <w:r w:rsidRPr="00C07970">
        <w:rPr>
          <w:rFonts w:ascii="Times New Roman" w:hAnsi="Times New Roman"/>
          <w:i/>
          <w:spacing w:val="-2"/>
        </w:rPr>
        <w:tab/>
        <w:t xml:space="preserve">Marketing/Sponsorship </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C07970">
        <w:rPr>
          <w:rFonts w:ascii="Times New Roman" w:hAnsi="Times New Roman"/>
          <w:i/>
          <w:spacing w:val="-2"/>
        </w:rPr>
        <w:tab/>
      </w:r>
      <w:r w:rsidRPr="00C07970">
        <w:rPr>
          <w:rFonts w:ascii="Times New Roman" w:hAnsi="Times New Roman"/>
          <w:i/>
          <w:spacing w:val="-2"/>
        </w:rPr>
        <w:tab/>
      </w:r>
      <w:proofErr w:type="spellStart"/>
      <w:r w:rsidRPr="00C07970">
        <w:rPr>
          <w:rFonts w:ascii="Times New Roman" w:hAnsi="Times New Roman"/>
          <w:i/>
          <w:spacing w:val="-2"/>
        </w:rPr>
        <w:t>Swim</w:t>
      </w:r>
      <w:r w:rsidRPr="00C07970">
        <w:rPr>
          <w:rFonts w:ascii="Times New Roman" w:hAnsi="Times New Roman"/>
          <w:i/>
          <w:spacing w:val="-2"/>
        </w:rPr>
        <w:noBreakHyphen/>
        <w:t>a</w:t>
      </w:r>
      <w:r w:rsidRPr="00C07970">
        <w:rPr>
          <w:rFonts w:ascii="Times New Roman" w:hAnsi="Times New Roman"/>
          <w:i/>
          <w:spacing w:val="-2"/>
        </w:rPr>
        <w:noBreakHyphen/>
        <w:t>thon</w:t>
      </w:r>
      <w:proofErr w:type="spellEnd"/>
      <w:r w:rsidRPr="00C07970">
        <w:rPr>
          <w:rFonts w:ascii="Times New Roman" w:hAnsi="Times New Roman"/>
          <w:i/>
          <w:spacing w:val="-2"/>
        </w:rPr>
        <w:t xml:space="preserve"> </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C07970">
        <w:rPr>
          <w:rFonts w:ascii="Times New Roman" w:hAnsi="Times New Roman"/>
          <w:i/>
          <w:spacing w:val="-2"/>
        </w:rPr>
        <w:tab/>
      </w:r>
      <w:r w:rsidRPr="00C07970">
        <w:rPr>
          <w:rFonts w:ascii="Times New Roman" w:hAnsi="Times New Roman"/>
          <w:i/>
          <w:spacing w:val="-2"/>
        </w:rPr>
        <w:tab/>
        <w:t>Tax</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t>Treasurer</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.5</w:t>
      </w:r>
      <w:r w:rsidRPr="00C07970">
        <w:rPr>
          <w:rFonts w:ascii="Times New Roman" w:hAnsi="Times New Roman"/>
          <w:smallCaps/>
          <w:spacing w:val="-2"/>
        </w:rPr>
        <w:tab/>
        <w:t>Athletes Division</w:t>
      </w:r>
      <w:r w:rsidR="00686D93" w:rsidRPr="00C07970">
        <w:rPr>
          <w:rFonts w:ascii="Times New Roman" w:hAnsi="Times New Roman"/>
          <w:smallCaps/>
          <w:spacing w:val="-2"/>
        </w:rPr>
        <w:fldChar w:fldCharType="begin"/>
      </w:r>
      <w:r w:rsidRPr="00C07970">
        <w:rPr>
          <w:rFonts w:ascii="Times New Roman" w:hAnsi="Times New Roman"/>
          <w:spacing w:val="-2"/>
        </w:rPr>
        <w:instrText>tc  \l 3 ".5</w:instrText>
      </w:r>
      <w:r w:rsidRPr="00C07970">
        <w:rPr>
          <w:rFonts w:ascii="Times New Roman" w:hAnsi="Times New Roman"/>
          <w:smallCaps/>
          <w:spacing w:val="-2"/>
        </w:rPr>
        <w:tab/>
        <w:instrText>Athletes Division</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Senior Athlete Representative</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Athlete Representatives</w:t>
      </w:r>
    </w:p>
    <w:p w:rsidR="002E68B4" w:rsidRPr="00C07970"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t>Athletes Committee</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.6</w:t>
      </w:r>
      <w:r w:rsidRPr="00C07970">
        <w:rPr>
          <w:rFonts w:ascii="Times New Roman" w:hAnsi="Times New Roman"/>
          <w:smallCaps/>
          <w:spacing w:val="-2"/>
        </w:rPr>
        <w:tab/>
        <w:t>Coaches Division</w:t>
      </w:r>
      <w:r w:rsidR="00686D93" w:rsidRPr="00C07970">
        <w:rPr>
          <w:rFonts w:ascii="Times New Roman" w:hAnsi="Times New Roman"/>
          <w:smallCaps/>
          <w:spacing w:val="-2"/>
        </w:rPr>
        <w:fldChar w:fldCharType="begin"/>
      </w:r>
      <w:r w:rsidRPr="00C07970">
        <w:rPr>
          <w:rFonts w:ascii="Times New Roman" w:hAnsi="Times New Roman"/>
          <w:spacing w:val="-2"/>
        </w:rPr>
        <w:instrText>tc  \l 3 ".6</w:instrText>
      </w:r>
      <w:r w:rsidRPr="00C07970">
        <w:rPr>
          <w:rFonts w:ascii="Times New Roman" w:hAnsi="Times New Roman"/>
          <w:smallCaps/>
          <w:spacing w:val="-2"/>
        </w:rPr>
        <w:tab/>
        <w:instrText>Coaches Division</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w:t>
      </w:r>
      <w:r w:rsidRPr="00C07970">
        <w:rPr>
          <w:rFonts w:ascii="Times New Roman" w:hAnsi="Times New Roman"/>
          <w:i/>
          <w:spacing w:val="-2"/>
        </w:rPr>
        <w:t>Senior</w:t>
      </w:r>
      <w:r w:rsidRPr="00C07970">
        <w:rPr>
          <w:rFonts w:ascii="Times New Roman" w:hAnsi="Times New Roman"/>
          <w:spacing w:val="-2"/>
        </w:rPr>
        <w:t xml:space="preserve"> Coach Representative</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Coach Representative</w:t>
      </w:r>
      <w:r w:rsidRPr="00C07970">
        <w:rPr>
          <w:rFonts w:ascii="Times New Roman" w:hAnsi="Times New Roman"/>
          <w:i/>
          <w:spacing w:val="-2"/>
        </w:rPr>
        <w:t>s</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t>Coaches Committee</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607.2</w:t>
      </w:r>
      <w:r w:rsidR="002E68B4" w:rsidRPr="00C07970">
        <w:rPr>
          <w:rFonts w:ascii="Times New Roman" w:hAnsi="Times New Roman"/>
          <w:spacing w:val="-2"/>
        </w:rPr>
        <w:tab/>
        <w:t xml:space="preserve">NON-OFFICER </w:t>
      </w:r>
      <w:r w:rsidR="00376013" w:rsidRPr="00C07970">
        <w:rPr>
          <w:rFonts w:ascii="Times New Roman" w:hAnsi="Times New Roman"/>
          <w:spacing w:val="-2"/>
        </w:rPr>
        <w:t>CHAIRS</w:t>
      </w:r>
      <w:r w:rsidR="002E68B4" w:rsidRPr="00C07970">
        <w:rPr>
          <w:rFonts w:ascii="Times New Roman" w:hAnsi="Times New Roman"/>
          <w:spacing w:val="-2"/>
        </w:rPr>
        <w:t xml:space="preserve"> AND THEIR COMMITTEES</w:t>
      </w:r>
      <w:r w:rsidR="002E68B4" w:rsidRPr="00C07970">
        <w:rPr>
          <w:rFonts w:ascii="Times New Roman" w:hAnsi="Times New Roman"/>
          <w:i/>
          <w:spacing w:val="-2"/>
        </w:rPr>
        <w:t>; COORDINATORS</w:t>
      </w:r>
      <w:r w:rsidRPr="00C07970">
        <w:rPr>
          <w:rFonts w:ascii="Times New Roman" w:hAnsi="Times New Roman"/>
          <w:i/>
          <w:spacing w:val="-2"/>
        </w:rPr>
        <w:fldChar w:fldCharType="begin"/>
      </w:r>
      <w:r w:rsidR="002E68B4" w:rsidRPr="00C07970">
        <w:rPr>
          <w:rFonts w:ascii="Times New Roman" w:hAnsi="Times New Roman"/>
          <w:spacing w:val="-2"/>
        </w:rPr>
        <w:instrText>tc  \l 2 "607.2</w:instrText>
      </w:r>
      <w:r w:rsidR="002E68B4" w:rsidRPr="00C07970">
        <w:rPr>
          <w:rFonts w:ascii="Times New Roman" w:hAnsi="Times New Roman"/>
          <w:spacing w:val="-2"/>
        </w:rPr>
        <w:tab/>
        <w:instrText>NON-OFFICER CHAIRMEN AND THEIR COMMITTEES</w:instrText>
      </w:r>
      <w:r w:rsidR="002E68B4" w:rsidRPr="00C07970">
        <w:rPr>
          <w:rFonts w:ascii="Times New Roman" w:hAnsi="Times New Roman"/>
          <w:i/>
          <w:spacing w:val="-2"/>
        </w:rPr>
        <w:instrText>; COORDINATORS</w:instrText>
      </w:r>
      <w:r w:rsidR="002E68B4" w:rsidRPr="00C07970">
        <w:rPr>
          <w:rFonts w:ascii="Times New Roman" w:hAnsi="Times New Roman"/>
          <w:spacing w:val="-2"/>
        </w:rPr>
        <w:instrText>"</w:instrText>
      </w:r>
      <w:r w:rsidRPr="00C07970">
        <w:rPr>
          <w:rFonts w:ascii="Times New Roman" w:hAnsi="Times New Roman"/>
          <w:i/>
          <w:spacing w:val="-2"/>
        </w:rPr>
        <w:fldChar w:fldCharType="end"/>
      </w:r>
      <w:bookmarkStart w:id="155" w:name="COMMITTEE1"/>
      <w:bookmarkEnd w:id="155"/>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 xml:space="preserve">Elected, Ex-officio and Appointed Non-Officer </w:t>
      </w:r>
      <w:proofErr w:type="spellStart"/>
      <w:r w:rsidR="00376013" w:rsidRPr="00C07970">
        <w:rPr>
          <w:rFonts w:ascii="Times New Roman" w:hAnsi="Times New Roman"/>
          <w:smallCaps/>
          <w:spacing w:val="-2"/>
        </w:rPr>
        <w:t>Chairs</w:t>
      </w:r>
      <w:r w:rsidR="00686D93"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Elected, Ex-officio and Appointed Non-Officer Chairmen</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bookmarkStart w:id="156" w:name="NON_OFFICER_CHAIRMEN"/>
      <w:bookmarkEnd w:id="156"/>
      <w:r w:rsidRPr="00C07970">
        <w:rPr>
          <w:rFonts w:ascii="Times New Roman" w:hAnsi="Times New Roman"/>
          <w:i/>
          <w:smallCaps/>
          <w:spacing w:val="-2"/>
        </w:rPr>
        <w:t>and</w:t>
      </w:r>
      <w:proofErr w:type="spellEnd"/>
      <w:r w:rsidRPr="00C07970">
        <w:rPr>
          <w:rFonts w:ascii="Times New Roman" w:hAnsi="Times New Roman"/>
          <w:i/>
          <w:smallCaps/>
          <w:spacing w:val="-2"/>
        </w:rPr>
        <w:t xml:space="preserve"> Coordinators</w:t>
      </w:r>
      <w:r w:rsidRPr="00C07970">
        <w:rPr>
          <w:rFonts w:ascii="Times New Roman" w:hAnsi="Times New Roman"/>
          <w:spacing w:val="-2"/>
        </w:rPr>
        <w:t xml:space="preserve"> -</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i/>
          <w:spacing w:val="-2"/>
        </w:rPr>
      </w:pPr>
      <w:r w:rsidRPr="00C07970">
        <w:rPr>
          <w:rFonts w:ascii="Times New Roman" w:hAnsi="Times New Roman"/>
          <w:i/>
          <w:spacing w:val="-2"/>
        </w:rPr>
        <w:tab/>
      </w:r>
      <w:r w:rsidRPr="00C07970">
        <w:rPr>
          <w:rFonts w:ascii="Times New Roman" w:hAnsi="Times New Roman"/>
          <w:i/>
          <w:spacing w:val="-2"/>
        </w:rPr>
        <w:tab/>
        <w:t>A</w:t>
      </w:r>
      <w:r w:rsidR="00A910EF" w:rsidRPr="00C07970">
        <w:rPr>
          <w:rFonts w:ascii="Times New Roman" w:hAnsi="Times New Roman"/>
          <w:i/>
          <w:spacing w:val="-2"/>
        </w:rPr>
        <w:t>.</w:t>
      </w:r>
      <w:r w:rsidRPr="00C07970">
        <w:rPr>
          <w:rFonts w:ascii="Times New Roman" w:hAnsi="Times New Roman"/>
          <w:i/>
          <w:spacing w:val="-2"/>
        </w:rPr>
        <w:tab/>
        <w:t xml:space="preserve">Elected </w:t>
      </w:r>
      <w:r w:rsidR="00376013" w:rsidRPr="00C07970">
        <w:rPr>
          <w:rFonts w:ascii="Times New Roman" w:hAnsi="Times New Roman"/>
          <w:i/>
          <w:spacing w:val="-2"/>
        </w:rPr>
        <w:t>Chairs</w:t>
      </w:r>
      <w:r w:rsidRPr="00C07970">
        <w:rPr>
          <w:rFonts w:ascii="Times New Roman" w:hAnsi="Times New Roman"/>
          <w:i/>
          <w:spacing w:val="-2"/>
        </w:rPr>
        <w:t xml:space="preserve"> and Coordinators - As provided </w:t>
      </w:r>
      <w:r w:rsidR="00A910EF" w:rsidRPr="00C07970">
        <w:rPr>
          <w:rFonts w:ascii="Times New Roman" w:hAnsi="Times New Roman"/>
          <w:i/>
          <w:spacing w:val="-2"/>
        </w:rPr>
        <w:t>herein</w:t>
      </w:r>
      <w:r w:rsidRPr="00C07970">
        <w:rPr>
          <w:rFonts w:ascii="Times New Roman" w:hAnsi="Times New Roman"/>
          <w:i/>
          <w:spacing w:val="-2"/>
        </w:rPr>
        <w:t xml:space="preserve">, certain non-officer committee </w:t>
      </w:r>
      <w:r w:rsidR="00376013" w:rsidRPr="00C07970">
        <w:rPr>
          <w:rFonts w:ascii="Times New Roman" w:hAnsi="Times New Roman"/>
          <w:i/>
          <w:spacing w:val="-2"/>
        </w:rPr>
        <w:t>chairs</w:t>
      </w:r>
      <w:r w:rsidRPr="00C07970">
        <w:rPr>
          <w:rFonts w:ascii="Times New Roman" w:hAnsi="Times New Roman"/>
          <w:i/>
          <w:spacing w:val="-2"/>
        </w:rPr>
        <w:t xml:space="preserve"> and coordinators shall be elected by the House of Delegates.  Their eligibility, terms of office, etc. shall be as provided.  These elected non-officer committee </w:t>
      </w:r>
      <w:r w:rsidR="00376013" w:rsidRPr="00C07970">
        <w:rPr>
          <w:rFonts w:ascii="Times New Roman" w:hAnsi="Times New Roman"/>
          <w:i/>
          <w:spacing w:val="-2"/>
        </w:rPr>
        <w:t>chairs</w:t>
      </w:r>
      <w:r w:rsidRPr="00C07970">
        <w:rPr>
          <w:rFonts w:ascii="Times New Roman" w:hAnsi="Times New Roman"/>
          <w:i/>
          <w:spacing w:val="-2"/>
        </w:rPr>
        <w:t xml:space="preserve"> and coordinators of XXSI are:</w:t>
      </w:r>
    </w:p>
    <w:p w:rsidR="002E68B4" w:rsidRPr="00C07970" w:rsidRDefault="002E68B4" w:rsidP="00BA5B5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C07970">
        <w:rPr>
          <w:rFonts w:ascii="Times New Roman" w:hAnsi="Times New Roman"/>
          <w:i/>
          <w:spacing w:val="-2"/>
        </w:rPr>
        <w:tab/>
      </w:r>
      <w:r w:rsidRPr="00C07970">
        <w:rPr>
          <w:rFonts w:ascii="Times New Roman" w:hAnsi="Times New Roman"/>
          <w:i/>
          <w:spacing w:val="-2"/>
        </w:rPr>
        <w:tab/>
      </w:r>
      <w:r w:rsidRPr="00C07970">
        <w:rPr>
          <w:rFonts w:ascii="Times New Roman" w:hAnsi="Times New Roman"/>
          <w:i/>
          <w:spacing w:val="-2"/>
        </w:rPr>
        <w:tab/>
      </w:r>
      <w:r w:rsidRPr="00C07970">
        <w:rPr>
          <w:rFonts w:ascii="Times New Roman" w:hAnsi="Times New Roman"/>
          <w:i/>
          <w:spacing w:val="-2"/>
        </w:rPr>
        <w:tab/>
      </w: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rsidP="00A910E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i/>
                <w:spacing w:val="-2"/>
              </w:rPr>
              <w:fldChar w:fldCharType="begin"/>
            </w:r>
            <w:r w:rsidR="002E68B4" w:rsidRPr="00C07970">
              <w:rPr>
                <w:rFonts w:ascii="Times New Roman" w:hAnsi="Times New Roman"/>
                <w:i/>
                <w:spacing w:val="-2"/>
              </w:rPr>
              <w:instrText xml:space="preserve">PRIVATE </w:instrText>
            </w:r>
            <w:r w:rsidRPr="00C07970">
              <w:rPr>
                <w:rFonts w:ascii="Times New Roman" w:hAnsi="Times New Roman"/>
                <w:i/>
                <w:spacing w:val="-2"/>
              </w:rPr>
              <w:fldChar w:fldCharType="end"/>
            </w:r>
            <w:r w:rsidR="002E68B4" w:rsidRPr="00C07970">
              <w:rPr>
                <w:rFonts w:ascii="Times New Roman" w:hAnsi="Times New Roman"/>
                <w:i/>
                <w:spacing w:val="-2"/>
              </w:rPr>
              <w:t xml:space="preserve">This subdivision should list the committee </w:t>
            </w:r>
            <w:r w:rsidR="00376013" w:rsidRPr="00C07970">
              <w:rPr>
                <w:rFonts w:ascii="Times New Roman" w:hAnsi="Times New Roman"/>
                <w:i/>
                <w:spacing w:val="-2"/>
              </w:rPr>
              <w:t>chairs</w:t>
            </w:r>
            <w:r w:rsidR="002E68B4" w:rsidRPr="00C07970">
              <w:rPr>
                <w:rFonts w:ascii="Times New Roman" w:hAnsi="Times New Roman"/>
                <w:i/>
                <w:spacing w:val="-2"/>
              </w:rPr>
              <w:t xml:space="preserve"> and coordinators who are elected by the House of Delegates, but are neither Board Members nor officers.  Those listed in this subdivision may be made Board Members; in this event, they would be dealt with in the appropriate Sections of Article </w:t>
            </w:r>
            <w:r w:rsidR="00A910EF" w:rsidRPr="00C07970">
              <w:rPr>
                <w:rFonts w:ascii="Times New Roman" w:hAnsi="Times New Roman"/>
                <w:i/>
                <w:spacing w:val="-2"/>
              </w:rPr>
              <w:t>6</w:t>
            </w:r>
            <w:r w:rsidR="002E68B4" w:rsidRPr="00C07970">
              <w:rPr>
                <w:rFonts w:ascii="Times New Roman" w:hAnsi="Times New Roman"/>
                <w:i/>
                <w:spacing w:val="-2"/>
              </w:rPr>
              <w:t>0</w:t>
            </w:r>
            <w:r w:rsidR="00A910EF" w:rsidRPr="00C07970">
              <w:rPr>
                <w:rFonts w:ascii="Times New Roman" w:hAnsi="Times New Roman"/>
                <w:i/>
                <w:spacing w:val="-2"/>
              </w:rPr>
              <w:t>5</w:t>
            </w:r>
            <w:r w:rsidR="002E68B4" w:rsidRPr="00C07970">
              <w:rPr>
                <w:rFonts w:ascii="Times New Roman" w:hAnsi="Times New Roman"/>
                <w:i/>
                <w:spacing w:val="-2"/>
              </w:rPr>
              <w:t xml:space="preserve"> and Section </w:t>
            </w:r>
            <w:r w:rsidR="00A910EF" w:rsidRPr="00C07970">
              <w:rPr>
                <w:rFonts w:ascii="Times New Roman" w:hAnsi="Times New Roman"/>
                <w:i/>
                <w:spacing w:val="-2"/>
              </w:rPr>
              <w:t>606</w:t>
            </w:r>
            <w:r w:rsidR="002E68B4" w:rsidRPr="00C07970">
              <w:rPr>
                <w:rFonts w:ascii="Times New Roman" w:hAnsi="Times New Roman"/>
                <w:i/>
                <w:spacing w:val="-2"/>
              </w:rPr>
              <w:t xml:space="preserve">, rather than here.  Alternatively, those listed in this subdivision may be appointed rather than elected.  In that case, those positions would be covered by Sub-Section C immediately below this guideline rather than here.  If there are no committee </w:t>
            </w:r>
            <w:r w:rsidR="00376013" w:rsidRPr="00C07970">
              <w:rPr>
                <w:rFonts w:ascii="Times New Roman" w:hAnsi="Times New Roman"/>
                <w:i/>
                <w:spacing w:val="-2"/>
              </w:rPr>
              <w:t>chairs</w:t>
            </w:r>
            <w:r w:rsidR="002E68B4" w:rsidRPr="00C07970">
              <w:rPr>
                <w:rFonts w:ascii="Times New Roman" w:hAnsi="Times New Roman"/>
                <w:i/>
                <w:spacing w:val="-2"/>
              </w:rPr>
              <w:t xml:space="preserve"> or coordinators who are elected by the House of Delegates and are neither Board Members nor officers, this subdivision may be omitted.  In order to preserve continuity across the LSCs, if an LSC has no committee </w:t>
            </w:r>
            <w:r w:rsidR="00376013" w:rsidRPr="00C07970">
              <w:rPr>
                <w:rFonts w:ascii="Times New Roman" w:hAnsi="Times New Roman"/>
                <w:i/>
                <w:spacing w:val="-2"/>
              </w:rPr>
              <w:t>chairs</w:t>
            </w:r>
            <w:r w:rsidR="002E68B4" w:rsidRPr="00C07970">
              <w:rPr>
                <w:rFonts w:ascii="Times New Roman" w:hAnsi="Times New Roman"/>
                <w:i/>
                <w:spacing w:val="-2"/>
              </w:rPr>
              <w:t xml:space="preserve"> or coordinators who are elected by the House of Delegates but are neither Board Members nor officers, this provision should be omitted and the Section numb</w:t>
            </w:r>
            <w:r w:rsidR="00D31939" w:rsidRPr="00C07970">
              <w:rPr>
                <w:rFonts w:ascii="Times New Roman" w:hAnsi="Times New Roman"/>
                <w:i/>
                <w:spacing w:val="-2"/>
              </w:rPr>
              <w:t>er0</w:t>
            </w:r>
            <w:r w:rsidR="002E68B4" w:rsidRPr="00C07970">
              <w:rPr>
                <w:rFonts w:ascii="Times New Roman" w:hAnsi="Times New Roman"/>
                <w:i/>
                <w:spacing w:val="-2"/>
              </w:rPr>
              <w:t xml:space="preserve"> and heading should  remain with the addition of the following commentary:  </w:t>
            </w:r>
            <w:r w:rsidR="00833B85" w:rsidRPr="00C07970">
              <w:rPr>
                <w:rFonts w:ascii="Times New Roman" w:hAnsi="Times New Roman"/>
                <w:i/>
                <w:spacing w:val="-2"/>
              </w:rPr>
              <w:t>“</w:t>
            </w:r>
            <w:r w:rsidR="002E68B4" w:rsidRPr="00C07970">
              <w:rPr>
                <w:rFonts w:ascii="Times New Roman" w:hAnsi="Times New Roman"/>
                <w:i/>
                <w:spacing w:val="-2"/>
              </w:rPr>
              <w:t>This Section is reserved for future use.</w:t>
            </w:r>
            <w:r w:rsidR="00833B85" w:rsidRPr="00C07970">
              <w:rPr>
                <w:rFonts w:ascii="Times New Roman" w:hAnsi="Times New Roman"/>
                <w:i/>
                <w:spacing w:val="-2"/>
              </w:rPr>
              <w:t>”</w:t>
            </w:r>
            <w:r w:rsidR="002E68B4" w:rsidRPr="00C07970">
              <w:rPr>
                <w:rFonts w:ascii="Times New Roman" w:hAnsi="Times New Roman"/>
                <w:i/>
                <w:spacing w:val="-2"/>
              </w:rPr>
              <w:t xml:space="preserve">  See also the next guideline box.</w:t>
            </w:r>
          </w:p>
        </w:tc>
      </w:tr>
    </w:tbl>
    <w:p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880" w:hanging="2880"/>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880" w:hanging="288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b/>
          <w:spacing w:val="-2"/>
        </w:rPr>
        <w:tab/>
        <w:t>|</w:t>
      </w:r>
      <w:r w:rsidRPr="00C07970">
        <w:rPr>
          <w:rFonts w:ascii="Times New Roman" w:hAnsi="Times New Roman"/>
          <w:b/>
          <w:i/>
          <w:spacing w:val="-2"/>
        </w:rPr>
        <w:t>|Membership/Registration ||</w:t>
      </w:r>
      <w:r w:rsidR="00AE3A5F" w:rsidRPr="00C07970">
        <w:rPr>
          <w:rFonts w:ascii="Times New Roman" w:hAnsi="Times New Roman"/>
          <w:b/>
          <w:i/>
          <w:spacing w:val="-2"/>
        </w:rPr>
        <w:t>Chair</w:t>
      </w:r>
      <w:r w:rsidRPr="00C07970">
        <w:rPr>
          <w:rFonts w:ascii="Times New Roman" w:hAnsi="Times New Roman"/>
          <w:b/>
          <w:i/>
          <w:spacing w:val="-2"/>
        </w:rPr>
        <w:t>| or |Coordinator||| or |Membership ||</w:t>
      </w:r>
      <w:r w:rsidR="00AE3A5F" w:rsidRPr="00C07970">
        <w:rPr>
          <w:rFonts w:ascii="Times New Roman" w:hAnsi="Times New Roman"/>
          <w:b/>
          <w:i/>
          <w:spacing w:val="-2"/>
        </w:rPr>
        <w:t>Chair</w:t>
      </w:r>
      <w:r w:rsidRPr="00C07970">
        <w:rPr>
          <w:rFonts w:ascii="Times New Roman" w:hAnsi="Times New Roman"/>
          <w:b/>
          <w:i/>
          <w:spacing w:val="-2"/>
        </w:rPr>
        <w:t>| or |Coordinator|| and (2) Registration ||</w:t>
      </w:r>
      <w:r w:rsidR="00AE3A5F" w:rsidRPr="00C07970">
        <w:rPr>
          <w:rFonts w:ascii="Times New Roman" w:hAnsi="Times New Roman"/>
          <w:b/>
          <w:i/>
          <w:spacing w:val="-2"/>
        </w:rPr>
        <w:t>Chair</w:t>
      </w:r>
      <w:r w:rsidRPr="00C07970">
        <w:rPr>
          <w:rFonts w:ascii="Times New Roman" w:hAnsi="Times New Roman"/>
          <w:b/>
          <w:i/>
          <w:spacing w:val="-2"/>
        </w:rPr>
        <w:t>| or |Coordinator||</w:t>
      </w:r>
      <w:r w:rsidRPr="00C07970">
        <w:rPr>
          <w:rFonts w:ascii="Times New Roman" w:hAnsi="Times New Roman"/>
          <w:b/>
          <w:spacing w:val="-2"/>
        </w:rPr>
        <w:t>|</w:t>
      </w:r>
      <w:r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880" w:hanging="2880"/>
        <w:jc w:val="both"/>
        <w:rPr>
          <w:rFonts w:ascii="Times New Roman" w:hAnsi="Times New Roman"/>
          <w:i/>
          <w:spacing w:val="-2"/>
        </w:rPr>
      </w:pPr>
      <w:r w:rsidRPr="00C07970">
        <w:rPr>
          <w:rFonts w:ascii="Times New Roman" w:hAnsi="Times New Roman"/>
          <w:i/>
          <w:spacing w:val="-2"/>
        </w:rPr>
        <w:tab/>
      </w:r>
      <w:r w:rsidRPr="00C07970">
        <w:rPr>
          <w:rFonts w:ascii="Times New Roman" w:hAnsi="Times New Roman"/>
          <w:i/>
          <w:spacing w:val="-2"/>
        </w:rPr>
        <w:tab/>
      </w:r>
      <w:r w:rsidRPr="00C07970">
        <w:rPr>
          <w:rFonts w:ascii="Times New Roman" w:hAnsi="Times New Roman"/>
          <w:i/>
          <w:spacing w:val="-2"/>
        </w:rPr>
        <w:tab/>
      </w:r>
      <w:r w:rsidRPr="00C07970">
        <w:rPr>
          <w:rFonts w:ascii="Times New Roman" w:hAnsi="Times New Roman"/>
          <w:i/>
          <w:spacing w:val="-2"/>
        </w:rPr>
        <w:tab/>
        <w:t>(2)</w:t>
      </w:r>
      <w:r w:rsidRPr="00C07970">
        <w:rPr>
          <w:rFonts w:ascii="Times New Roman" w:hAnsi="Times New Roman"/>
          <w:i/>
          <w:spacing w:val="-2"/>
        </w:rPr>
        <w:tab/>
        <w:t xml:space="preserve">the Officials </w:t>
      </w:r>
      <w:r w:rsidR="00AE3A5F" w:rsidRPr="00C07970">
        <w:rPr>
          <w:rFonts w:ascii="Times New Roman" w:hAnsi="Times New Roman"/>
          <w:i/>
          <w:spacing w:val="-2"/>
        </w:rPr>
        <w:t>Chair</w:t>
      </w:r>
      <w:r w:rsidRPr="00C07970">
        <w:rPr>
          <w:rFonts w:ascii="Times New Roman" w:hAnsi="Times New Roman"/>
          <w:i/>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880" w:hanging="2880"/>
        <w:jc w:val="both"/>
        <w:rPr>
          <w:rFonts w:ascii="Times New Roman" w:hAnsi="Times New Roman"/>
          <w:i/>
          <w:spacing w:val="-2"/>
        </w:rPr>
      </w:pPr>
      <w:r w:rsidRPr="00C07970">
        <w:rPr>
          <w:rFonts w:ascii="Times New Roman" w:hAnsi="Times New Roman"/>
          <w:i/>
          <w:spacing w:val="-2"/>
        </w:rPr>
        <w:tab/>
      </w:r>
      <w:r w:rsidRPr="00C07970">
        <w:rPr>
          <w:rFonts w:ascii="Times New Roman" w:hAnsi="Times New Roman"/>
          <w:i/>
          <w:spacing w:val="-2"/>
        </w:rPr>
        <w:tab/>
      </w:r>
      <w:r w:rsidRPr="00C07970">
        <w:rPr>
          <w:rFonts w:ascii="Times New Roman" w:hAnsi="Times New Roman"/>
          <w:i/>
          <w:spacing w:val="-2"/>
        </w:rPr>
        <w:tab/>
      </w:r>
      <w:r w:rsidRPr="00C07970">
        <w:rPr>
          <w:rFonts w:ascii="Times New Roman" w:hAnsi="Times New Roman"/>
          <w:i/>
          <w:spacing w:val="-2"/>
        </w:rPr>
        <w:tab/>
        <w:t>(3)</w:t>
      </w:r>
      <w:r w:rsidRPr="00C07970">
        <w:rPr>
          <w:rFonts w:ascii="Times New Roman" w:hAnsi="Times New Roman"/>
          <w:i/>
          <w:spacing w:val="-2"/>
        </w:rPr>
        <w:tab/>
        <w:t>the Safety |</w:t>
      </w:r>
      <w:r w:rsidRPr="00C07970">
        <w:rPr>
          <w:rFonts w:ascii="Times New Roman" w:hAnsi="Times New Roman"/>
          <w:b/>
          <w:i/>
          <w:spacing w:val="-2"/>
        </w:rPr>
        <w:t>|</w:t>
      </w:r>
      <w:r w:rsidR="00AE3A5F" w:rsidRPr="00C07970">
        <w:rPr>
          <w:rFonts w:ascii="Times New Roman" w:hAnsi="Times New Roman"/>
          <w:b/>
          <w:i/>
          <w:spacing w:val="-2"/>
        </w:rPr>
        <w:t>Chair</w:t>
      </w:r>
      <w:r w:rsidRPr="00C07970">
        <w:rPr>
          <w:rFonts w:ascii="Times New Roman" w:hAnsi="Times New Roman"/>
          <w:b/>
          <w:i/>
          <w:spacing w:val="-2"/>
        </w:rPr>
        <w:t>| or |Coordinator|</w:t>
      </w:r>
      <w:r w:rsidRPr="00C07970">
        <w:rPr>
          <w:rFonts w:ascii="Times New Roman" w:hAnsi="Times New Roman"/>
          <w:i/>
          <w:spacing w:val="-2"/>
        </w:rPr>
        <w:t>|; and</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880" w:hanging="2880"/>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r>
      <w:r w:rsidRPr="00C07970">
        <w:rPr>
          <w:rFonts w:ascii="Times New Roman" w:hAnsi="Times New Roman"/>
          <w:i/>
          <w:spacing w:val="-2"/>
        </w:rPr>
        <w:tab/>
      </w:r>
      <w:r w:rsidRPr="00C07970">
        <w:rPr>
          <w:rFonts w:ascii="Times New Roman" w:hAnsi="Times New Roman"/>
          <w:i/>
          <w:spacing w:val="-2"/>
        </w:rPr>
        <w:tab/>
        <w:t>(4)</w:t>
      </w:r>
      <w:r w:rsidRPr="00C07970">
        <w:rPr>
          <w:rFonts w:ascii="Times New Roman" w:hAnsi="Times New Roman"/>
          <w:i/>
          <w:spacing w:val="-2"/>
        </w:rPr>
        <w:tab/>
        <w:t xml:space="preserve">the Technical Planning </w:t>
      </w:r>
      <w:r w:rsidR="00AE3A5F" w:rsidRPr="00C07970">
        <w:rPr>
          <w:rFonts w:ascii="Times New Roman" w:hAnsi="Times New Roman"/>
          <w:i/>
          <w:spacing w:val="-2"/>
        </w:rPr>
        <w:t>Chair</w:t>
      </w:r>
      <w:r w:rsidRPr="00C07970">
        <w:rPr>
          <w:rFonts w:ascii="Times New Roman" w:hAnsi="Times New Roman"/>
          <w:i/>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B</w:t>
      </w:r>
      <w:r w:rsidR="00A910EF" w:rsidRPr="00C07970">
        <w:rPr>
          <w:rFonts w:ascii="Times New Roman" w:hAnsi="Times New Roman"/>
          <w:spacing w:val="-2"/>
        </w:rPr>
        <w:t>.</w:t>
      </w:r>
      <w:r w:rsidRPr="00C07970">
        <w:rPr>
          <w:rFonts w:ascii="Times New Roman" w:hAnsi="Times New Roman"/>
          <w:spacing w:val="-2"/>
        </w:rPr>
        <w:tab/>
        <w:t xml:space="preserve">Ex-officio </w:t>
      </w:r>
      <w:r w:rsidR="00AE3A5F" w:rsidRPr="00C07970">
        <w:rPr>
          <w:rFonts w:ascii="Times New Roman" w:hAnsi="Times New Roman"/>
          <w:spacing w:val="-2"/>
        </w:rPr>
        <w:t>Chair</w:t>
      </w:r>
      <w:r w:rsidRPr="00C07970">
        <w:rPr>
          <w:rFonts w:ascii="Times New Roman" w:hAnsi="Times New Roman"/>
          <w:spacing w:val="-2"/>
        </w:rPr>
        <w:t xml:space="preserve"> - </w:t>
      </w:r>
      <w:r w:rsidR="00A910EF" w:rsidRPr="00C07970">
        <w:rPr>
          <w:rFonts w:ascii="Times New Roman" w:hAnsi="Times New Roman"/>
          <w:spacing w:val="-2"/>
        </w:rPr>
        <w:t>C</w:t>
      </w:r>
      <w:r w:rsidRPr="00C07970">
        <w:rPr>
          <w:rFonts w:ascii="Times New Roman" w:hAnsi="Times New Roman"/>
          <w:spacing w:val="-2"/>
        </w:rPr>
        <w:t xml:space="preserve">ertain other committee </w:t>
      </w:r>
      <w:r w:rsidR="00376013" w:rsidRPr="00C07970">
        <w:rPr>
          <w:rFonts w:ascii="Times New Roman" w:hAnsi="Times New Roman"/>
          <w:spacing w:val="-2"/>
        </w:rPr>
        <w:t>chairs</w:t>
      </w:r>
      <w:r w:rsidRPr="00C07970">
        <w:rPr>
          <w:rFonts w:ascii="Times New Roman" w:hAnsi="Times New Roman"/>
          <w:spacing w:val="-2"/>
        </w:rPr>
        <w:t xml:space="preserve"> are designated ex-officio by virtue of an office currently held.</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C</w:t>
      </w:r>
      <w:r w:rsidR="00A910EF" w:rsidRPr="00C07970">
        <w:rPr>
          <w:rFonts w:ascii="Times New Roman" w:hAnsi="Times New Roman"/>
          <w:spacing w:val="-2"/>
        </w:rPr>
        <w:t>.</w:t>
      </w:r>
      <w:r w:rsidRPr="00C07970">
        <w:rPr>
          <w:rFonts w:ascii="Times New Roman" w:hAnsi="Times New Roman"/>
          <w:spacing w:val="-2"/>
        </w:rPr>
        <w:tab/>
        <w:t xml:space="preserve">Appointed </w:t>
      </w:r>
      <w:proofErr w:type="spellStart"/>
      <w:r w:rsidR="00376013" w:rsidRPr="00C07970">
        <w:rPr>
          <w:rFonts w:ascii="Times New Roman" w:hAnsi="Times New Roman"/>
          <w:spacing w:val="-2"/>
        </w:rPr>
        <w:t>Chairs</w:t>
      </w:r>
      <w:r w:rsidRPr="00C07970">
        <w:rPr>
          <w:rFonts w:ascii="Times New Roman" w:hAnsi="Times New Roman"/>
          <w:i/>
          <w:spacing w:val="-2"/>
        </w:rPr>
        <w:t>and</w:t>
      </w:r>
      <w:proofErr w:type="spellEnd"/>
      <w:r w:rsidRPr="00C07970">
        <w:rPr>
          <w:rFonts w:ascii="Times New Roman" w:hAnsi="Times New Roman"/>
          <w:i/>
          <w:spacing w:val="-2"/>
        </w:rPr>
        <w:t xml:space="preserve"> Coordinators</w:t>
      </w:r>
      <w:r w:rsidRPr="00C07970">
        <w:rPr>
          <w:rFonts w:ascii="Times New Roman" w:hAnsi="Times New Roman"/>
          <w:spacing w:val="-2"/>
        </w:rPr>
        <w:t xml:space="preserve"> - The </w:t>
      </w:r>
      <w:r w:rsidR="00376013" w:rsidRPr="00C07970">
        <w:rPr>
          <w:rFonts w:ascii="Times New Roman" w:hAnsi="Times New Roman"/>
          <w:spacing w:val="-2"/>
        </w:rPr>
        <w:t>chairs</w:t>
      </w:r>
      <w:r w:rsidRPr="00C07970">
        <w:rPr>
          <w:rFonts w:ascii="Times New Roman" w:hAnsi="Times New Roman"/>
          <w:spacing w:val="-2"/>
        </w:rPr>
        <w:t xml:space="preserve"> of all other standing committees </w:t>
      </w:r>
      <w:r w:rsidRPr="00C07970">
        <w:rPr>
          <w:rFonts w:ascii="Times New Roman" w:hAnsi="Times New Roman"/>
          <w:i/>
          <w:spacing w:val="-2"/>
        </w:rPr>
        <w:t>and all other coordinators</w:t>
      </w:r>
      <w:r w:rsidRPr="00C07970">
        <w:rPr>
          <w:rFonts w:ascii="Times New Roman" w:hAnsi="Times New Roman"/>
          <w:spacing w:val="-2"/>
        </w:rPr>
        <w:t xml:space="preserve"> shall be appointed by the General </w:t>
      </w:r>
      <w:r w:rsidR="00AE3A5F" w:rsidRPr="00C07970">
        <w:rPr>
          <w:rFonts w:ascii="Times New Roman" w:hAnsi="Times New Roman"/>
          <w:spacing w:val="-2"/>
        </w:rPr>
        <w:t>Chair</w:t>
      </w:r>
      <w:r w:rsidRPr="00C07970">
        <w:rPr>
          <w:rFonts w:ascii="Times New Roman" w:hAnsi="Times New Roman"/>
          <w:spacing w:val="-2"/>
        </w:rPr>
        <w:t xml:space="preserve"> with the advice and consent of the Board of Directors and the respective division </w:t>
      </w:r>
      <w:r w:rsidR="008A6559">
        <w:rPr>
          <w:rFonts w:ascii="Times New Roman" w:hAnsi="Times New Roman"/>
          <w:spacing w:val="-2"/>
        </w:rPr>
        <w:t>Vice Chair</w:t>
      </w:r>
      <w:r w:rsidRPr="00C07970">
        <w:rPr>
          <w:rFonts w:ascii="Times New Roman" w:hAnsi="Times New Roman"/>
          <w:spacing w:val="-2"/>
        </w:rPr>
        <w:t xml:space="preserve">.  The appointed standing committee </w:t>
      </w:r>
      <w:proofErr w:type="spellStart"/>
      <w:r w:rsidR="00376013" w:rsidRPr="00C07970">
        <w:rPr>
          <w:rFonts w:ascii="Times New Roman" w:hAnsi="Times New Roman"/>
          <w:spacing w:val="-2"/>
        </w:rPr>
        <w:t>chair</w:t>
      </w:r>
      <w:r w:rsidRPr="00C07970">
        <w:rPr>
          <w:rFonts w:ascii="Times New Roman" w:hAnsi="Times New Roman"/>
          <w:i/>
          <w:spacing w:val="-2"/>
        </w:rPr>
        <w:t>or</w:t>
      </w:r>
      <w:proofErr w:type="spellEnd"/>
      <w:r w:rsidRPr="00C07970">
        <w:rPr>
          <w:rFonts w:ascii="Times New Roman" w:hAnsi="Times New Roman"/>
          <w:i/>
          <w:spacing w:val="-2"/>
        </w:rPr>
        <w:t xml:space="preserve"> coordinator</w:t>
      </w:r>
      <w:r w:rsidRPr="00C07970">
        <w:rPr>
          <w:rFonts w:ascii="Times New Roman" w:hAnsi="Times New Roman"/>
          <w:spacing w:val="-2"/>
        </w:rPr>
        <w:t xml:space="preserve"> shall assume office upon appointment or the date designated by the General </w:t>
      </w:r>
      <w:r w:rsidR="00AE3A5F" w:rsidRPr="00C07970">
        <w:rPr>
          <w:rFonts w:ascii="Times New Roman" w:hAnsi="Times New Roman"/>
          <w:spacing w:val="-2"/>
        </w:rPr>
        <w:t>Chair</w:t>
      </w:r>
      <w:r w:rsidRPr="00C07970">
        <w:rPr>
          <w:rFonts w:ascii="Times New Roman" w:hAnsi="Times New Roman"/>
          <w:spacing w:val="-2"/>
        </w:rPr>
        <w:t xml:space="preserve">, and shall serve until sixty (60) days after the next election of a General </w:t>
      </w:r>
      <w:r w:rsidR="00AE3A5F" w:rsidRPr="00C07970">
        <w:rPr>
          <w:rFonts w:ascii="Times New Roman" w:hAnsi="Times New Roman"/>
          <w:spacing w:val="-2"/>
        </w:rPr>
        <w:t>Chair</w:t>
      </w:r>
      <w:r w:rsidRPr="00C07970">
        <w:rPr>
          <w:rFonts w:ascii="Times New Roman" w:hAnsi="Times New Roman"/>
          <w:spacing w:val="-2"/>
        </w:rPr>
        <w:t xml:space="preserve"> or until a successor </w:t>
      </w:r>
      <w:r w:rsidRPr="00C07970">
        <w:rPr>
          <w:rFonts w:ascii="Times New Roman" w:hAnsi="Times New Roman"/>
          <w:spacing w:val="-2"/>
        </w:rPr>
        <w:lastRenderedPageBreak/>
        <w:t>is appointed and assumes office.</w:t>
      </w:r>
    </w:p>
    <w:p w:rsidR="002E68B4" w:rsidRPr="00C07970" w:rsidRDefault="002E68B4" w:rsidP="00BA5B5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rsidP="00A910E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An LSC may change this provision to have the</w:t>
            </w:r>
            <w:r w:rsidR="002E68B4" w:rsidRPr="00C07970">
              <w:rPr>
                <w:rFonts w:ascii="Times New Roman" w:hAnsi="Times New Roman"/>
                <w:b/>
                <w:spacing w:val="-2"/>
              </w:rPr>
              <w:t>|</w:t>
            </w:r>
            <w:r w:rsidR="002E68B4" w:rsidRPr="00C07970">
              <w:rPr>
                <w:rFonts w:ascii="Times New Roman" w:hAnsi="Times New Roman"/>
                <w:b/>
                <w:i/>
                <w:spacing w:val="-2"/>
              </w:rPr>
              <w:t>|Membership/Registration ||</w:t>
            </w:r>
            <w:r w:rsidR="00AE3A5F" w:rsidRPr="00C07970">
              <w:rPr>
                <w:rFonts w:ascii="Times New Roman" w:hAnsi="Times New Roman"/>
                <w:b/>
                <w:i/>
                <w:spacing w:val="-2"/>
              </w:rPr>
              <w:t>Chair</w:t>
            </w:r>
            <w:r w:rsidR="002E68B4" w:rsidRPr="00C07970">
              <w:rPr>
                <w:rFonts w:ascii="Times New Roman" w:hAnsi="Times New Roman"/>
                <w:b/>
                <w:i/>
                <w:spacing w:val="-2"/>
              </w:rPr>
              <w:t>| or |Coordinator||| or |Membership ||</w:t>
            </w:r>
            <w:r w:rsidR="00AE3A5F" w:rsidRPr="00C07970">
              <w:rPr>
                <w:rFonts w:ascii="Times New Roman" w:hAnsi="Times New Roman"/>
                <w:b/>
                <w:i/>
                <w:spacing w:val="-2"/>
              </w:rPr>
              <w:t>Chair</w:t>
            </w:r>
            <w:r w:rsidR="002E68B4" w:rsidRPr="00C07970">
              <w:rPr>
                <w:rFonts w:ascii="Times New Roman" w:hAnsi="Times New Roman"/>
                <w:b/>
                <w:i/>
                <w:spacing w:val="-2"/>
              </w:rPr>
              <w:t>| or |Coordinator||| and the Registration ||</w:t>
            </w:r>
            <w:r w:rsidR="00AE3A5F" w:rsidRPr="00C07970">
              <w:rPr>
                <w:rFonts w:ascii="Times New Roman" w:hAnsi="Times New Roman"/>
                <w:b/>
                <w:i/>
                <w:spacing w:val="-2"/>
              </w:rPr>
              <w:t>Chair</w:t>
            </w:r>
            <w:r w:rsidR="002E68B4" w:rsidRPr="00C07970">
              <w:rPr>
                <w:rFonts w:ascii="Times New Roman" w:hAnsi="Times New Roman"/>
                <w:b/>
                <w:i/>
                <w:spacing w:val="-2"/>
              </w:rPr>
              <w:t>| or |Coordinator||</w:t>
            </w:r>
            <w:r w:rsidR="002E68B4" w:rsidRPr="00C07970">
              <w:rPr>
                <w:rFonts w:ascii="Times New Roman" w:hAnsi="Times New Roman"/>
                <w:b/>
                <w:spacing w:val="-2"/>
              </w:rPr>
              <w:t>|</w:t>
            </w:r>
            <w:r w:rsidR="002E68B4" w:rsidRPr="00C07970">
              <w:rPr>
                <w:rFonts w:ascii="Times New Roman" w:hAnsi="Times New Roman"/>
                <w:i/>
                <w:spacing w:val="-2"/>
              </w:rPr>
              <w:t xml:space="preserve"> and/or the Officials </w:t>
            </w:r>
            <w:r w:rsidR="00AE3A5F" w:rsidRPr="00C07970">
              <w:rPr>
                <w:rFonts w:ascii="Times New Roman" w:hAnsi="Times New Roman"/>
                <w:i/>
                <w:spacing w:val="-2"/>
              </w:rPr>
              <w:t>Chair</w:t>
            </w:r>
            <w:r w:rsidR="002E68B4" w:rsidRPr="00C07970">
              <w:rPr>
                <w:rFonts w:ascii="Times New Roman" w:hAnsi="Times New Roman"/>
                <w:i/>
                <w:spacing w:val="-2"/>
              </w:rPr>
              <w:t xml:space="preserve"> and/or the Technical Planning </w:t>
            </w:r>
            <w:r w:rsidR="00AE3A5F" w:rsidRPr="00C07970">
              <w:rPr>
                <w:rFonts w:ascii="Times New Roman" w:hAnsi="Times New Roman"/>
                <w:i/>
                <w:spacing w:val="-2"/>
              </w:rPr>
              <w:t>Chair</w:t>
            </w:r>
            <w:r w:rsidR="002E68B4" w:rsidRPr="00C07970">
              <w:rPr>
                <w:rFonts w:ascii="Times New Roman" w:hAnsi="Times New Roman"/>
                <w:i/>
                <w:spacing w:val="-2"/>
              </w:rPr>
              <w:t xml:space="preserve"> appointed rather than elected and may add other </w:t>
            </w:r>
            <w:r w:rsidR="00376013" w:rsidRPr="00C07970">
              <w:rPr>
                <w:rFonts w:ascii="Times New Roman" w:hAnsi="Times New Roman"/>
                <w:i/>
                <w:spacing w:val="-2"/>
              </w:rPr>
              <w:t>chairs</w:t>
            </w:r>
            <w:r w:rsidR="002E68B4" w:rsidRPr="00C07970">
              <w:rPr>
                <w:rFonts w:ascii="Times New Roman" w:hAnsi="Times New Roman"/>
                <w:i/>
                <w:spacing w:val="-2"/>
              </w:rPr>
              <w:t xml:space="preserve"> or coordinators to the list to be elected.  If there are to be no elected </w:t>
            </w:r>
            <w:r w:rsidR="00376013" w:rsidRPr="00C07970">
              <w:rPr>
                <w:rFonts w:ascii="Times New Roman" w:hAnsi="Times New Roman"/>
                <w:i/>
                <w:spacing w:val="-2"/>
              </w:rPr>
              <w:t>chairs</w:t>
            </w:r>
            <w:r w:rsidR="002E68B4" w:rsidRPr="00C07970">
              <w:rPr>
                <w:rFonts w:ascii="Times New Roman" w:hAnsi="Times New Roman"/>
                <w:i/>
                <w:spacing w:val="-2"/>
              </w:rPr>
              <w:t xml:space="preserve"> or coordinators, then the italicized sentences and the word </w:t>
            </w:r>
            <w:r w:rsidR="00833B85" w:rsidRPr="00C07970">
              <w:rPr>
                <w:rFonts w:ascii="Times New Roman" w:hAnsi="Times New Roman"/>
                <w:i/>
                <w:spacing w:val="-2"/>
              </w:rPr>
              <w:t>“</w:t>
            </w:r>
            <w:r w:rsidR="002E68B4" w:rsidRPr="00C07970">
              <w:rPr>
                <w:rFonts w:ascii="Times New Roman" w:hAnsi="Times New Roman"/>
                <w:i/>
                <w:spacing w:val="-2"/>
              </w:rPr>
              <w:t>other</w:t>
            </w:r>
            <w:r w:rsidR="00833B85" w:rsidRPr="00C07970">
              <w:rPr>
                <w:rFonts w:ascii="Times New Roman" w:hAnsi="Times New Roman"/>
                <w:i/>
                <w:spacing w:val="-2"/>
              </w:rPr>
              <w:t>”</w:t>
            </w:r>
            <w:r w:rsidR="002E68B4" w:rsidRPr="00C07970">
              <w:rPr>
                <w:rFonts w:ascii="Times New Roman" w:hAnsi="Times New Roman"/>
                <w:i/>
                <w:spacing w:val="-2"/>
              </w:rPr>
              <w:t xml:space="preserve"> may be omitted.  Reference to coordinators may be omitted if the LSC does not use that title.  The provision may be further modified to accommodate annual or </w:t>
            </w:r>
            <w:r w:rsidR="00467DEE" w:rsidRPr="00C07970">
              <w:rPr>
                <w:rFonts w:ascii="Times New Roman" w:hAnsi="Times New Roman"/>
                <w:i/>
                <w:spacing w:val="-2"/>
              </w:rPr>
              <w:t>quadrennial</w:t>
            </w:r>
            <w:r w:rsidR="002E68B4" w:rsidRPr="00C07970">
              <w:rPr>
                <w:rFonts w:ascii="Times New Roman" w:hAnsi="Times New Roman"/>
                <w:i/>
                <w:spacing w:val="-2"/>
              </w:rPr>
              <w:t xml:space="preserve"> terms of office.  In the case of </w:t>
            </w:r>
            <w:r w:rsidR="00467DEE" w:rsidRPr="00C07970">
              <w:rPr>
                <w:rFonts w:ascii="Times New Roman" w:hAnsi="Times New Roman"/>
                <w:i/>
                <w:spacing w:val="-2"/>
              </w:rPr>
              <w:t>quadrennial</w:t>
            </w:r>
            <w:r w:rsidR="002E68B4" w:rsidRPr="00C07970">
              <w:rPr>
                <w:rFonts w:ascii="Times New Roman" w:hAnsi="Times New Roman"/>
                <w:i/>
                <w:spacing w:val="-2"/>
              </w:rPr>
              <w:t xml:space="preserve"> terms of office, it may be preferable to have the appointed committee </w:t>
            </w:r>
            <w:r w:rsidR="00376013" w:rsidRPr="00C07970">
              <w:rPr>
                <w:rFonts w:ascii="Times New Roman" w:hAnsi="Times New Roman"/>
                <w:i/>
                <w:spacing w:val="-2"/>
              </w:rPr>
              <w:t>chairs</w:t>
            </w:r>
            <w:r w:rsidR="002E68B4" w:rsidRPr="00C07970">
              <w:rPr>
                <w:rFonts w:ascii="Times New Roman" w:hAnsi="Times New Roman"/>
                <w:i/>
                <w:spacing w:val="-2"/>
              </w:rPr>
              <w:t xml:space="preserve"> and coordinators have terms that expire at the mid-point of the General </w:t>
            </w:r>
            <w:r w:rsidR="00AE3A5F" w:rsidRPr="00C07970">
              <w:rPr>
                <w:rFonts w:ascii="Times New Roman" w:hAnsi="Times New Roman"/>
                <w:i/>
                <w:spacing w:val="-2"/>
              </w:rPr>
              <w:t>Chair</w:t>
            </w:r>
            <w:r w:rsidR="00833B85" w:rsidRPr="00C07970">
              <w:rPr>
                <w:rFonts w:ascii="Times New Roman" w:hAnsi="Times New Roman"/>
                <w:i/>
                <w:spacing w:val="-2"/>
              </w:rPr>
              <w:t>’</w:t>
            </w:r>
            <w:r w:rsidR="002E68B4" w:rsidRPr="00C07970">
              <w:rPr>
                <w:rFonts w:ascii="Times New Roman" w:hAnsi="Times New Roman"/>
                <w:i/>
                <w:spacing w:val="-2"/>
              </w:rPr>
              <w:t>s term as well and the provision may be so modified.</w:t>
            </w:r>
          </w:p>
        </w:tc>
      </w:tr>
    </w:tbl>
    <w:p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 xml:space="preserve">Duties and Powers of Non-Officer </w:t>
      </w:r>
      <w:r w:rsidR="00376013" w:rsidRPr="00C07970">
        <w:rPr>
          <w:rFonts w:ascii="Times New Roman" w:hAnsi="Times New Roman"/>
          <w:smallCaps/>
          <w:spacing w:val="-2"/>
        </w:rPr>
        <w:t>Chairs</w:t>
      </w:r>
      <w:r w:rsidRPr="00C07970">
        <w:rPr>
          <w:rFonts w:ascii="Times New Roman" w:hAnsi="Times New Roman"/>
          <w:smallCaps/>
          <w:spacing w:val="-2"/>
        </w:rPr>
        <w:t xml:space="preserve"> and Coordinators</w:t>
      </w:r>
      <w:r w:rsidR="00686D93"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Duties and Powers of Non-Officer Chairmen and Coordinators</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A</w:t>
      </w:r>
      <w:bookmarkStart w:id="157" w:name="MEM_REGIS"/>
      <w:bookmarkEnd w:id="157"/>
      <w:r w:rsidR="00A910EF" w:rsidRPr="00C07970">
        <w:rPr>
          <w:rFonts w:ascii="Times New Roman" w:hAnsi="Times New Roman"/>
          <w:spacing w:val="-2"/>
        </w:rPr>
        <w:t>.</w:t>
      </w:r>
      <w:r w:rsidRPr="00C07970">
        <w:rPr>
          <w:rFonts w:ascii="Times New Roman" w:hAnsi="Times New Roman"/>
          <w:b/>
          <w:spacing w:val="-2"/>
        </w:rPr>
        <w:tab/>
        <w:t>|</w:t>
      </w:r>
      <w:r w:rsidRPr="00C07970">
        <w:rPr>
          <w:rFonts w:ascii="Times New Roman" w:hAnsi="Times New Roman"/>
          <w:b/>
          <w:i/>
          <w:spacing w:val="-2"/>
        </w:rPr>
        <w:t>|Membership/Registration ||</w:t>
      </w:r>
      <w:r w:rsidR="00AE3A5F" w:rsidRPr="00C07970">
        <w:rPr>
          <w:rFonts w:ascii="Times New Roman" w:hAnsi="Times New Roman"/>
          <w:b/>
          <w:i/>
          <w:spacing w:val="-2"/>
        </w:rPr>
        <w:t>Chair</w:t>
      </w:r>
      <w:r w:rsidRPr="00C07970">
        <w:rPr>
          <w:rFonts w:ascii="Times New Roman" w:hAnsi="Times New Roman"/>
          <w:b/>
          <w:i/>
          <w:spacing w:val="-2"/>
        </w:rPr>
        <w:t>| or |Coordinator||| or |Membership ||</w:t>
      </w:r>
      <w:r w:rsidR="00AE3A5F" w:rsidRPr="00C07970">
        <w:rPr>
          <w:rFonts w:ascii="Times New Roman" w:hAnsi="Times New Roman"/>
          <w:b/>
          <w:i/>
          <w:spacing w:val="-2"/>
        </w:rPr>
        <w:t>Chair</w:t>
      </w:r>
      <w:r w:rsidRPr="00C07970">
        <w:rPr>
          <w:rFonts w:ascii="Times New Roman" w:hAnsi="Times New Roman"/>
          <w:b/>
          <w:i/>
          <w:spacing w:val="-2"/>
        </w:rPr>
        <w:t>| or |Coordinator|| and Registration ||</w:t>
      </w:r>
      <w:r w:rsidR="00AE3A5F" w:rsidRPr="00C07970">
        <w:rPr>
          <w:rFonts w:ascii="Times New Roman" w:hAnsi="Times New Roman"/>
          <w:b/>
          <w:i/>
          <w:spacing w:val="-2"/>
        </w:rPr>
        <w:t>Chair</w:t>
      </w:r>
      <w:r w:rsidRPr="00C07970">
        <w:rPr>
          <w:rFonts w:ascii="Times New Roman" w:hAnsi="Times New Roman"/>
          <w:b/>
          <w:i/>
          <w:spacing w:val="-2"/>
        </w:rPr>
        <w:t>| or |Coordinator||</w:t>
      </w:r>
      <w:r w:rsidRPr="00C07970">
        <w:rPr>
          <w:rFonts w:ascii="Times New Roman" w:hAnsi="Times New Roman"/>
          <w:b/>
          <w:spacing w:val="-2"/>
        </w:rPr>
        <w:t>|</w:t>
      </w:r>
      <w:r w:rsidRPr="00C07970">
        <w:rPr>
          <w:rFonts w:ascii="Times New Roman" w:hAnsi="Times New Roman"/>
          <w:spacing w:val="-2"/>
        </w:rPr>
        <w:t xml:space="preserve"> - The </w:t>
      </w:r>
      <w:r w:rsidRPr="00C07970">
        <w:rPr>
          <w:rFonts w:ascii="Times New Roman" w:hAnsi="Times New Roman"/>
          <w:b/>
          <w:spacing w:val="-2"/>
        </w:rPr>
        <w:t>|</w:t>
      </w:r>
      <w:r w:rsidRPr="00C07970">
        <w:rPr>
          <w:rFonts w:ascii="Times New Roman" w:hAnsi="Times New Roman"/>
          <w:b/>
          <w:i/>
          <w:spacing w:val="-2"/>
        </w:rPr>
        <w:t>|Membership/Registration ||</w:t>
      </w:r>
      <w:r w:rsidR="00AE3A5F" w:rsidRPr="00C07970">
        <w:rPr>
          <w:rFonts w:ascii="Times New Roman" w:hAnsi="Times New Roman"/>
          <w:b/>
          <w:i/>
          <w:spacing w:val="-2"/>
        </w:rPr>
        <w:t>Chair</w:t>
      </w:r>
      <w:r w:rsidRPr="00C07970">
        <w:rPr>
          <w:rFonts w:ascii="Times New Roman" w:hAnsi="Times New Roman"/>
          <w:b/>
          <w:i/>
          <w:spacing w:val="-2"/>
        </w:rPr>
        <w:t>| or |Coordinator||| or |Membership ||</w:t>
      </w:r>
      <w:r w:rsidR="00AE3A5F" w:rsidRPr="00C07970">
        <w:rPr>
          <w:rFonts w:ascii="Times New Roman" w:hAnsi="Times New Roman"/>
          <w:b/>
          <w:i/>
          <w:spacing w:val="-2"/>
        </w:rPr>
        <w:t>Chair</w:t>
      </w:r>
      <w:r w:rsidRPr="00C07970">
        <w:rPr>
          <w:rFonts w:ascii="Times New Roman" w:hAnsi="Times New Roman"/>
          <w:b/>
          <w:i/>
          <w:spacing w:val="-2"/>
        </w:rPr>
        <w:t>| or |Coordinator|| and the Registration ||</w:t>
      </w:r>
      <w:r w:rsidR="00AE3A5F" w:rsidRPr="00C07970">
        <w:rPr>
          <w:rFonts w:ascii="Times New Roman" w:hAnsi="Times New Roman"/>
          <w:b/>
          <w:i/>
          <w:spacing w:val="-2"/>
        </w:rPr>
        <w:t>Chair</w:t>
      </w:r>
      <w:r w:rsidRPr="00C07970">
        <w:rPr>
          <w:rFonts w:ascii="Times New Roman" w:hAnsi="Times New Roman"/>
          <w:b/>
          <w:i/>
          <w:spacing w:val="-2"/>
        </w:rPr>
        <w:t>| or |Coordinator||</w:t>
      </w:r>
      <w:r w:rsidRPr="00C07970">
        <w:rPr>
          <w:rFonts w:ascii="Times New Roman" w:hAnsi="Times New Roman"/>
          <w:b/>
          <w:spacing w:val="-2"/>
        </w:rPr>
        <w:t>|</w:t>
      </w:r>
      <w:r w:rsidRPr="00C07970">
        <w:rPr>
          <w:rFonts w:ascii="Times New Roman" w:hAnsi="Times New Roman"/>
          <w:spacing w:val="-2"/>
        </w:rPr>
        <w:t xml:space="preserve"> shall </w:t>
      </w:r>
      <w:r w:rsidRPr="00C07970">
        <w:rPr>
          <w:rFonts w:ascii="Times New Roman" w:hAnsi="Times New Roman"/>
          <w:b/>
          <w:spacing w:val="-2"/>
        </w:rPr>
        <w:t>|</w:t>
      </w:r>
      <w:r w:rsidRPr="00C07970">
        <w:rPr>
          <w:rFonts w:ascii="Times New Roman" w:hAnsi="Times New Roman"/>
          <w:b/>
          <w:i/>
          <w:spacing w:val="-2"/>
        </w:rPr>
        <w:t>|chair the ||Membership/Registration Committee| or |chair their respective committees|| or |be responsible for the registration of Group and Individual Members|</w:t>
      </w:r>
      <w:r w:rsidRPr="00C07970">
        <w:rPr>
          <w:rFonts w:ascii="Times New Roman" w:hAnsi="Times New Roman"/>
          <w:b/>
          <w:spacing w:val="-2"/>
        </w:rPr>
        <w:t>|</w:t>
      </w:r>
      <w:r w:rsidRPr="00C07970">
        <w:rPr>
          <w:rFonts w:ascii="Times New Roman" w:hAnsi="Times New Roman"/>
          <w:spacing w:val="-2"/>
        </w:rPr>
        <w:t xml:space="preserve"> and shall make the reports required by Section </w:t>
      </w:r>
      <w:r w:rsidR="00A910EF" w:rsidRPr="00C07970">
        <w:rPr>
          <w:rFonts w:ascii="Times New Roman" w:hAnsi="Times New Roman"/>
          <w:spacing w:val="-2"/>
        </w:rPr>
        <w:t>608.6</w:t>
      </w:r>
      <w:r w:rsidRPr="00C07970">
        <w:rPr>
          <w:rFonts w:ascii="Times New Roman" w:hAnsi="Times New Roman"/>
          <w:spacing w:val="-2"/>
        </w:rPr>
        <w:t xml:space="preserve">, together with such additional reports as may be required by </w:t>
      </w:r>
      <w:r w:rsidR="00FC27F5" w:rsidRPr="00C07970">
        <w:rPr>
          <w:rFonts w:ascii="Times New Roman" w:hAnsi="Times New Roman"/>
          <w:spacing w:val="-2"/>
        </w:rPr>
        <w:t>USA Swimming</w:t>
      </w:r>
      <w:r w:rsidRPr="00C07970">
        <w:rPr>
          <w:rFonts w:ascii="Times New Roman" w:hAnsi="Times New Roman"/>
          <w:spacing w:val="-2"/>
        </w:rPr>
        <w:t xml:space="preserve">, the Board of Directors or the Administrative </w:t>
      </w:r>
      <w:r w:rsidR="008A6559">
        <w:rPr>
          <w:rFonts w:ascii="Times New Roman" w:hAnsi="Times New Roman"/>
          <w:spacing w:val="-2"/>
        </w:rPr>
        <w:t>Vice Chair</w:t>
      </w:r>
      <w:r w:rsidRPr="00C07970">
        <w:rPr>
          <w:rFonts w:ascii="Times New Roman" w:hAnsi="Times New Roman"/>
          <w:spacing w:val="-2"/>
        </w:rPr>
        <w:t>.</w:t>
      </w:r>
    </w:p>
    <w:p w:rsidR="002E68B4" w:rsidRPr="00C07970" w:rsidRDefault="002E68B4" w:rsidP="00BA5B5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If the Membership/Registration position is a one-person operation, the first choice shall be Coordinator and the second choice shall be the </w:t>
            </w:r>
            <w:r w:rsidR="00833B85" w:rsidRPr="00C07970">
              <w:rPr>
                <w:rFonts w:ascii="Times New Roman" w:hAnsi="Times New Roman"/>
                <w:i/>
                <w:spacing w:val="-2"/>
              </w:rPr>
              <w:t>“</w:t>
            </w:r>
            <w:r w:rsidR="002E68B4" w:rsidRPr="00C07970">
              <w:rPr>
                <w:rFonts w:ascii="Times New Roman" w:hAnsi="Times New Roman"/>
                <w:i/>
                <w:spacing w:val="-2"/>
              </w:rPr>
              <w:t>be responsible . . .</w:t>
            </w:r>
            <w:r w:rsidR="00833B85" w:rsidRPr="00C07970">
              <w:rPr>
                <w:rFonts w:ascii="Times New Roman" w:hAnsi="Times New Roman"/>
                <w:i/>
                <w:spacing w:val="-2"/>
              </w:rPr>
              <w:t>”</w:t>
            </w:r>
            <w:r w:rsidR="002E68B4" w:rsidRPr="00C07970">
              <w:rPr>
                <w:rFonts w:ascii="Times New Roman" w:hAnsi="Times New Roman"/>
                <w:i/>
                <w:spacing w:val="-2"/>
              </w:rPr>
              <w:t xml:space="preserve"> clause; otherwise the first choice shall be </w:t>
            </w:r>
            <w:r w:rsidR="00AE3A5F" w:rsidRPr="00C07970">
              <w:rPr>
                <w:rFonts w:ascii="Times New Roman" w:hAnsi="Times New Roman"/>
                <w:i/>
                <w:spacing w:val="-2"/>
              </w:rPr>
              <w:t>Chair</w:t>
            </w:r>
            <w:r w:rsidR="002E68B4" w:rsidRPr="00C07970">
              <w:rPr>
                <w:rFonts w:ascii="Times New Roman" w:hAnsi="Times New Roman"/>
                <w:i/>
                <w:spacing w:val="-2"/>
              </w:rPr>
              <w:t xml:space="preserve"> and the second choice shall be </w:t>
            </w:r>
            <w:r w:rsidR="00833B85" w:rsidRPr="00C07970">
              <w:rPr>
                <w:rFonts w:ascii="Times New Roman" w:hAnsi="Times New Roman"/>
                <w:i/>
                <w:spacing w:val="-2"/>
              </w:rPr>
              <w:t>“</w:t>
            </w:r>
            <w:r w:rsidR="002E68B4" w:rsidRPr="00C07970">
              <w:rPr>
                <w:rFonts w:ascii="Times New Roman" w:hAnsi="Times New Roman"/>
                <w:i/>
                <w:spacing w:val="-2"/>
              </w:rPr>
              <w:t>chair . . .</w:t>
            </w:r>
            <w:r w:rsidR="00833B85" w:rsidRPr="00C07970">
              <w:rPr>
                <w:rFonts w:ascii="Times New Roman" w:hAnsi="Times New Roman"/>
                <w:i/>
                <w:spacing w:val="-2"/>
              </w:rPr>
              <w:t>”</w:t>
            </w:r>
            <w:r w:rsidR="002E68B4" w:rsidRPr="00C07970">
              <w:rPr>
                <w:rFonts w:ascii="Times New Roman" w:hAnsi="Times New Roman"/>
                <w:i/>
                <w:spacing w:val="-2"/>
              </w:rPr>
              <w:t xml:space="preserve">.  While in most LSCs, the Membership/Registration function has devolved to one person, either volunteer or paid staff, a very large LSC without paid staff could maintain the function as a two or more persons arrangement.  This would involve creation of a new second subdivision B in this Section and renumbering those that follow.  Corresponding and consistent choices would have to be made throughout the Bylaws.  An LSC considering this should seek the assistance of a member of the Ad Hoc Committee or the </w:t>
            </w:r>
            <w:smartTag w:uri="urn:schemas-microsoft-com:office:smarttags" w:element="country-region">
              <w:smartTag w:uri="urn:schemas-microsoft-com:office:smarttags" w:element="place">
                <w:r w:rsidR="00FC27F5" w:rsidRPr="00C07970">
                  <w:rPr>
                    <w:rFonts w:ascii="Times New Roman" w:hAnsi="Times New Roman"/>
                    <w:i/>
                    <w:spacing w:val="-2"/>
                  </w:rPr>
                  <w:t>USA</w:t>
                </w:r>
              </w:smartTag>
            </w:smartTag>
            <w:r w:rsidR="00FC27F5" w:rsidRPr="00C07970">
              <w:rPr>
                <w:rFonts w:ascii="Times New Roman" w:hAnsi="Times New Roman"/>
                <w:i/>
                <w:spacing w:val="-2"/>
              </w:rPr>
              <w:t xml:space="preserve"> </w:t>
            </w:r>
            <w:proofErr w:type="spellStart"/>
            <w:r w:rsidR="00FC27F5" w:rsidRPr="00C07970">
              <w:rPr>
                <w:rFonts w:ascii="Times New Roman" w:hAnsi="Times New Roman"/>
                <w:i/>
                <w:spacing w:val="-2"/>
              </w:rPr>
              <w:t>SwimmingRules</w:t>
            </w:r>
            <w:proofErr w:type="spellEnd"/>
            <w:r w:rsidR="00FC27F5" w:rsidRPr="00C07970">
              <w:rPr>
                <w:rFonts w:ascii="Times New Roman" w:hAnsi="Times New Roman"/>
                <w:i/>
                <w:spacing w:val="-2"/>
              </w:rPr>
              <w:t xml:space="preserve"> and Regulations Committee</w:t>
            </w:r>
            <w:r w:rsidR="002E68B4" w:rsidRPr="00C07970">
              <w:rPr>
                <w:rFonts w:ascii="Times New Roman" w:hAnsi="Times New Roman"/>
                <w:i/>
                <w:spacing w:val="-2"/>
              </w:rPr>
              <w:t xml:space="preserve">. </w:t>
            </w:r>
          </w:p>
        </w:tc>
      </w:tr>
    </w:tbl>
    <w:p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B</w:t>
      </w:r>
      <w:r w:rsidR="00A910EF" w:rsidRPr="00C07970">
        <w:rPr>
          <w:rFonts w:ascii="Times New Roman" w:hAnsi="Times New Roman"/>
          <w:spacing w:val="-2"/>
        </w:rPr>
        <w:t>.</w:t>
      </w:r>
      <w:r w:rsidRPr="00C07970">
        <w:rPr>
          <w:rFonts w:ascii="Times New Roman" w:hAnsi="Times New Roman"/>
          <w:spacing w:val="-2"/>
        </w:rPr>
        <w:tab/>
        <w:t xml:space="preserve">Officials </w:t>
      </w:r>
      <w:r w:rsidR="00AE3A5F" w:rsidRPr="00C07970">
        <w:rPr>
          <w:rFonts w:ascii="Times New Roman" w:hAnsi="Times New Roman"/>
          <w:spacing w:val="-2"/>
        </w:rPr>
        <w:t>Chair</w:t>
      </w:r>
      <w:r w:rsidRPr="00C07970">
        <w:rPr>
          <w:rFonts w:ascii="Times New Roman" w:hAnsi="Times New Roman"/>
          <w:spacing w:val="-2"/>
        </w:rPr>
        <w:t xml:space="preserve"> - The Officials </w:t>
      </w:r>
      <w:r w:rsidR="00AE3A5F" w:rsidRPr="00C07970">
        <w:rPr>
          <w:rFonts w:ascii="Times New Roman" w:hAnsi="Times New Roman"/>
          <w:spacing w:val="-2"/>
        </w:rPr>
        <w:t>Chair</w:t>
      </w:r>
      <w:r w:rsidRPr="00C07970">
        <w:rPr>
          <w:rFonts w:ascii="Times New Roman" w:hAnsi="Times New Roman"/>
          <w:spacing w:val="-2"/>
        </w:rPr>
        <w:t xml:space="preserve"> shall chair the Officials Committee which is responsible for recruiting, training, certifying and supervising officials for XXSI.  The Officials </w:t>
      </w:r>
      <w:r w:rsidR="00AE3A5F" w:rsidRPr="00C07970">
        <w:rPr>
          <w:rFonts w:ascii="Times New Roman" w:hAnsi="Times New Roman"/>
          <w:spacing w:val="-2"/>
        </w:rPr>
        <w:t>Chair</w:t>
      </w:r>
      <w:r w:rsidRPr="00C07970">
        <w:rPr>
          <w:rFonts w:ascii="Times New Roman" w:hAnsi="Times New Roman"/>
          <w:spacing w:val="-2"/>
        </w:rPr>
        <w:t xml:space="preserve"> shall be a referee certified by XXSI and each member of the Officials Committee shall be a certified official of XXSI.</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C</w:t>
      </w:r>
      <w:r w:rsidR="00A910EF" w:rsidRPr="00C07970">
        <w:rPr>
          <w:rFonts w:ascii="Times New Roman" w:hAnsi="Times New Roman"/>
          <w:spacing w:val="-2"/>
        </w:rPr>
        <w:t>.</w:t>
      </w:r>
      <w:r w:rsidRPr="00C07970">
        <w:rPr>
          <w:rFonts w:ascii="Times New Roman" w:hAnsi="Times New Roman"/>
          <w:spacing w:val="-2"/>
        </w:rPr>
        <w:tab/>
        <w:t>Safety</w:t>
      </w:r>
      <w:r w:rsidRPr="00C07970">
        <w:rPr>
          <w:rFonts w:ascii="Times New Roman" w:hAnsi="Times New Roman"/>
          <w:b/>
          <w:spacing w:val="-2"/>
        </w:rPr>
        <w:t>|</w:t>
      </w:r>
      <w:r w:rsidRPr="00C07970">
        <w:rPr>
          <w:rFonts w:ascii="Times New Roman" w:hAnsi="Times New Roman"/>
          <w:b/>
          <w:i/>
          <w:spacing w:val="-2"/>
        </w:rPr>
        <w:t>|</w:t>
      </w:r>
      <w:r w:rsidRPr="00C07970">
        <w:rPr>
          <w:rFonts w:ascii="Times New Roman" w:hAnsi="Times New Roman"/>
          <w:b/>
          <w:i/>
          <w:smallCaps/>
          <w:spacing w:val="-2"/>
        </w:rPr>
        <w:t xml:space="preserve">Committee </w:t>
      </w:r>
      <w:r w:rsidR="00AE3A5F" w:rsidRPr="00C07970">
        <w:rPr>
          <w:rFonts w:ascii="Times New Roman" w:hAnsi="Times New Roman"/>
          <w:b/>
          <w:i/>
          <w:smallCaps/>
          <w:spacing w:val="-2"/>
        </w:rPr>
        <w:t>Chair</w:t>
      </w:r>
      <w:r w:rsidRPr="00C07970">
        <w:rPr>
          <w:rFonts w:ascii="Times New Roman" w:hAnsi="Times New Roman"/>
          <w:b/>
          <w:i/>
          <w:spacing w:val="-2"/>
        </w:rPr>
        <w:t>| or |</w:t>
      </w:r>
      <w:r w:rsidRPr="00C07970">
        <w:rPr>
          <w:rFonts w:ascii="Times New Roman" w:hAnsi="Times New Roman"/>
          <w:b/>
          <w:i/>
          <w:smallCaps/>
          <w:spacing w:val="-2"/>
        </w:rPr>
        <w:t>Coordinator|</w:t>
      </w:r>
      <w:r w:rsidRPr="00C07970">
        <w:rPr>
          <w:rFonts w:ascii="Times New Roman" w:hAnsi="Times New Roman"/>
          <w:b/>
          <w:spacing w:val="-2"/>
        </w:rPr>
        <w:t>|</w:t>
      </w:r>
      <w:r w:rsidRPr="00C07970">
        <w:rPr>
          <w:rFonts w:ascii="Times New Roman" w:hAnsi="Times New Roman"/>
          <w:spacing w:val="-2"/>
        </w:rPr>
        <w:t xml:space="preserve"> - The Safety </w:t>
      </w:r>
      <w:r w:rsidRPr="00C07970">
        <w:rPr>
          <w:rFonts w:ascii="Times New Roman" w:hAnsi="Times New Roman"/>
          <w:b/>
          <w:spacing w:val="-2"/>
        </w:rPr>
        <w:t>|</w:t>
      </w:r>
      <w:r w:rsidRPr="00C07970">
        <w:rPr>
          <w:rFonts w:ascii="Times New Roman" w:hAnsi="Times New Roman"/>
          <w:b/>
          <w:i/>
          <w:spacing w:val="-2"/>
        </w:rPr>
        <w:t xml:space="preserve">|Committee </w:t>
      </w:r>
      <w:r w:rsidR="00AE3A5F" w:rsidRPr="00C07970">
        <w:rPr>
          <w:rFonts w:ascii="Times New Roman" w:hAnsi="Times New Roman"/>
          <w:b/>
          <w:i/>
          <w:spacing w:val="-2"/>
        </w:rPr>
        <w:t>Chair</w:t>
      </w:r>
      <w:r w:rsidRPr="00C07970">
        <w:rPr>
          <w:rFonts w:ascii="Times New Roman" w:hAnsi="Times New Roman"/>
          <w:b/>
          <w:i/>
          <w:spacing w:val="-2"/>
        </w:rPr>
        <w:t>| or |Coordinator|</w:t>
      </w:r>
      <w:r w:rsidRPr="00C07970">
        <w:rPr>
          <w:rFonts w:ascii="Times New Roman" w:hAnsi="Times New Roman"/>
          <w:b/>
          <w:spacing w:val="-2"/>
        </w:rPr>
        <w:t>|</w:t>
      </w:r>
      <w:r w:rsidRPr="00C07970">
        <w:rPr>
          <w:rFonts w:ascii="Times New Roman" w:hAnsi="Times New Roman"/>
          <w:spacing w:val="-2"/>
        </w:rPr>
        <w:t xml:space="preserve"> shall be responsible for coordinating safety enhancement and training opportunities as needed and for the dissemination of </w:t>
      </w:r>
      <w:r w:rsidR="00FC27F5" w:rsidRPr="00C07970">
        <w:rPr>
          <w:rFonts w:ascii="Times New Roman" w:hAnsi="Times New Roman"/>
          <w:spacing w:val="-2"/>
        </w:rPr>
        <w:t>USA Swimming</w:t>
      </w:r>
      <w:r w:rsidRPr="00C07970">
        <w:rPr>
          <w:rFonts w:ascii="Times New Roman" w:hAnsi="Times New Roman"/>
          <w:spacing w:val="-2"/>
        </w:rPr>
        <w:t xml:space="preserve"> safety education information to all Group Members, athletes, coaches and officials of XXSI.  The Safety </w:t>
      </w:r>
      <w:r w:rsidRPr="00C07970">
        <w:rPr>
          <w:rFonts w:ascii="Times New Roman" w:hAnsi="Times New Roman"/>
          <w:b/>
          <w:spacing w:val="-2"/>
        </w:rPr>
        <w:t>|</w:t>
      </w:r>
      <w:r w:rsidRPr="00C07970">
        <w:rPr>
          <w:rFonts w:ascii="Times New Roman" w:hAnsi="Times New Roman"/>
          <w:b/>
          <w:i/>
          <w:spacing w:val="-2"/>
        </w:rPr>
        <w:t>|Committee| or |Coordinator|</w:t>
      </w:r>
      <w:r w:rsidRPr="00C07970">
        <w:rPr>
          <w:rFonts w:ascii="Times New Roman" w:hAnsi="Times New Roman"/>
          <w:b/>
          <w:spacing w:val="-2"/>
        </w:rPr>
        <w:t>|</w:t>
      </w:r>
      <w:r w:rsidRPr="00C07970">
        <w:rPr>
          <w:rFonts w:ascii="Times New Roman" w:hAnsi="Times New Roman"/>
          <w:spacing w:val="-2"/>
        </w:rPr>
        <w:t xml:space="preserve"> shall develop safety education programs and policies for XXSI and make recommendations regarding same, and the implementation thereof, to the </w:t>
      </w:r>
      <w:r w:rsidRPr="00C07970">
        <w:rPr>
          <w:rFonts w:ascii="Times New Roman" w:hAnsi="Times New Roman"/>
          <w:b/>
          <w:spacing w:val="-2"/>
        </w:rPr>
        <w:t>|</w:t>
      </w:r>
      <w:r w:rsidRPr="00C07970">
        <w:rPr>
          <w:rFonts w:ascii="Times New Roman" w:hAnsi="Times New Roman"/>
          <w:b/>
          <w:i/>
          <w:spacing w:val="-2"/>
        </w:rPr>
        <w:t>|Senior| or |Program Operations|</w:t>
      </w:r>
      <w:r w:rsidRPr="00C07970">
        <w:rPr>
          <w:rFonts w:ascii="Times New Roman" w:hAnsi="Times New Roman"/>
          <w:b/>
          <w:spacing w:val="-2"/>
        </w:rPr>
        <w:t>|</w:t>
      </w:r>
      <w:r w:rsidR="008A6559">
        <w:rPr>
          <w:rFonts w:ascii="Times New Roman" w:hAnsi="Times New Roman"/>
          <w:spacing w:val="-2"/>
        </w:rPr>
        <w:t>Vice Chair</w:t>
      </w:r>
      <w:r w:rsidRPr="00C07970">
        <w:rPr>
          <w:rFonts w:ascii="Times New Roman" w:hAnsi="Times New Roman"/>
          <w:spacing w:val="-2"/>
        </w:rPr>
        <w:t xml:space="preserve">, the Administrative </w:t>
      </w:r>
      <w:r w:rsidR="008A6559">
        <w:rPr>
          <w:rFonts w:ascii="Times New Roman" w:hAnsi="Times New Roman"/>
          <w:spacing w:val="-2"/>
        </w:rPr>
        <w:t>Vice Chair</w:t>
      </w:r>
      <w:r w:rsidRPr="00C07970">
        <w:rPr>
          <w:rFonts w:ascii="Times New Roman" w:hAnsi="Times New Roman"/>
          <w:spacing w:val="-2"/>
        </w:rPr>
        <w:t xml:space="preserve"> and the Board of Directors.  The Safety </w:t>
      </w:r>
      <w:r w:rsidRPr="00C07970">
        <w:rPr>
          <w:rFonts w:ascii="Times New Roman" w:hAnsi="Times New Roman"/>
          <w:b/>
          <w:spacing w:val="-2"/>
        </w:rPr>
        <w:t>|</w:t>
      </w:r>
      <w:r w:rsidRPr="00C07970">
        <w:rPr>
          <w:rFonts w:ascii="Times New Roman" w:hAnsi="Times New Roman"/>
          <w:b/>
          <w:i/>
          <w:spacing w:val="-2"/>
        </w:rPr>
        <w:t xml:space="preserve">|Committee </w:t>
      </w:r>
      <w:r w:rsidR="00AE3A5F" w:rsidRPr="00C07970">
        <w:rPr>
          <w:rFonts w:ascii="Times New Roman" w:hAnsi="Times New Roman"/>
          <w:b/>
          <w:i/>
          <w:spacing w:val="-2"/>
        </w:rPr>
        <w:t>Chair</w:t>
      </w:r>
      <w:r w:rsidRPr="00C07970">
        <w:rPr>
          <w:rFonts w:ascii="Times New Roman" w:hAnsi="Times New Roman"/>
          <w:b/>
          <w:i/>
          <w:spacing w:val="-2"/>
        </w:rPr>
        <w:t>| or |Coordinator|</w:t>
      </w:r>
      <w:r w:rsidRPr="00C07970">
        <w:rPr>
          <w:rFonts w:ascii="Times New Roman" w:hAnsi="Times New Roman"/>
          <w:b/>
          <w:spacing w:val="-2"/>
        </w:rPr>
        <w:t>|</w:t>
      </w:r>
      <w:r w:rsidRPr="00C07970">
        <w:rPr>
          <w:rFonts w:ascii="Times New Roman" w:hAnsi="Times New Roman"/>
          <w:spacing w:val="-2"/>
        </w:rPr>
        <w:t xml:space="preserve"> shall make the reports required pursuant to Section </w:t>
      </w:r>
      <w:r w:rsidR="00A910EF" w:rsidRPr="00C07970">
        <w:rPr>
          <w:rFonts w:ascii="Times New Roman" w:hAnsi="Times New Roman"/>
          <w:spacing w:val="-2"/>
        </w:rPr>
        <w:t>608.7</w:t>
      </w:r>
      <w:r w:rsidRPr="00C07970">
        <w:rPr>
          <w:rFonts w:ascii="Times New Roman" w:hAnsi="Times New Roman"/>
          <w:spacing w:val="-2"/>
        </w:rPr>
        <w:t>.</w:t>
      </w:r>
    </w:p>
    <w:p w:rsidR="002E68B4" w:rsidRPr="00C07970" w:rsidRDefault="002E68B4" w:rsidP="00BA5B5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If the Safety position is a one-person operation, the title choice shall be Coordinator.  The second choice </w:t>
            </w:r>
            <w:r w:rsidR="002E68B4" w:rsidRPr="00C07970">
              <w:rPr>
                <w:rFonts w:ascii="Times New Roman" w:hAnsi="Times New Roman"/>
                <w:i/>
                <w:spacing w:val="-2"/>
              </w:rPr>
              <w:lastRenderedPageBreak/>
              <w:t>shall be on the basis of the division into which the Safety position is being placed.</w:t>
            </w:r>
          </w:p>
        </w:tc>
      </w:tr>
    </w:tbl>
    <w:p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i/>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t>D</w:t>
      </w:r>
      <w:r w:rsidR="00F6069A" w:rsidRPr="00C07970">
        <w:rPr>
          <w:rFonts w:ascii="Times New Roman" w:hAnsi="Times New Roman"/>
          <w:i/>
          <w:spacing w:val="-2"/>
        </w:rPr>
        <w:t>.</w:t>
      </w:r>
      <w:r w:rsidRPr="00C07970">
        <w:rPr>
          <w:rFonts w:ascii="Times New Roman" w:hAnsi="Times New Roman"/>
          <w:i/>
          <w:spacing w:val="-2"/>
        </w:rPr>
        <w:tab/>
        <w:t xml:space="preserve">Technical Planning </w:t>
      </w:r>
      <w:r w:rsidR="00AE3A5F" w:rsidRPr="00C07970">
        <w:rPr>
          <w:rFonts w:ascii="Times New Roman" w:hAnsi="Times New Roman"/>
          <w:i/>
          <w:spacing w:val="-2"/>
        </w:rPr>
        <w:t>Chair</w:t>
      </w:r>
      <w:r w:rsidRPr="00C07970">
        <w:rPr>
          <w:rFonts w:ascii="Times New Roman" w:hAnsi="Times New Roman"/>
          <w:i/>
          <w:spacing w:val="-2"/>
        </w:rPr>
        <w:t xml:space="preserve"> - The Technical Planning </w:t>
      </w:r>
      <w:r w:rsidR="00AE3A5F" w:rsidRPr="00C07970">
        <w:rPr>
          <w:rFonts w:ascii="Times New Roman" w:hAnsi="Times New Roman"/>
          <w:i/>
          <w:spacing w:val="-2"/>
        </w:rPr>
        <w:t>Chair</w:t>
      </w:r>
      <w:r w:rsidRPr="00C07970">
        <w:rPr>
          <w:rFonts w:ascii="Times New Roman" w:hAnsi="Times New Roman"/>
          <w:i/>
          <w:spacing w:val="-2"/>
        </w:rPr>
        <w:t xml:space="preserve"> shall chair, and have general charge of the business, affairs and property of the Technical Planning Committee, which is responsible for long-range planning regarding the swimming programs conducted by XXSI, the continuing review and development of the XXSI philosophy and for advising other committees and divisions regarding the implementation of that philosophy in the context of XXSI</w:t>
      </w:r>
      <w:r w:rsidR="00833B85" w:rsidRPr="00C07970">
        <w:rPr>
          <w:rFonts w:ascii="Times New Roman" w:hAnsi="Times New Roman"/>
          <w:i/>
          <w:spacing w:val="-2"/>
        </w:rPr>
        <w:t>’</w:t>
      </w:r>
      <w:r w:rsidRPr="00C07970">
        <w:rPr>
          <w:rFonts w:ascii="Times New Roman" w:hAnsi="Times New Roman"/>
          <w:i/>
          <w:spacing w:val="-2"/>
        </w:rPr>
        <w:t>s swimming programs.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379"/>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This provision may be omitted or modified as needed by an LSC.</w:t>
            </w:r>
          </w:p>
        </w:tc>
      </w:tr>
    </w:tbl>
    <w:p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i/>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t>E</w:t>
      </w:r>
      <w:r w:rsidR="00F6069A" w:rsidRPr="00C07970">
        <w:rPr>
          <w:rFonts w:ascii="Times New Roman" w:hAnsi="Times New Roman"/>
          <w:i/>
          <w:spacing w:val="-2"/>
        </w:rPr>
        <w:t>.</w:t>
      </w:r>
      <w:r w:rsidRPr="00C07970">
        <w:rPr>
          <w:rFonts w:ascii="Times New Roman" w:hAnsi="Times New Roman"/>
          <w:i/>
          <w:spacing w:val="-2"/>
        </w:rPr>
        <w:tab/>
        <w:t xml:space="preserve">Athletes Committee </w:t>
      </w:r>
      <w:r w:rsidR="00AE3A5F" w:rsidRPr="00C07970">
        <w:rPr>
          <w:rFonts w:ascii="Times New Roman" w:hAnsi="Times New Roman"/>
          <w:i/>
          <w:spacing w:val="-2"/>
        </w:rPr>
        <w:t>Chair</w:t>
      </w:r>
      <w:r w:rsidRPr="00C07970">
        <w:rPr>
          <w:rFonts w:ascii="Times New Roman" w:hAnsi="Times New Roman"/>
          <w:i/>
          <w:spacing w:val="-2"/>
        </w:rPr>
        <w:t xml:space="preserve"> - The Senior Athlete Representative shall chair and have general charge of the business, affairs and property of the Athletes Committee, which shall be responsible for the publication of an athletes</w:t>
      </w:r>
      <w:r w:rsidR="00833B85" w:rsidRPr="00C07970">
        <w:rPr>
          <w:rFonts w:ascii="Times New Roman" w:hAnsi="Times New Roman"/>
          <w:i/>
          <w:spacing w:val="-2"/>
        </w:rPr>
        <w:t>’</w:t>
      </w:r>
      <w:r w:rsidRPr="00C07970">
        <w:rPr>
          <w:rFonts w:ascii="Times New Roman" w:hAnsi="Times New Roman"/>
          <w:i/>
          <w:spacing w:val="-2"/>
        </w:rPr>
        <w:t xml:space="preserve"> newsletter and shall undertake such other activities (a) delegated to it by the Board of Directors or the General </w:t>
      </w:r>
      <w:r w:rsidR="00AE3A5F" w:rsidRPr="00C07970">
        <w:rPr>
          <w:rFonts w:ascii="Times New Roman" w:hAnsi="Times New Roman"/>
          <w:i/>
          <w:spacing w:val="-2"/>
        </w:rPr>
        <w:t>Chair</w:t>
      </w:r>
      <w:r w:rsidRPr="00C07970">
        <w:rPr>
          <w:rFonts w:ascii="Times New Roman" w:hAnsi="Times New Roman"/>
          <w:i/>
          <w:spacing w:val="-2"/>
        </w:rPr>
        <w:t xml:space="preserve"> or (b) undertaken by the Committee as being in the best interests of the Athlete Members, XXSI, </w:t>
      </w:r>
      <w:r w:rsidR="00FC27F5" w:rsidRPr="00C07970">
        <w:rPr>
          <w:rFonts w:ascii="Times New Roman" w:hAnsi="Times New Roman"/>
          <w:i/>
          <w:spacing w:val="-2"/>
        </w:rPr>
        <w:t>USA Swimming</w:t>
      </w:r>
      <w:r w:rsidRPr="00C07970">
        <w:rPr>
          <w:rFonts w:ascii="Times New Roman" w:hAnsi="Times New Roman"/>
          <w:i/>
          <w:spacing w:val="-2"/>
        </w:rPr>
        <w:t xml:space="preserve"> and the sport of swimming.</w:t>
      </w:r>
    </w:p>
    <w:p w:rsidR="002E68B4" w:rsidRPr="00C07970" w:rsidRDefault="002E68B4" w:rsidP="00BA5B5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This provision may omitted or modified as needed by an LSC.  Modification is required if the LSC does not have an Athletes Committee.</w:t>
            </w:r>
          </w:p>
        </w:tc>
      </w:tr>
    </w:tbl>
    <w:p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i/>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t>F</w:t>
      </w:r>
      <w:r w:rsidR="00F6069A" w:rsidRPr="00C07970">
        <w:rPr>
          <w:rFonts w:ascii="Times New Roman" w:hAnsi="Times New Roman"/>
          <w:i/>
          <w:spacing w:val="-2"/>
        </w:rPr>
        <w:t>.</w:t>
      </w:r>
      <w:r w:rsidRPr="00C07970">
        <w:rPr>
          <w:rFonts w:ascii="Times New Roman" w:hAnsi="Times New Roman"/>
          <w:i/>
          <w:smallCaps/>
          <w:spacing w:val="-2"/>
        </w:rPr>
        <w:tab/>
        <w:t xml:space="preserve">Coaches Committee </w:t>
      </w:r>
      <w:r w:rsidR="00AE3A5F" w:rsidRPr="00C07970">
        <w:rPr>
          <w:rFonts w:ascii="Times New Roman" w:hAnsi="Times New Roman"/>
          <w:i/>
          <w:smallCaps/>
          <w:spacing w:val="-2"/>
        </w:rPr>
        <w:t>Chair</w:t>
      </w:r>
      <w:r w:rsidRPr="00C07970">
        <w:rPr>
          <w:rFonts w:ascii="Times New Roman" w:hAnsi="Times New Roman"/>
          <w:i/>
          <w:spacing w:val="-2"/>
        </w:rPr>
        <w:t xml:space="preserve"> - The Senior Coach Representative shall chair and have general charge of the business, affairs and property of, the Coaches Committee, which shall undertake such activities (a) delegated to it by the Board of Directors or the General </w:t>
      </w:r>
      <w:r w:rsidR="00AE3A5F" w:rsidRPr="00C07970">
        <w:rPr>
          <w:rFonts w:ascii="Times New Roman" w:hAnsi="Times New Roman"/>
          <w:i/>
          <w:spacing w:val="-2"/>
        </w:rPr>
        <w:t>Chair</w:t>
      </w:r>
      <w:r w:rsidRPr="00C07970">
        <w:rPr>
          <w:rFonts w:ascii="Times New Roman" w:hAnsi="Times New Roman"/>
          <w:i/>
          <w:spacing w:val="-2"/>
        </w:rPr>
        <w:t xml:space="preserve"> or (b) undertaken by the committee as being in the best interests of the Coach Members, XXSI and the sport of swimming.</w:t>
      </w:r>
    </w:p>
    <w:p w:rsidR="002E68B4" w:rsidRPr="00C07970" w:rsidRDefault="002E68B4" w:rsidP="00BA5B5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This provision may be omitted or modified as needed by an LSC.  Modification is required if the LSC does not have a Coaches Committee.</w:t>
            </w:r>
          </w:p>
        </w:tc>
      </w:tr>
    </w:tbl>
    <w:p w:rsidR="00985E64" w:rsidRPr="009561F8" w:rsidRDefault="00985E64" w:rsidP="00985E64">
      <w:pPr>
        <w:pStyle w:val="ListParagraph"/>
        <w:tabs>
          <w:tab w:val="left" w:pos="1800"/>
        </w:tabs>
        <w:spacing w:before="120"/>
        <w:ind w:left="1800" w:hanging="360"/>
        <w:rPr>
          <w:rFonts w:ascii="Times New Roman" w:hAnsi="Times New Roman"/>
          <w:sz w:val="20"/>
          <w:szCs w:val="20"/>
        </w:rPr>
      </w:pPr>
      <w:r w:rsidRPr="009561F8">
        <w:rPr>
          <w:rFonts w:ascii="Times New Roman" w:hAnsi="Times New Roman"/>
          <w:spacing w:val="-2"/>
          <w:sz w:val="20"/>
          <w:szCs w:val="20"/>
        </w:rPr>
        <w:t>G.</w:t>
      </w:r>
      <w:r w:rsidRPr="009561F8">
        <w:rPr>
          <w:rFonts w:ascii="Times New Roman" w:hAnsi="Times New Roman"/>
          <w:spacing w:val="-2"/>
          <w:sz w:val="20"/>
          <w:szCs w:val="20"/>
        </w:rPr>
        <w:tab/>
      </w:r>
      <w:r w:rsidRPr="009561F8">
        <w:rPr>
          <w:rFonts w:ascii="Times New Roman" w:hAnsi="Times New Roman"/>
          <w:smallCaps/>
          <w:spacing w:val="-2"/>
          <w:sz w:val="20"/>
          <w:szCs w:val="20"/>
        </w:rPr>
        <w:t>Safe Sport</w:t>
      </w:r>
      <w:r w:rsidRPr="009561F8">
        <w:rPr>
          <w:rFonts w:ascii="Times New Roman" w:hAnsi="Times New Roman"/>
          <w:spacing w:val="-2"/>
          <w:sz w:val="20"/>
          <w:szCs w:val="20"/>
        </w:rPr>
        <w:t xml:space="preserve"> ||</w:t>
      </w:r>
      <w:proofErr w:type="spellStart"/>
      <w:r w:rsidRPr="009561F8">
        <w:rPr>
          <w:rFonts w:ascii="Times New Roman" w:hAnsi="Times New Roman"/>
          <w:caps/>
          <w:spacing w:val="-2"/>
          <w:sz w:val="20"/>
          <w:szCs w:val="20"/>
        </w:rPr>
        <w:t>C</w:t>
      </w:r>
      <w:r w:rsidRPr="009561F8">
        <w:rPr>
          <w:rFonts w:ascii="Times New Roman" w:hAnsi="Times New Roman"/>
          <w:smallCaps/>
          <w:spacing w:val="-2"/>
          <w:sz w:val="20"/>
          <w:szCs w:val="20"/>
        </w:rPr>
        <w:t>ommitteeChair</w:t>
      </w:r>
      <w:proofErr w:type="spellEnd"/>
      <w:r w:rsidRPr="009561F8">
        <w:rPr>
          <w:rFonts w:ascii="Times New Roman" w:hAnsi="Times New Roman"/>
          <w:spacing w:val="-2"/>
          <w:sz w:val="20"/>
          <w:szCs w:val="20"/>
        </w:rPr>
        <w:t>| or |</w:t>
      </w:r>
      <w:r w:rsidRPr="009561F8">
        <w:rPr>
          <w:rFonts w:ascii="Times New Roman" w:hAnsi="Times New Roman"/>
          <w:caps/>
          <w:spacing w:val="-2"/>
          <w:sz w:val="20"/>
          <w:szCs w:val="20"/>
        </w:rPr>
        <w:t>C</w:t>
      </w:r>
      <w:r w:rsidRPr="009561F8">
        <w:rPr>
          <w:rFonts w:ascii="Times New Roman" w:hAnsi="Times New Roman"/>
          <w:smallCaps/>
          <w:spacing w:val="-2"/>
          <w:sz w:val="20"/>
          <w:szCs w:val="20"/>
        </w:rPr>
        <w:t>oordinator</w:t>
      </w:r>
      <w:r w:rsidRPr="009561F8">
        <w:rPr>
          <w:rFonts w:ascii="Times New Roman" w:hAnsi="Times New Roman"/>
          <w:spacing w:val="-2"/>
          <w:sz w:val="20"/>
          <w:szCs w:val="20"/>
        </w:rPr>
        <w:t xml:space="preserve">|| - </w:t>
      </w:r>
      <w:r w:rsidRPr="009561F8">
        <w:rPr>
          <w:rFonts w:ascii="Times New Roman" w:hAnsi="Times New Roman"/>
          <w:sz w:val="20"/>
          <w:szCs w:val="20"/>
        </w:rPr>
        <w:t>The Safe Sport ||Committee Chair| or |Coordinator|| shall be responsible for the implementation and coordination of, and serve as the XXSI liaison for, the Safe Sport Program established by USA Swimming.  The Safe Sport ||Committee Chair| or |Coordinator|| shall be a non-athlete member in good standing, and shall work with the USA Swimming Safe Sport staff ||, and|| the USA Swimming Safe Sport Committee ||and the XXSI Safe Sport Committee|| to implement pertinent aspects of the national Safe Sport Program within XXSI.  The Safe Sport ||Committee Chair| or |Coordinator|| will:</w:t>
      </w:r>
    </w:p>
    <w:p w:rsidR="00985E64" w:rsidRPr="009561F8" w:rsidRDefault="00985E64" w:rsidP="00985E64">
      <w:pPr>
        <w:pStyle w:val="ListParagraph"/>
        <w:numPr>
          <w:ilvl w:val="0"/>
          <w:numId w:val="3"/>
        </w:numPr>
        <w:spacing w:before="120"/>
        <w:rPr>
          <w:rFonts w:ascii="Times New Roman" w:hAnsi="Times New Roman"/>
          <w:sz w:val="20"/>
          <w:szCs w:val="20"/>
        </w:rPr>
      </w:pPr>
      <w:r w:rsidRPr="009561F8">
        <w:rPr>
          <w:rFonts w:ascii="Times New Roman" w:hAnsi="Times New Roman"/>
          <w:sz w:val="20"/>
          <w:szCs w:val="20"/>
        </w:rPr>
        <w:t>Serve as the primary contact for XXSI to coordinate and oversee the implementation of effective safe sport educational programs for all athlete members, their parents, coaches, volunteers and clubs, as provided by USA Swimming;</w:t>
      </w:r>
    </w:p>
    <w:p w:rsidR="00985E64" w:rsidRPr="009561F8" w:rsidRDefault="00985E64" w:rsidP="00985E64">
      <w:pPr>
        <w:pStyle w:val="ListParagraph"/>
        <w:numPr>
          <w:ilvl w:val="0"/>
          <w:numId w:val="3"/>
        </w:numPr>
        <w:spacing w:before="120"/>
        <w:rPr>
          <w:rFonts w:ascii="Times New Roman" w:hAnsi="Times New Roman"/>
          <w:sz w:val="20"/>
          <w:szCs w:val="20"/>
        </w:rPr>
      </w:pPr>
      <w:r w:rsidRPr="009561F8">
        <w:rPr>
          <w:rFonts w:ascii="Times New Roman" w:hAnsi="Times New Roman"/>
          <w:sz w:val="20"/>
          <w:szCs w:val="20"/>
        </w:rPr>
        <w:t>Be trained regarding the complaint reporting structure and refer all reports of a violation of the Athlete Protection policies directly to the local club, the General Chair, the USA Swimming Safe Sport staff, and/or other appropriate authority;</w:t>
      </w:r>
    </w:p>
    <w:p w:rsidR="00985E64" w:rsidRPr="009561F8" w:rsidRDefault="00985E64" w:rsidP="00985E64">
      <w:pPr>
        <w:pStyle w:val="ListParagraph"/>
        <w:numPr>
          <w:ilvl w:val="0"/>
          <w:numId w:val="3"/>
        </w:numPr>
        <w:spacing w:before="120"/>
        <w:rPr>
          <w:rFonts w:ascii="Times New Roman" w:hAnsi="Times New Roman"/>
          <w:sz w:val="20"/>
          <w:szCs w:val="20"/>
        </w:rPr>
      </w:pPr>
      <w:r w:rsidRPr="009561F8">
        <w:rPr>
          <w:rFonts w:ascii="Times New Roman" w:hAnsi="Times New Roman"/>
          <w:sz w:val="20"/>
          <w:szCs w:val="20"/>
        </w:rPr>
        <w:t>Participate in workshops as provided by USA Swimming, collect and share information about what USA Swimming and other LSCs are doing to promote safe sport policies, and disseminate information on LSC best practices;</w:t>
      </w:r>
    </w:p>
    <w:p w:rsidR="00985E64" w:rsidRPr="009561F8" w:rsidRDefault="00985E64" w:rsidP="00985E64">
      <w:pPr>
        <w:pStyle w:val="ListParagraph"/>
        <w:numPr>
          <w:ilvl w:val="0"/>
          <w:numId w:val="3"/>
        </w:numPr>
        <w:spacing w:before="120"/>
        <w:rPr>
          <w:rFonts w:ascii="Times New Roman" w:hAnsi="Times New Roman"/>
          <w:sz w:val="20"/>
          <w:szCs w:val="20"/>
        </w:rPr>
      </w:pPr>
      <w:r w:rsidRPr="009561F8">
        <w:rPr>
          <w:rFonts w:ascii="Times New Roman" w:hAnsi="Times New Roman"/>
          <w:sz w:val="20"/>
          <w:szCs w:val="20"/>
        </w:rPr>
        <w:lastRenderedPageBreak/>
        <w:t>Serve as an information resource for XXSI clubs and membership, and will help to identify and connect them with local educational partners and resources;</w:t>
      </w:r>
    </w:p>
    <w:p w:rsidR="00985E64" w:rsidRPr="009561F8" w:rsidRDefault="00985E64" w:rsidP="00985E64">
      <w:pPr>
        <w:pStyle w:val="ListParagraph"/>
        <w:numPr>
          <w:ilvl w:val="0"/>
          <w:numId w:val="3"/>
        </w:numPr>
        <w:spacing w:before="120"/>
        <w:rPr>
          <w:rFonts w:ascii="Times New Roman" w:hAnsi="Times New Roman"/>
          <w:sz w:val="20"/>
          <w:szCs w:val="20"/>
        </w:rPr>
      </w:pPr>
      <w:r w:rsidRPr="009561F8">
        <w:rPr>
          <w:rFonts w:ascii="Times New Roman" w:hAnsi="Times New Roman"/>
          <w:sz w:val="20"/>
          <w:szCs w:val="20"/>
        </w:rPr>
        <w:t>Receive feedback and suggestions on the Safe Sport policies and programs from the XXSI clubs and membership, and provide feedback to the USA Swimming Safe Sport Committee and Safe Sport staff; and</w:t>
      </w:r>
    </w:p>
    <w:p w:rsidR="00985E64" w:rsidRPr="009561F8" w:rsidRDefault="00985E64" w:rsidP="00985E64">
      <w:pPr>
        <w:pStyle w:val="ListParagraph"/>
        <w:numPr>
          <w:ilvl w:val="0"/>
          <w:numId w:val="3"/>
        </w:numPr>
        <w:spacing w:before="120"/>
        <w:rPr>
          <w:rFonts w:ascii="Times New Roman" w:hAnsi="Times New Roman"/>
          <w:sz w:val="20"/>
          <w:szCs w:val="20"/>
        </w:rPr>
      </w:pPr>
      <w:r w:rsidRPr="009561F8">
        <w:rPr>
          <w:rFonts w:ascii="Times New Roman" w:hAnsi="Times New Roman"/>
          <w:sz w:val="20"/>
          <w:szCs w:val="20"/>
        </w:rPr>
        <w:t>Perform other functions as necessary in the fulfillment of USA Swimming’s continuing efforts to foster safe, healthy and positive environments for all its members.</w:t>
      </w:r>
    </w:p>
    <w:p w:rsidR="009561F8" w:rsidRPr="00C07970" w:rsidRDefault="00686D93" w:rsidP="009561F8">
      <w:pPr>
        <w:pBdr>
          <w:top w:val="single" w:sz="4" w:space="1" w:color="auto"/>
          <w:left w:val="single" w:sz="4" w:space="4" w:color="auto"/>
          <w:bottom w:val="single" w:sz="4" w:space="1" w:color="auto"/>
          <w:right w:val="single" w:sz="4" w:space="4" w:color="auto"/>
        </w:pBd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rPr>
          <w:rFonts w:ascii="Times New Roman" w:hAnsi="Times New Roman"/>
          <w:spacing w:val="-2"/>
        </w:rPr>
      </w:pPr>
      <w:r w:rsidRPr="00C07970">
        <w:rPr>
          <w:rFonts w:ascii="Times New Roman" w:hAnsi="Times New Roman"/>
          <w:spacing w:val="-2"/>
        </w:rPr>
        <w:fldChar w:fldCharType="begin"/>
      </w:r>
      <w:r w:rsidR="009561F8"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9561F8" w:rsidRPr="00C07970">
        <w:rPr>
          <w:rFonts w:ascii="Times New Roman" w:hAnsi="Times New Roman"/>
          <w:i/>
          <w:spacing w:val="-2"/>
        </w:rPr>
        <w:t xml:space="preserve">If the </w:t>
      </w:r>
      <w:r w:rsidR="009561F8">
        <w:rPr>
          <w:rFonts w:ascii="Times New Roman" w:hAnsi="Times New Roman"/>
          <w:i/>
          <w:spacing w:val="-2"/>
        </w:rPr>
        <w:t>Safe Sport</w:t>
      </w:r>
      <w:r w:rsidR="009561F8" w:rsidRPr="00C07970">
        <w:rPr>
          <w:rFonts w:ascii="Times New Roman" w:hAnsi="Times New Roman"/>
          <w:i/>
          <w:spacing w:val="-2"/>
        </w:rPr>
        <w:t xml:space="preserve"> function is a one-person operation, then the </w:t>
      </w:r>
      <w:r w:rsidR="009561F8">
        <w:rPr>
          <w:rFonts w:ascii="Times New Roman" w:hAnsi="Times New Roman"/>
          <w:i/>
          <w:spacing w:val="-2"/>
        </w:rPr>
        <w:t>title should be Safe Sport</w:t>
      </w:r>
      <w:r w:rsidR="009561F8" w:rsidRPr="00C07970">
        <w:rPr>
          <w:rFonts w:ascii="Times New Roman" w:hAnsi="Times New Roman"/>
          <w:i/>
          <w:spacing w:val="-2"/>
        </w:rPr>
        <w:t xml:space="preserve"> Coordinator.  If it is a true committee, then the </w:t>
      </w:r>
      <w:r w:rsidR="009561F8">
        <w:rPr>
          <w:rFonts w:ascii="Times New Roman" w:hAnsi="Times New Roman"/>
          <w:i/>
          <w:spacing w:val="-2"/>
        </w:rPr>
        <w:t>title</w:t>
      </w:r>
      <w:r w:rsidR="009561F8" w:rsidRPr="00C07970">
        <w:rPr>
          <w:rFonts w:ascii="Times New Roman" w:hAnsi="Times New Roman"/>
          <w:i/>
          <w:spacing w:val="-2"/>
        </w:rPr>
        <w:t xml:space="preserve"> is</w:t>
      </w:r>
      <w:r w:rsidR="009561F8">
        <w:rPr>
          <w:rFonts w:ascii="Times New Roman" w:hAnsi="Times New Roman"/>
          <w:i/>
          <w:spacing w:val="-2"/>
        </w:rPr>
        <w:t xml:space="preserve"> Safe Sport </w:t>
      </w:r>
      <w:r w:rsidR="009561F8" w:rsidRPr="00C07970">
        <w:rPr>
          <w:rFonts w:ascii="Times New Roman" w:hAnsi="Times New Roman"/>
          <w:i/>
          <w:spacing w:val="-2"/>
        </w:rPr>
        <w:t>Committee</w:t>
      </w:r>
      <w:r w:rsidR="009561F8">
        <w:rPr>
          <w:rFonts w:ascii="Times New Roman" w:hAnsi="Times New Roman"/>
          <w:i/>
          <w:spacing w:val="-2"/>
        </w:rPr>
        <w:t xml:space="preserve"> Chair</w:t>
      </w:r>
      <w:r w:rsidR="009561F8" w:rsidRPr="00C07970">
        <w:rPr>
          <w:rFonts w:ascii="Times New Roman" w:hAnsi="Times New Roman"/>
          <w:i/>
          <w:spacing w:val="-2"/>
        </w:rPr>
        <w:t xml:space="preserve">.  </w:t>
      </w:r>
    </w:p>
    <w:p w:rsidR="00985E64" w:rsidRDefault="00985E64" w:rsidP="00985E6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607.3</w:t>
      </w:r>
      <w:r w:rsidR="002E68B4" w:rsidRPr="00C07970">
        <w:rPr>
          <w:rFonts w:ascii="Times New Roman" w:hAnsi="Times New Roman"/>
          <w:spacing w:val="-2"/>
        </w:rPr>
        <w:tab/>
        <w:t>MEMBERS AND EX-OFFICIO MEMBERS OF STANDING COMMITTEES</w:t>
      </w:r>
      <w:r w:rsidRPr="00C07970">
        <w:rPr>
          <w:rFonts w:ascii="Times New Roman" w:hAnsi="Times New Roman"/>
          <w:spacing w:val="-2"/>
        </w:rPr>
        <w:fldChar w:fldCharType="begin"/>
      </w:r>
      <w:r w:rsidR="002E68B4" w:rsidRPr="00C07970">
        <w:rPr>
          <w:rFonts w:ascii="Times New Roman" w:hAnsi="Times New Roman"/>
          <w:spacing w:val="-2"/>
        </w:rPr>
        <w:instrText>tc  \l 2 "607.3</w:instrText>
      </w:r>
      <w:r w:rsidR="002E68B4" w:rsidRPr="00C07970">
        <w:rPr>
          <w:rFonts w:ascii="Times New Roman" w:hAnsi="Times New Roman"/>
          <w:spacing w:val="-2"/>
        </w:rPr>
        <w:tab/>
        <w:instrText>MEMBERS AND EX-OFFICIO MEMBERS OF STANDING COMMITTEES"</w:instrText>
      </w:r>
      <w:r w:rsidRPr="00C07970">
        <w:rPr>
          <w:rFonts w:ascii="Times New Roman" w:hAnsi="Times New Roman"/>
          <w:spacing w:val="-2"/>
        </w:rPr>
        <w:fldChar w:fldCharType="end"/>
      </w:r>
      <w:bookmarkStart w:id="158" w:name="COMMITTEE"/>
      <w:bookmarkEnd w:id="158"/>
      <w:r w:rsidR="002E68B4" w:rsidRPr="00C07970">
        <w:rPr>
          <w:rFonts w:ascii="Times New Roman" w:hAnsi="Times New Roman"/>
          <w:spacing w:val="-2"/>
        </w:rPr>
        <w:noBreakHyphen/>
        <w:t xml:space="preserve"> Except as otherwise provided in these Bylaws or by the Board of Directors, members of each standing committee shall be appointed by the General </w:t>
      </w:r>
      <w:r w:rsidR="00AE3A5F" w:rsidRPr="00C07970">
        <w:rPr>
          <w:rFonts w:ascii="Times New Roman" w:hAnsi="Times New Roman"/>
          <w:spacing w:val="-2"/>
        </w:rPr>
        <w:t>Chair</w:t>
      </w:r>
      <w:r w:rsidR="002E68B4" w:rsidRPr="00C07970">
        <w:rPr>
          <w:rFonts w:ascii="Times New Roman" w:hAnsi="Times New Roman"/>
          <w:spacing w:val="-2"/>
        </w:rPr>
        <w:t xml:space="preserve"> with the advice and consent of the respective division </w:t>
      </w:r>
      <w:r w:rsidR="008A6559">
        <w:rPr>
          <w:rFonts w:ascii="Times New Roman" w:hAnsi="Times New Roman"/>
          <w:spacing w:val="-2"/>
        </w:rPr>
        <w:t>Vice Chair</w:t>
      </w:r>
      <w:r w:rsidR="002E68B4" w:rsidRPr="00C07970">
        <w:rPr>
          <w:rFonts w:ascii="Times New Roman" w:hAnsi="Times New Roman"/>
          <w:spacing w:val="-2"/>
        </w:rPr>
        <w:t xml:space="preserve"> and the </w:t>
      </w:r>
      <w:r w:rsidR="00376013" w:rsidRPr="00C07970">
        <w:rPr>
          <w:rFonts w:ascii="Times New Roman" w:hAnsi="Times New Roman"/>
          <w:spacing w:val="-2"/>
        </w:rPr>
        <w:t>chair</w:t>
      </w:r>
      <w:r w:rsidR="002E68B4" w:rsidRPr="00C07970">
        <w:rPr>
          <w:rFonts w:ascii="Times New Roman" w:hAnsi="Times New Roman"/>
          <w:spacing w:val="-2"/>
        </w:rPr>
        <w:t xml:space="preserve"> of the committee.  </w:t>
      </w:r>
      <w:r w:rsidR="00FD6D7A" w:rsidRPr="00EF32D7">
        <w:rPr>
          <w:rFonts w:ascii="Times New Roman" w:hAnsi="Times New Roman"/>
          <w:spacing w:val="-2"/>
        </w:rPr>
        <w:t>Notwithstanding anything herein to the contrary, a sufficient number of athlete members shall be appointed to each committee to constitute at least twenty percent (20%) of the voting membership of such committee. The</w:t>
      </w:r>
      <w:r w:rsidR="00FD6D7A" w:rsidRPr="006264C7">
        <w:rPr>
          <w:rFonts w:ascii="Times New Roman" w:hAnsi="Times New Roman"/>
          <w:spacing w:val="-2"/>
        </w:rPr>
        <w:t xml:space="preserve"> athlete committee members shall meet the same requirements as those of Athlete Representative set forth in Section 604.1.2.</w:t>
      </w:r>
      <w:r w:rsidR="002E68B4" w:rsidRPr="00EF32D7">
        <w:rPr>
          <w:rFonts w:ascii="Times New Roman" w:hAnsi="Times New Roman"/>
          <w:spacing w:val="-2"/>
        </w:rPr>
        <w:t xml:space="preserve">The </w:t>
      </w:r>
      <w:proofErr w:type="spellStart"/>
      <w:r w:rsidR="002E68B4" w:rsidRPr="00EF32D7">
        <w:rPr>
          <w:rFonts w:ascii="Times New Roman" w:hAnsi="Times New Roman"/>
          <w:spacing w:val="-2"/>
        </w:rPr>
        <w:t>division</w:t>
      </w:r>
      <w:r w:rsidR="008A6559">
        <w:rPr>
          <w:rFonts w:ascii="Times New Roman" w:hAnsi="Times New Roman"/>
          <w:spacing w:val="-2"/>
        </w:rPr>
        <w:t>Vice</w:t>
      </w:r>
      <w:proofErr w:type="spellEnd"/>
      <w:r w:rsidR="008A6559">
        <w:rPr>
          <w:rFonts w:ascii="Times New Roman" w:hAnsi="Times New Roman"/>
          <w:spacing w:val="-2"/>
        </w:rPr>
        <w:t xml:space="preserve"> Chair</w:t>
      </w:r>
      <w:r w:rsidR="002E68B4" w:rsidRPr="00C07970">
        <w:rPr>
          <w:rFonts w:ascii="Times New Roman" w:hAnsi="Times New Roman"/>
          <w:spacing w:val="-2"/>
        </w:rPr>
        <w:t xml:space="preserve"> shall be an </w:t>
      </w:r>
      <w:proofErr w:type="spellStart"/>
      <w:r w:rsidR="002E68B4" w:rsidRPr="00C07970">
        <w:rPr>
          <w:rFonts w:ascii="Times New Roman" w:hAnsi="Times New Roman"/>
          <w:spacing w:val="-2"/>
        </w:rPr>
        <w:t>ex</w:t>
      </w:r>
      <w:r w:rsidR="002E68B4" w:rsidRPr="00C07970">
        <w:rPr>
          <w:rFonts w:ascii="Times New Roman" w:hAnsi="Times New Roman"/>
          <w:spacing w:val="-2"/>
        </w:rPr>
        <w:noBreakHyphen/>
        <w:t>officio</w:t>
      </w:r>
      <w:proofErr w:type="spellEnd"/>
      <w:r w:rsidR="002E68B4" w:rsidRPr="00C07970">
        <w:rPr>
          <w:rFonts w:ascii="Times New Roman" w:hAnsi="Times New Roman"/>
          <w:spacing w:val="-2"/>
        </w:rPr>
        <w:t xml:space="preserve"> member</w:t>
      </w:r>
      <w:r w:rsidR="00614DA0">
        <w:rPr>
          <w:rFonts w:ascii="Times New Roman" w:hAnsi="Times New Roman"/>
          <w:spacing w:val="-2"/>
        </w:rPr>
        <w:t>,</w:t>
      </w:r>
      <w:r w:rsidR="002E68B4" w:rsidRPr="00C07970">
        <w:rPr>
          <w:rFonts w:ascii="Times New Roman" w:hAnsi="Times New Roman"/>
          <w:spacing w:val="-2"/>
        </w:rPr>
        <w:t xml:space="preserve"> with voice and vote</w:t>
      </w:r>
      <w:r w:rsidR="00614DA0">
        <w:rPr>
          <w:rFonts w:ascii="Times New Roman" w:hAnsi="Times New Roman"/>
          <w:spacing w:val="-2"/>
        </w:rPr>
        <w:t>,</w:t>
      </w:r>
      <w:r w:rsidR="002E68B4" w:rsidRPr="00C07970">
        <w:rPr>
          <w:rFonts w:ascii="Times New Roman" w:hAnsi="Times New Roman"/>
          <w:spacing w:val="-2"/>
        </w:rPr>
        <w:t xml:space="preserve"> of each standing committee within the respective division.  The ex-officio members and other designated members of certain standing committees shall be as follows: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379"/>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An LSC may add to, or subtract from, the list of standing committees and may vary the provisions setting forth the membership of each standing committee, except that, if used, the Athletes Committee, the Coaches Committee and the Personnel Committee shall not be varied as to membership.  Committees should be added to this list only if a significant portion of its members are ex-officio members or the LSC desires to provide a formula approach to membership.  The following Sub-Sections shall be renumbered accordingly.</w:t>
            </w:r>
          </w:p>
        </w:tc>
      </w:tr>
    </w:tbl>
    <w:p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Athletes Committee</w:t>
      </w:r>
      <w:r w:rsidR="00686D93"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Athletes Committee</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w:t>
      </w:r>
      <w:r w:rsidRPr="00C07970">
        <w:rPr>
          <w:rFonts w:ascii="Times New Roman" w:hAnsi="Times New Roman"/>
          <w:i/>
          <w:spacing w:val="-2"/>
        </w:rPr>
        <w:t>The Athletes Committee shall consist of the Athlete Representatives</w:t>
      </w:r>
      <w:r w:rsidR="00FD6D7A">
        <w:rPr>
          <w:rFonts w:ascii="Times New Roman" w:hAnsi="Times New Roman"/>
          <w:i/>
          <w:spacing w:val="-2"/>
        </w:rPr>
        <w:t xml:space="preserve">, the Athlete At-Large </w:t>
      </w:r>
      <w:r w:rsidR="00483164">
        <w:rPr>
          <w:rFonts w:ascii="Times New Roman" w:hAnsi="Times New Roman"/>
          <w:i/>
          <w:spacing w:val="-2"/>
        </w:rPr>
        <w:t xml:space="preserve">Board </w:t>
      </w:r>
      <w:r w:rsidR="00FD6D7A">
        <w:rPr>
          <w:rFonts w:ascii="Times New Roman" w:hAnsi="Times New Roman"/>
          <w:i/>
          <w:spacing w:val="-2"/>
        </w:rPr>
        <w:t xml:space="preserve">Members and the Athlete At-Large </w:t>
      </w:r>
      <w:r w:rsidR="00483164">
        <w:rPr>
          <w:rFonts w:ascii="Times New Roman" w:hAnsi="Times New Roman"/>
          <w:i/>
          <w:spacing w:val="-2"/>
        </w:rPr>
        <w:t xml:space="preserve">House </w:t>
      </w:r>
      <w:r w:rsidR="00FD6D7A">
        <w:rPr>
          <w:rFonts w:ascii="Times New Roman" w:hAnsi="Times New Roman"/>
          <w:i/>
          <w:spacing w:val="-2"/>
        </w:rPr>
        <w:t>Members</w:t>
      </w:r>
      <w:r w:rsidRPr="00C07970">
        <w:rPr>
          <w:rFonts w:ascii="Times New Roman" w:hAnsi="Times New Roman"/>
          <w:i/>
          <w:spacing w:val="-2"/>
        </w:rPr>
        <w:t xml:space="preserve">.  The Senior Athlete Representative shall be the </w:t>
      </w:r>
      <w:r w:rsidR="00376013" w:rsidRPr="00C07970">
        <w:rPr>
          <w:rFonts w:ascii="Times New Roman" w:hAnsi="Times New Roman"/>
          <w:i/>
          <w:spacing w:val="-2"/>
        </w:rPr>
        <w:t>chair</w:t>
      </w:r>
      <w:r w:rsidRPr="00C07970">
        <w:rPr>
          <w:rFonts w:ascii="Times New Roman" w:hAnsi="Times New Roman"/>
          <w:i/>
          <w:spacing w:val="-2"/>
        </w:rPr>
        <w:t xml:space="preserve"> of the committee. </w:t>
      </w:r>
    </w:p>
    <w:p w:rsidR="002E68B4" w:rsidRPr="00C07970" w:rsidRDefault="002E68B4" w:rsidP="00BA5B5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jc w:val="both"/>
        <w:rPr>
          <w:rFonts w:ascii="Times New Roman" w:hAnsi="Times New Roman"/>
          <w:i/>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i/>
                <w:spacing w:val="-2"/>
              </w:rPr>
              <w:fldChar w:fldCharType="begin"/>
            </w:r>
            <w:r w:rsidR="002E68B4" w:rsidRPr="00C07970">
              <w:rPr>
                <w:rFonts w:ascii="Times New Roman" w:hAnsi="Times New Roman"/>
                <w:i/>
                <w:spacing w:val="-2"/>
              </w:rPr>
              <w:instrText xml:space="preserve">PRIVATE </w:instrText>
            </w:r>
            <w:r w:rsidRPr="00C07970">
              <w:rPr>
                <w:rFonts w:ascii="Times New Roman" w:hAnsi="Times New Roman"/>
                <w:i/>
                <w:spacing w:val="-2"/>
              </w:rPr>
              <w:fldChar w:fldCharType="end"/>
            </w:r>
            <w:r w:rsidR="002E68B4" w:rsidRPr="00C07970">
              <w:rPr>
                <w:rFonts w:ascii="Times New Roman" w:hAnsi="Times New Roman"/>
                <w:i/>
                <w:spacing w:val="-2"/>
              </w:rPr>
              <w:t>The decision to accord Seasonal Athlete Members the right to be members of the Athlete Committee should be consistent with the decision regarding their right to vote for the Athlete Representatives.</w:t>
            </w:r>
          </w:p>
        </w:tc>
      </w:tr>
    </w:tbl>
    <w:p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Audit Committee</w:t>
      </w:r>
      <w:r w:rsidR="00686D93"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Audit Committee</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The members of the Audit Committee shall be the </w:t>
      </w:r>
      <w:r w:rsidRPr="00C07970">
        <w:rPr>
          <w:rFonts w:ascii="Times New Roman" w:hAnsi="Times New Roman"/>
          <w:i/>
          <w:spacing w:val="-2"/>
        </w:rPr>
        <w:t xml:space="preserve">Finance </w:t>
      </w:r>
      <w:r w:rsidR="008A6559">
        <w:rPr>
          <w:rFonts w:ascii="Times New Roman" w:hAnsi="Times New Roman"/>
          <w:i/>
          <w:spacing w:val="-2"/>
        </w:rPr>
        <w:t>Vice Chair</w:t>
      </w:r>
      <w:r w:rsidRPr="00C07970">
        <w:rPr>
          <w:rFonts w:ascii="Times New Roman" w:hAnsi="Times New Roman"/>
          <w:spacing w:val="-2"/>
        </w:rPr>
        <w:t xml:space="preserve">, who shall serve as </w:t>
      </w:r>
      <w:r w:rsidR="00376013" w:rsidRPr="00C07970">
        <w:rPr>
          <w:rFonts w:ascii="Times New Roman" w:hAnsi="Times New Roman"/>
          <w:spacing w:val="-2"/>
        </w:rPr>
        <w:t>chair</w:t>
      </w:r>
      <w:r w:rsidRPr="00C07970">
        <w:rPr>
          <w:rFonts w:ascii="Times New Roman" w:hAnsi="Times New Roman"/>
          <w:spacing w:val="-2"/>
        </w:rPr>
        <w:t xml:space="preserve">, </w:t>
      </w:r>
      <w:r w:rsidRPr="00C07970">
        <w:rPr>
          <w:rFonts w:ascii="Times New Roman" w:hAnsi="Times New Roman"/>
          <w:i/>
          <w:spacing w:val="-2"/>
        </w:rPr>
        <w:t xml:space="preserve">the Administrative </w:t>
      </w:r>
      <w:r w:rsidR="008A6559">
        <w:rPr>
          <w:rFonts w:ascii="Times New Roman" w:hAnsi="Times New Roman"/>
          <w:i/>
          <w:spacing w:val="-2"/>
        </w:rPr>
        <w:t>Vice Chair</w:t>
      </w:r>
      <w:r w:rsidRPr="00C07970">
        <w:rPr>
          <w:rFonts w:ascii="Times New Roman" w:hAnsi="Times New Roman"/>
          <w:i/>
          <w:spacing w:val="-2"/>
        </w:rPr>
        <w:t xml:space="preserve"> and the Senior Coach Representative</w:t>
      </w:r>
      <w:r w:rsidRPr="00C07970">
        <w:rPr>
          <w:rFonts w:ascii="Times New Roman" w:hAnsi="Times New Roman"/>
          <w:spacing w:val="-2"/>
        </w:rPr>
        <w:t>.</w:t>
      </w:r>
    </w:p>
    <w:p w:rsidR="002E68B4" w:rsidRPr="00C07970" w:rsidRDefault="002E68B4" w:rsidP="00BA5B5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Ideally, the members of this committee should be entirely independent of the Finance Division. Practically, however, it is acceptable to have this committee chaired by the Finance </w:t>
            </w:r>
            <w:r w:rsidR="008A6559">
              <w:rPr>
                <w:rFonts w:ascii="Times New Roman" w:hAnsi="Times New Roman"/>
                <w:i/>
                <w:spacing w:val="-2"/>
              </w:rPr>
              <w:t>Vice Chair</w:t>
            </w:r>
            <w:r w:rsidR="002E68B4" w:rsidRPr="00C07970">
              <w:rPr>
                <w:rFonts w:ascii="Times New Roman" w:hAnsi="Times New Roman"/>
                <w:i/>
                <w:spacing w:val="-2"/>
              </w:rPr>
              <w:t>, provided that there are at least two additional committee members who meet the independence test. The Treasurer shall never be a member of the Audit Committee.</w:t>
            </w:r>
          </w:p>
        </w:tc>
      </w:tr>
    </w:tbl>
    <w:p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Budget Committee</w:t>
      </w:r>
      <w:r w:rsidR="00686D93"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Budget Committee</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w:t>
      </w:r>
      <w:r w:rsidRPr="00C07970">
        <w:rPr>
          <w:rFonts w:ascii="Times New Roman" w:hAnsi="Times New Roman"/>
          <w:i/>
          <w:spacing w:val="-2"/>
        </w:rPr>
        <w:t xml:space="preserve">The members of the Budget Committee shall be </w:t>
      </w:r>
      <w:proofErr w:type="spellStart"/>
      <w:r w:rsidRPr="00C07970">
        <w:rPr>
          <w:rFonts w:ascii="Times New Roman" w:hAnsi="Times New Roman"/>
          <w:i/>
          <w:spacing w:val="-2"/>
        </w:rPr>
        <w:t>theGeneral</w:t>
      </w:r>
      <w:proofErr w:type="spellEnd"/>
      <w:r w:rsidRPr="00C07970">
        <w:rPr>
          <w:rFonts w:ascii="Times New Roman" w:hAnsi="Times New Roman"/>
          <w:i/>
          <w:spacing w:val="-2"/>
        </w:rPr>
        <w:t xml:space="preserve"> </w:t>
      </w:r>
      <w:r w:rsidR="00AE3A5F" w:rsidRPr="00C07970">
        <w:rPr>
          <w:rFonts w:ascii="Times New Roman" w:hAnsi="Times New Roman"/>
          <w:i/>
          <w:spacing w:val="-2"/>
        </w:rPr>
        <w:t>Chair</w:t>
      </w:r>
      <w:r w:rsidRPr="00C07970">
        <w:rPr>
          <w:rFonts w:ascii="Times New Roman" w:hAnsi="Times New Roman"/>
          <w:i/>
          <w:spacing w:val="-2"/>
        </w:rPr>
        <w:t xml:space="preserve">, the Finance </w:t>
      </w:r>
      <w:r w:rsidR="008A6559">
        <w:rPr>
          <w:rFonts w:ascii="Times New Roman" w:hAnsi="Times New Roman"/>
          <w:i/>
          <w:spacing w:val="-2"/>
        </w:rPr>
        <w:t>Vice Chair</w:t>
      </w:r>
      <w:r w:rsidRPr="00C07970">
        <w:rPr>
          <w:rFonts w:ascii="Times New Roman" w:hAnsi="Times New Roman"/>
          <w:i/>
          <w:spacing w:val="-2"/>
        </w:rPr>
        <w:t xml:space="preserve">, who shall serve as </w:t>
      </w:r>
      <w:r w:rsidR="00376013" w:rsidRPr="00C07970">
        <w:rPr>
          <w:rFonts w:ascii="Times New Roman" w:hAnsi="Times New Roman"/>
          <w:i/>
          <w:spacing w:val="-2"/>
        </w:rPr>
        <w:t>chair</w:t>
      </w:r>
      <w:r w:rsidRPr="00C07970">
        <w:rPr>
          <w:rFonts w:ascii="Times New Roman" w:hAnsi="Times New Roman"/>
          <w:i/>
          <w:spacing w:val="-2"/>
        </w:rPr>
        <w:t xml:space="preserve">, the Treasurer, the Administrative </w:t>
      </w:r>
      <w:r w:rsidR="008A6559">
        <w:rPr>
          <w:rFonts w:ascii="Times New Roman" w:hAnsi="Times New Roman"/>
          <w:i/>
          <w:spacing w:val="-2"/>
        </w:rPr>
        <w:t>Vice Chair</w:t>
      </w:r>
      <w:r w:rsidRPr="00C07970">
        <w:rPr>
          <w:rFonts w:ascii="Times New Roman" w:hAnsi="Times New Roman"/>
          <w:i/>
          <w:spacing w:val="-2"/>
        </w:rPr>
        <w:t xml:space="preserve">, the Program Development </w:t>
      </w:r>
      <w:r w:rsidR="008A6559">
        <w:rPr>
          <w:rFonts w:ascii="Times New Roman" w:hAnsi="Times New Roman"/>
          <w:i/>
          <w:spacing w:val="-2"/>
        </w:rPr>
        <w:t>Vice Chair</w:t>
      </w:r>
      <w:r w:rsidRPr="00C07970">
        <w:rPr>
          <w:rFonts w:ascii="Times New Roman" w:hAnsi="Times New Roman"/>
          <w:i/>
          <w:spacing w:val="-2"/>
        </w:rPr>
        <w:t xml:space="preserve">, the Program Operations </w:t>
      </w:r>
      <w:r w:rsidR="008A6559">
        <w:rPr>
          <w:rFonts w:ascii="Times New Roman" w:hAnsi="Times New Roman"/>
          <w:i/>
          <w:spacing w:val="-2"/>
        </w:rPr>
        <w:t>Vice Chair</w:t>
      </w:r>
      <w:r w:rsidRPr="00C07970">
        <w:rPr>
          <w:rFonts w:ascii="Times New Roman" w:hAnsi="Times New Roman"/>
          <w:i/>
          <w:spacing w:val="-2"/>
        </w:rPr>
        <w:t xml:space="preserve">, the Senior Athlete Representative, the </w:t>
      </w:r>
      <w:r w:rsidRPr="00C07970">
        <w:rPr>
          <w:rFonts w:ascii="Times New Roman" w:hAnsi="Times New Roman"/>
          <w:i/>
          <w:spacing w:val="-2"/>
        </w:rPr>
        <w:lastRenderedPageBreak/>
        <w:t>Senior Coach Representative, the Age Group |</w:t>
      </w:r>
      <w:r w:rsidRPr="00C07970">
        <w:rPr>
          <w:rFonts w:ascii="Times New Roman" w:hAnsi="Times New Roman"/>
          <w:b/>
          <w:i/>
          <w:spacing w:val="-2"/>
        </w:rPr>
        <w:t>|</w:t>
      </w:r>
      <w:r w:rsidR="008A6559">
        <w:rPr>
          <w:rFonts w:ascii="Times New Roman" w:hAnsi="Times New Roman"/>
          <w:b/>
          <w:i/>
          <w:spacing w:val="-2"/>
        </w:rPr>
        <w:t>Vice Chair</w:t>
      </w:r>
      <w:r w:rsidRPr="00C07970">
        <w:rPr>
          <w:rFonts w:ascii="Times New Roman" w:hAnsi="Times New Roman"/>
          <w:b/>
          <w:i/>
          <w:spacing w:val="-2"/>
        </w:rPr>
        <w:t xml:space="preserve">| or |Committee </w:t>
      </w:r>
      <w:r w:rsidR="00AE3A5F" w:rsidRPr="00C07970">
        <w:rPr>
          <w:rFonts w:ascii="Times New Roman" w:hAnsi="Times New Roman"/>
          <w:b/>
          <w:i/>
          <w:spacing w:val="-2"/>
        </w:rPr>
        <w:t>Chair</w:t>
      </w:r>
      <w:r w:rsidRPr="00C07970">
        <w:rPr>
          <w:rFonts w:ascii="Times New Roman" w:hAnsi="Times New Roman"/>
          <w:b/>
          <w:i/>
          <w:spacing w:val="-2"/>
        </w:rPr>
        <w:t>|</w:t>
      </w:r>
      <w:r w:rsidRPr="00C07970">
        <w:rPr>
          <w:rFonts w:ascii="Times New Roman" w:hAnsi="Times New Roman"/>
          <w:i/>
          <w:spacing w:val="-2"/>
        </w:rPr>
        <w:t>| and the Senior |</w:t>
      </w:r>
      <w:r w:rsidRPr="00C07970">
        <w:rPr>
          <w:rFonts w:ascii="Times New Roman" w:hAnsi="Times New Roman"/>
          <w:b/>
          <w:i/>
          <w:spacing w:val="-2"/>
        </w:rPr>
        <w:t>|</w:t>
      </w:r>
      <w:r w:rsidR="008A6559">
        <w:rPr>
          <w:rFonts w:ascii="Times New Roman" w:hAnsi="Times New Roman"/>
          <w:b/>
          <w:i/>
          <w:spacing w:val="-2"/>
        </w:rPr>
        <w:t>Vice Chair</w:t>
      </w:r>
      <w:r w:rsidRPr="00C07970">
        <w:rPr>
          <w:rFonts w:ascii="Times New Roman" w:hAnsi="Times New Roman"/>
          <w:b/>
          <w:i/>
          <w:spacing w:val="-2"/>
        </w:rPr>
        <w:t xml:space="preserve">| or |Committee </w:t>
      </w:r>
      <w:r w:rsidR="00AE3A5F" w:rsidRPr="00C07970">
        <w:rPr>
          <w:rFonts w:ascii="Times New Roman" w:hAnsi="Times New Roman"/>
          <w:b/>
          <w:i/>
          <w:spacing w:val="-2"/>
        </w:rPr>
        <w:t>Chair</w:t>
      </w:r>
      <w:r w:rsidRPr="00C07970">
        <w:rPr>
          <w:rFonts w:ascii="Times New Roman" w:hAnsi="Times New Roman"/>
          <w:b/>
          <w:i/>
          <w:spacing w:val="-2"/>
        </w:rPr>
        <w:t>|</w:t>
      </w:r>
      <w:r w:rsidRPr="00C07970">
        <w:rPr>
          <w:rFonts w:ascii="Times New Roman" w:hAnsi="Times New Roman"/>
          <w:i/>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.4</w:t>
      </w:r>
      <w:r w:rsidRPr="00C07970">
        <w:rPr>
          <w:rFonts w:ascii="Times New Roman" w:hAnsi="Times New Roman"/>
          <w:smallCaps/>
          <w:spacing w:val="-2"/>
        </w:rPr>
        <w:tab/>
        <w:t>Coaches Committee</w:t>
      </w:r>
      <w:r w:rsidR="00686D93" w:rsidRPr="00C07970">
        <w:rPr>
          <w:rFonts w:ascii="Times New Roman" w:hAnsi="Times New Roman"/>
          <w:smallCaps/>
          <w:spacing w:val="-2"/>
        </w:rPr>
        <w:fldChar w:fldCharType="begin"/>
      </w:r>
      <w:r w:rsidRPr="00C07970">
        <w:rPr>
          <w:rFonts w:ascii="Times New Roman" w:hAnsi="Times New Roman"/>
          <w:spacing w:val="-2"/>
        </w:rPr>
        <w:instrText>tc  \l 3 ".4</w:instrText>
      </w:r>
      <w:r w:rsidRPr="00C07970">
        <w:rPr>
          <w:rFonts w:ascii="Times New Roman" w:hAnsi="Times New Roman"/>
          <w:smallCaps/>
          <w:spacing w:val="-2"/>
        </w:rPr>
        <w:tab/>
        <w:instrText>Coaches Committee</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w:t>
      </w:r>
      <w:r w:rsidRPr="00C07970">
        <w:rPr>
          <w:rFonts w:ascii="Times New Roman" w:hAnsi="Times New Roman"/>
          <w:i/>
          <w:spacing w:val="-2"/>
        </w:rPr>
        <w:t xml:space="preserve">The members of the Coaches </w:t>
      </w:r>
      <w:proofErr w:type="spellStart"/>
      <w:r w:rsidRPr="00C07970">
        <w:rPr>
          <w:rFonts w:ascii="Times New Roman" w:hAnsi="Times New Roman"/>
          <w:i/>
          <w:spacing w:val="-2"/>
        </w:rPr>
        <w:t>Committeeshall</w:t>
      </w:r>
      <w:proofErr w:type="spellEnd"/>
      <w:r w:rsidRPr="00C07970">
        <w:rPr>
          <w:rFonts w:ascii="Times New Roman" w:hAnsi="Times New Roman"/>
          <w:i/>
          <w:spacing w:val="-2"/>
        </w:rPr>
        <w:t xml:space="preserve"> consist of the Coach Representatives and such additional Coach Members as may be determined by the Coach Representatives.  The Senior Coach Representative shall be the </w:t>
      </w:r>
      <w:r w:rsidR="00376013" w:rsidRPr="00C07970">
        <w:rPr>
          <w:rFonts w:ascii="Times New Roman" w:hAnsi="Times New Roman"/>
          <w:i/>
          <w:spacing w:val="-2"/>
        </w:rPr>
        <w:t>chair</w:t>
      </w:r>
      <w:r w:rsidRPr="00C07970">
        <w:rPr>
          <w:rFonts w:ascii="Times New Roman" w:hAnsi="Times New Roman"/>
          <w:i/>
          <w:spacing w:val="-2"/>
        </w:rPr>
        <w:t xml:space="preserve"> of the committee.</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.5</w:t>
      </w:r>
      <w:r w:rsidRPr="00C07970">
        <w:rPr>
          <w:rFonts w:ascii="Times New Roman" w:hAnsi="Times New Roman"/>
          <w:smallCaps/>
          <w:spacing w:val="-2"/>
        </w:rPr>
        <w:tab/>
        <w:t>Finance Committee</w:t>
      </w:r>
      <w:r w:rsidR="00686D93" w:rsidRPr="00C07970">
        <w:rPr>
          <w:rFonts w:ascii="Times New Roman" w:hAnsi="Times New Roman"/>
          <w:smallCaps/>
          <w:spacing w:val="-2"/>
        </w:rPr>
        <w:fldChar w:fldCharType="begin"/>
      </w:r>
      <w:r w:rsidRPr="00C07970">
        <w:rPr>
          <w:rFonts w:ascii="Times New Roman" w:hAnsi="Times New Roman"/>
          <w:spacing w:val="-2"/>
        </w:rPr>
        <w:instrText>tc  \l 3 ".5</w:instrText>
      </w:r>
      <w:r w:rsidRPr="00C07970">
        <w:rPr>
          <w:rFonts w:ascii="Times New Roman" w:hAnsi="Times New Roman"/>
          <w:smallCaps/>
          <w:spacing w:val="-2"/>
        </w:rPr>
        <w:tab/>
        <w:instrText>Finance Committee</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w:t>
      </w:r>
      <w:r w:rsidRPr="00C07970">
        <w:rPr>
          <w:rFonts w:ascii="Times New Roman" w:hAnsi="Times New Roman"/>
          <w:i/>
          <w:spacing w:val="-2"/>
        </w:rPr>
        <w:t xml:space="preserve">The members of the Finance Committee shall be the General </w:t>
      </w:r>
      <w:r w:rsidR="00AE3A5F" w:rsidRPr="00C07970">
        <w:rPr>
          <w:rFonts w:ascii="Times New Roman" w:hAnsi="Times New Roman"/>
          <w:i/>
          <w:spacing w:val="-2"/>
        </w:rPr>
        <w:t>Chair</w:t>
      </w:r>
      <w:r w:rsidRPr="00C07970">
        <w:rPr>
          <w:rFonts w:ascii="Times New Roman" w:hAnsi="Times New Roman"/>
          <w:i/>
          <w:spacing w:val="-2"/>
        </w:rPr>
        <w:t xml:space="preserve">, the Finance </w:t>
      </w:r>
      <w:r w:rsidR="008A6559">
        <w:rPr>
          <w:rFonts w:ascii="Times New Roman" w:hAnsi="Times New Roman"/>
          <w:i/>
          <w:spacing w:val="-2"/>
        </w:rPr>
        <w:t>Vice Chair</w:t>
      </w:r>
      <w:r w:rsidRPr="00C07970">
        <w:rPr>
          <w:rFonts w:ascii="Times New Roman" w:hAnsi="Times New Roman"/>
          <w:i/>
          <w:spacing w:val="-2"/>
        </w:rPr>
        <w:t xml:space="preserve">, who shall serve as </w:t>
      </w:r>
      <w:r w:rsidR="00376013" w:rsidRPr="00C07970">
        <w:rPr>
          <w:rFonts w:ascii="Times New Roman" w:hAnsi="Times New Roman"/>
          <w:i/>
          <w:spacing w:val="-2"/>
        </w:rPr>
        <w:t>chair</w:t>
      </w:r>
      <w:r w:rsidRPr="00C07970">
        <w:rPr>
          <w:rFonts w:ascii="Times New Roman" w:hAnsi="Times New Roman"/>
          <w:i/>
          <w:spacing w:val="-2"/>
        </w:rPr>
        <w:t xml:space="preserve">, the Administrative </w:t>
      </w:r>
      <w:r w:rsidR="008A6559">
        <w:rPr>
          <w:rFonts w:ascii="Times New Roman" w:hAnsi="Times New Roman"/>
          <w:i/>
          <w:spacing w:val="-2"/>
        </w:rPr>
        <w:t>Vice Chair</w:t>
      </w:r>
      <w:r w:rsidRPr="00C07970">
        <w:rPr>
          <w:rFonts w:ascii="Times New Roman" w:hAnsi="Times New Roman"/>
          <w:i/>
          <w:spacing w:val="-2"/>
        </w:rPr>
        <w:t xml:space="preserve"> and the Treasurer.</w:t>
      </w:r>
    </w:p>
    <w:p w:rsidR="00D04D48" w:rsidRPr="00C07970" w:rsidRDefault="00D04D4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In an LSC without a Finance </w:t>
            </w:r>
            <w:r w:rsidR="008A6559">
              <w:rPr>
                <w:rFonts w:ascii="Times New Roman" w:hAnsi="Times New Roman"/>
                <w:i/>
                <w:spacing w:val="-2"/>
              </w:rPr>
              <w:t>Vice Chair</w:t>
            </w:r>
            <w:r w:rsidR="002E68B4" w:rsidRPr="00C07970">
              <w:rPr>
                <w:rFonts w:ascii="Times New Roman" w:hAnsi="Times New Roman"/>
                <w:i/>
                <w:spacing w:val="-2"/>
              </w:rPr>
              <w:t xml:space="preserve">, either the Treasurer or another officer should serve as the </w:t>
            </w:r>
            <w:r w:rsidR="00376013" w:rsidRPr="00C07970">
              <w:rPr>
                <w:rFonts w:ascii="Times New Roman" w:hAnsi="Times New Roman"/>
                <w:i/>
                <w:spacing w:val="-2"/>
              </w:rPr>
              <w:t>chair</w:t>
            </w:r>
            <w:r w:rsidR="002E68B4" w:rsidRPr="00C07970">
              <w:rPr>
                <w:rFonts w:ascii="Times New Roman" w:hAnsi="Times New Roman"/>
                <w:i/>
                <w:spacing w:val="-2"/>
              </w:rPr>
              <w:t xml:space="preserve"> of the Finance Committee.  In an LSC which decides to have the Finance Committee function as the audit committee, at least one additional member should be added who is independent of the Finance Division and will participate in that function.</w:t>
            </w:r>
          </w:p>
        </w:tc>
      </w:tr>
    </w:tbl>
    <w:p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.6</w:t>
      </w:r>
      <w:r w:rsidRPr="00C07970">
        <w:rPr>
          <w:rFonts w:ascii="Times New Roman" w:hAnsi="Times New Roman"/>
          <w:smallCaps/>
          <w:spacing w:val="-2"/>
        </w:rPr>
        <w:tab/>
        <w:t>Officials Committee</w:t>
      </w:r>
      <w:r w:rsidR="00686D93" w:rsidRPr="00C07970">
        <w:rPr>
          <w:rFonts w:ascii="Times New Roman" w:hAnsi="Times New Roman"/>
          <w:smallCaps/>
          <w:spacing w:val="-2"/>
        </w:rPr>
        <w:fldChar w:fldCharType="begin"/>
      </w:r>
      <w:r w:rsidRPr="00C07970">
        <w:rPr>
          <w:rFonts w:ascii="Times New Roman" w:hAnsi="Times New Roman"/>
          <w:spacing w:val="-2"/>
        </w:rPr>
        <w:instrText>tc  \l 3 ".6</w:instrText>
      </w:r>
      <w:r w:rsidRPr="00C07970">
        <w:rPr>
          <w:rFonts w:ascii="Times New Roman" w:hAnsi="Times New Roman"/>
          <w:smallCaps/>
          <w:spacing w:val="-2"/>
        </w:rPr>
        <w:tab/>
        <w:instrText>Officials Committee</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w:t>
      </w:r>
      <w:r w:rsidRPr="00C07970">
        <w:rPr>
          <w:rFonts w:ascii="Times New Roman" w:hAnsi="Times New Roman"/>
          <w:i/>
          <w:spacing w:val="-2"/>
        </w:rPr>
        <w:t xml:space="preserve">The members of the Officials Committee shall be the Officials </w:t>
      </w:r>
      <w:r w:rsidR="00AE3A5F" w:rsidRPr="00C07970">
        <w:rPr>
          <w:rFonts w:ascii="Times New Roman" w:hAnsi="Times New Roman"/>
          <w:i/>
          <w:spacing w:val="-2"/>
        </w:rPr>
        <w:t>Chair</w:t>
      </w:r>
      <w:r w:rsidRPr="00C07970">
        <w:rPr>
          <w:rFonts w:ascii="Times New Roman" w:hAnsi="Times New Roman"/>
          <w:i/>
          <w:spacing w:val="-2"/>
        </w:rPr>
        <w:t xml:space="preserve">, who shall serve as </w:t>
      </w:r>
      <w:r w:rsidR="00376013" w:rsidRPr="00C07970">
        <w:rPr>
          <w:rFonts w:ascii="Times New Roman" w:hAnsi="Times New Roman"/>
          <w:i/>
          <w:spacing w:val="-2"/>
        </w:rPr>
        <w:t>chair</w:t>
      </w:r>
      <w:r w:rsidRPr="00C07970">
        <w:rPr>
          <w:rFonts w:ascii="Times New Roman" w:hAnsi="Times New Roman"/>
          <w:i/>
          <w:spacing w:val="-2"/>
        </w:rPr>
        <w:t>, and at least two other members each of whom shall be a certified official of XXSI.</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.7</w:t>
      </w:r>
      <w:r w:rsidRPr="00C07970">
        <w:rPr>
          <w:rFonts w:ascii="Times New Roman" w:hAnsi="Times New Roman"/>
          <w:smallCaps/>
          <w:spacing w:val="-2"/>
        </w:rPr>
        <w:tab/>
        <w:t>Personnel Committee</w:t>
      </w:r>
      <w:r w:rsidR="00686D93" w:rsidRPr="00C07970">
        <w:rPr>
          <w:rFonts w:ascii="Times New Roman" w:hAnsi="Times New Roman"/>
          <w:smallCaps/>
          <w:spacing w:val="-2"/>
        </w:rPr>
        <w:fldChar w:fldCharType="begin"/>
      </w:r>
      <w:r w:rsidRPr="00C07970">
        <w:rPr>
          <w:rFonts w:ascii="Times New Roman" w:hAnsi="Times New Roman"/>
          <w:spacing w:val="-2"/>
        </w:rPr>
        <w:instrText>tc  \l 3 ".7</w:instrText>
      </w:r>
      <w:r w:rsidRPr="00C07970">
        <w:rPr>
          <w:rFonts w:ascii="Times New Roman" w:hAnsi="Times New Roman"/>
          <w:smallCaps/>
          <w:spacing w:val="-2"/>
        </w:rPr>
        <w:tab/>
        <w:instrText>Personnel Committee</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w:t>
      </w:r>
      <w:r w:rsidRPr="00C07970">
        <w:rPr>
          <w:rFonts w:ascii="Times New Roman" w:hAnsi="Times New Roman"/>
          <w:i/>
          <w:spacing w:val="-2"/>
        </w:rPr>
        <w:t xml:space="preserve">The members of the Personnel Committee shall be the General </w:t>
      </w:r>
      <w:r w:rsidR="00AE3A5F" w:rsidRPr="00C07970">
        <w:rPr>
          <w:rFonts w:ascii="Times New Roman" w:hAnsi="Times New Roman"/>
          <w:i/>
          <w:spacing w:val="-2"/>
        </w:rPr>
        <w:t>Chair</w:t>
      </w:r>
      <w:r w:rsidRPr="00C07970">
        <w:rPr>
          <w:rFonts w:ascii="Times New Roman" w:hAnsi="Times New Roman"/>
          <w:i/>
          <w:spacing w:val="-2"/>
        </w:rPr>
        <w:t xml:space="preserve">, who shall serve as </w:t>
      </w:r>
      <w:r w:rsidR="00376013" w:rsidRPr="00C07970">
        <w:rPr>
          <w:rFonts w:ascii="Times New Roman" w:hAnsi="Times New Roman"/>
          <w:i/>
          <w:spacing w:val="-2"/>
        </w:rPr>
        <w:t>chair</w:t>
      </w:r>
      <w:r w:rsidRPr="00C07970">
        <w:rPr>
          <w:rFonts w:ascii="Times New Roman" w:hAnsi="Times New Roman"/>
          <w:i/>
          <w:spacing w:val="-2"/>
        </w:rPr>
        <w:t xml:space="preserve">, the Administrative </w:t>
      </w:r>
      <w:r w:rsidR="008A6559">
        <w:rPr>
          <w:rFonts w:ascii="Times New Roman" w:hAnsi="Times New Roman"/>
          <w:i/>
          <w:spacing w:val="-2"/>
        </w:rPr>
        <w:t>Vice Chair</w:t>
      </w:r>
      <w:r w:rsidRPr="00C07970">
        <w:rPr>
          <w:rFonts w:ascii="Times New Roman" w:hAnsi="Times New Roman"/>
          <w:i/>
          <w:spacing w:val="-2"/>
        </w:rPr>
        <w:t xml:space="preserve"> and the Finance </w:t>
      </w:r>
      <w:r w:rsidR="008A6559">
        <w:rPr>
          <w:rFonts w:ascii="Times New Roman" w:hAnsi="Times New Roman"/>
          <w:i/>
          <w:spacing w:val="-2"/>
        </w:rPr>
        <w:t>Vice Chair</w:t>
      </w:r>
      <w:r w:rsidRPr="00C07970">
        <w:rPr>
          <w:rFonts w:ascii="Times New Roman" w:hAnsi="Times New Roman"/>
          <w:i/>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379"/>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In an LSC without a Finance </w:t>
            </w:r>
            <w:r w:rsidR="008A6559">
              <w:rPr>
                <w:rFonts w:ascii="Times New Roman" w:hAnsi="Times New Roman"/>
                <w:i/>
                <w:spacing w:val="-2"/>
              </w:rPr>
              <w:t>Vice Chair</w:t>
            </w:r>
            <w:r w:rsidR="002E68B4" w:rsidRPr="00C07970">
              <w:rPr>
                <w:rFonts w:ascii="Times New Roman" w:hAnsi="Times New Roman"/>
                <w:i/>
                <w:spacing w:val="-2"/>
              </w:rPr>
              <w:t xml:space="preserve">, the Treasurer would be substituted as a member for the Finance </w:t>
            </w:r>
            <w:r w:rsidR="008A6559">
              <w:rPr>
                <w:rFonts w:ascii="Times New Roman" w:hAnsi="Times New Roman"/>
                <w:i/>
                <w:spacing w:val="-2"/>
              </w:rPr>
              <w:t>Vice Chair</w:t>
            </w:r>
            <w:r w:rsidR="002E68B4" w:rsidRPr="00C07970">
              <w:rPr>
                <w:rFonts w:ascii="Times New Roman" w:hAnsi="Times New Roman"/>
                <w:i/>
                <w:spacing w:val="-2"/>
              </w:rPr>
              <w:t xml:space="preserve"> on the Personnel Committee.</w:t>
            </w:r>
          </w:p>
        </w:tc>
      </w:tr>
    </w:tbl>
    <w:p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.8</w:t>
      </w:r>
      <w:r w:rsidRPr="00C07970">
        <w:rPr>
          <w:rFonts w:ascii="Times New Roman" w:hAnsi="Times New Roman"/>
          <w:smallCaps/>
          <w:spacing w:val="-2"/>
        </w:rPr>
        <w:tab/>
        <w:t>Program Development Committee</w:t>
      </w:r>
      <w:r w:rsidR="00686D93" w:rsidRPr="00C07970">
        <w:rPr>
          <w:rFonts w:ascii="Times New Roman" w:hAnsi="Times New Roman"/>
          <w:smallCaps/>
          <w:spacing w:val="-2"/>
        </w:rPr>
        <w:fldChar w:fldCharType="begin"/>
      </w:r>
      <w:r w:rsidRPr="00C07970">
        <w:rPr>
          <w:rFonts w:ascii="Times New Roman" w:hAnsi="Times New Roman"/>
          <w:spacing w:val="-2"/>
        </w:rPr>
        <w:instrText>tc  \l 3 ".8</w:instrText>
      </w:r>
      <w:r w:rsidRPr="00C07970">
        <w:rPr>
          <w:rFonts w:ascii="Times New Roman" w:hAnsi="Times New Roman"/>
          <w:smallCaps/>
          <w:spacing w:val="-2"/>
        </w:rPr>
        <w:tab/>
        <w:instrText>Program Development Committee</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w:t>
      </w:r>
      <w:r w:rsidRPr="00C07970">
        <w:rPr>
          <w:rFonts w:ascii="Times New Roman" w:hAnsi="Times New Roman"/>
          <w:i/>
          <w:spacing w:val="-2"/>
        </w:rPr>
        <w:t xml:space="preserve">The members of the Program Development Committee shall be the General </w:t>
      </w:r>
      <w:r w:rsidR="00AE3A5F" w:rsidRPr="00C07970">
        <w:rPr>
          <w:rFonts w:ascii="Times New Roman" w:hAnsi="Times New Roman"/>
          <w:i/>
          <w:spacing w:val="-2"/>
        </w:rPr>
        <w:t>Chair</w:t>
      </w:r>
      <w:r w:rsidRPr="00C07970">
        <w:rPr>
          <w:rFonts w:ascii="Times New Roman" w:hAnsi="Times New Roman"/>
          <w:i/>
          <w:spacing w:val="-2"/>
        </w:rPr>
        <w:t>, the |</w:t>
      </w:r>
      <w:r w:rsidRPr="00C07970">
        <w:rPr>
          <w:rFonts w:ascii="Times New Roman" w:hAnsi="Times New Roman"/>
          <w:b/>
          <w:i/>
          <w:spacing w:val="-2"/>
        </w:rPr>
        <w:t>|Age Group| or |Program Development|</w:t>
      </w:r>
      <w:r w:rsidRPr="00C07970">
        <w:rPr>
          <w:rFonts w:ascii="Times New Roman" w:hAnsi="Times New Roman"/>
          <w:i/>
          <w:spacing w:val="-2"/>
        </w:rPr>
        <w:t xml:space="preserve">| </w:t>
      </w:r>
      <w:r w:rsidR="008A6559">
        <w:rPr>
          <w:rFonts w:ascii="Times New Roman" w:hAnsi="Times New Roman"/>
          <w:i/>
          <w:spacing w:val="-2"/>
        </w:rPr>
        <w:t>Vice Chair</w:t>
      </w:r>
      <w:r w:rsidRPr="00C07970">
        <w:rPr>
          <w:rFonts w:ascii="Times New Roman" w:hAnsi="Times New Roman"/>
          <w:i/>
          <w:spacing w:val="-2"/>
        </w:rPr>
        <w:t xml:space="preserve">, who shall serve as the </w:t>
      </w:r>
      <w:r w:rsidR="00376013" w:rsidRPr="00C07970">
        <w:rPr>
          <w:rFonts w:ascii="Times New Roman" w:hAnsi="Times New Roman"/>
          <w:i/>
          <w:spacing w:val="-2"/>
        </w:rPr>
        <w:t>chair</w:t>
      </w:r>
      <w:r w:rsidRPr="00C07970">
        <w:rPr>
          <w:rFonts w:ascii="Times New Roman" w:hAnsi="Times New Roman"/>
          <w:i/>
          <w:spacing w:val="-2"/>
        </w:rPr>
        <w:t>, the |</w:t>
      </w:r>
      <w:r w:rsidRPr="00C07970">
        <w:rPr>
          <w:rFonts w:ascii="Times New Roman" w:hAnsi="Times New Roman"/>
          <w:b/>
          <w:i/>
          <w:spacing w:val="-2"/>
        </w:rPr>
        <w:t>|Senior| or |Program Operations|</w:t>
      </w:r>
      <w:r w:rsidRPr="00C07970">
        <w:rPr>
          <w:rFonts w:ascii="Times New Roman" w:hAnsi="Times New Roman"/>
          <w:i/>
          <w:spacing w:val="-2"/>
        </w:rPr>
        <w:t xml:space="preserve">| </w:t>
      </w:r>
      <w:r w:rsidR="008A6559">
        <w:rPr>
          <w:rFonts w:ascii="Times New Roman" w:hAnsi="Times New Roman"/>
          <w:i/>
          <w:spacing w:val="-2"/>
        </w:rPr>
        <w:t>Vice Chair</w:t>
      </w:r>
      <w:r w:rsidRPr="00C07970">
        <w:rPr>
          <w:rFonts w:ascii="Times New Roman" w:hAnsi="Times New Roman"/>
          <w:i/>
          <w:spacing w:val="-2"/>
        </w:rPr>
        <w:t>, the Senior |</w:t>
      </w:r>
      <w:r w:rsidRPr="00C07970">
        <w:rPr>
          <w:rFonts w:ascii="Times New Roman" w:hAnsi="Times New Roman"/>
          <w:b/>
          <w:i/>
          <w:spacing w:val="-2"/>
        </w:rPr>
        <w:t>|</w:t>
      </w:r>
      <w:r w:rsidR="008A6559">
        <w:rPr>
          <w:rFonts w:ascii="Times New Roman" w:hAnsi="Times New Roman"/>
          <w:b/>
          <w:i/>
          <w:spacing w:val="-2"/>
        </w:rPr>
        <w:t>Vice Chair</w:t>
      </w:r>
      <w:r w:rsidRPr="00C07970">
        <w:rPr>
          <w:rFonts w:ascii="Times New Roman" w:hAnsi="Times New Roman"/>
          <w:b/>
          <w:i/>
          <w:spacing w:val="-2"/>
        </w:rPr>
        <w:t xml:space="preserve">| or |Committee </w:t>
      </w:r>
      <w:r w:rsidR="00AE3A5F" w:rsidRPr="00C07970">
        <w:rPr>
          <w:rFonts w:ascii="Times New Roman" w:hAnsi="Times New Roman"/>
          <w:b/>
          <w:i/>
          <w:spacing w:val="-2"/>
        </w:rPr>
        <w:t>Chair</w:t>
      </w:r>
      <w:r w:rsidRPr="00C07970">
        <w:rPr>
          <w:rFonts w:ascii="Times New Roman" w:hAnsi="Times New Roman"/>
          <w:b/>
          <w:i/>
          <w:spacing w:val="-2"/>
        </w:rPr>
        <w:t>|</w:t>
      </w:r>
      <w:r w:rsidRPr="00C07970">
        <w:rPr>
          <w:rFonts w:ascii="Times New Roman" w:hAnsi="Times New Roman"/>
          <w:i/>
          <w:spacing w:val="-2"/>
        </w:rPr>
        <w:t>|, the Age Group |</w:t>
      </w:r>
      <w:r w:rsidRPr="00C07970">
        <w:rPr>
          <w:rFonts w:ascii="Times New Roman" w:hAnsi="Times New Roman"/>
          <w:b/>
          <w:i/>
          <w:spacing w:val="-2"/>
        </w:rPr>
        <w:t>|</w:t>
      </w:r>
      <w:r w:rsidR="008A6559">
        <w:rPr>
          <w:rFonts w:ascii="Times New Roman" w:hAnsi="Times New Roman"/>
          <w:b/>
          <w:i/>
          <w:spacing w:val="-2"/>
        </w:rPr>
        <w:t>Vice Chair</w:t>
      </w:r>
      <w:r w:rsidRPr="00C07970">
        <w:rPr>
          <w:rFonts w:ascii="Times New Roman" w:hAnsi="Times New Roman"/>
          <w:b/>
          <w:i/>
          <w:spacing w:val="-2"/>
        </w:rPr>
        <w:t xml:space="preserve">| or |Committee </w:t>
      </w:r>
      <w:r w:rsidR="00AE3A5F" w:rsidRPr="00C07970">
        <w:rPr>
          <w:rFonts w:ascii="Times New Roman" w:hAnsi="Times New Roman"/>
          <w:b/>
          <w:i/>
          <w:spacing w:val="-2"/>
        </w:rPr>
        <w:t>Chair</w:t>
      </w:r>
      <w:r w:rsidRPr="00C07970">
        <w:rPr>
          <w:rFonts w:ascii="Times New Roman" w:hAnsi="Times New Roman"/>
          <w:b/>
          <w:i/>
          <w:spacing w:val="-2"/>
        </w:rPr>
        <w:t>|</w:t>
      </w:r>
      <w:r w:rsidRPr="00C07970">
        <w:rPr>
          <w:rFonts w:ascii="Times New Roman" w:hAnsi="Times New Roman"/>
          <w:i/>
          <w:spacing w:val="-2"/>
        </w:rPr>
        <w:t xml:space="preserve">|, the Technical Planning Committee </w:t>
      </w:r>
      <w:r w:rsidR="00AE3A5F" w:rsidRPr="00C07970">
        <w:rPr>
          <w:rFonts w:ascii="Times New Roman" w:hAnsi="Times New Roman"/>
          <w:i/>
          <w:spacing w:val="-2"/>
        </w:rPr>
        <w:t>Chair</w:t>
      </w:r>
      <w:r w:rsidRPr="00C07970">
        <w:rPr>
          <w:rFonts w:ascii="Times New Roman" w:hAnsi="Times New Roman"/>
          <w:i/>
          <w:spacing w:val="-2"/>
        </w:rPr>
        <w:t>, the Senior Coach Representative and the Senior Athlete Representative.</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379"/>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rsidP="00A910E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The duties and authority of this committee, which a number of LSCs have found to be invaluable, are found in Section </w:t>
            </w:r>
            <w:r w:rsidR="00A910EF" w:rsidRPr="00C07970">
              <w:rPr>
                <w:rFonts w:ascii="Times New Roman" w:hAnsi="Times New Roman"/>
                <w:i/>
                <w:spacing w:val="-2"/>
              </w:rPr>
              <w:t>607.4</w:t>
            </w:r>
            <w:r w:rsidR="002E68B4" w:rsidRPr="00C07970">
              <w:rPr>
                <w:rFonts w:ascii="Times New Roman" w:hAnsi="Times New Roman"/>
                <w:i/>
                <w:spacing w:val="-2"/>
              </w:rPr>
              <w:t>.  The committee and its composition is intended to provide better coordination and a smoother, more seamless transition between the Age Group and Senior swimming programs with the greatest retention rate possible.</w:t>
            </w:r>
          </w:p>
        </w:tc>
      </w:tr>
    </w:tbl>
    <w:p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D04D48" w:rsidRPr="009561F8" w:rsidRDefault="002E68B4" w:rsidP="00D04D48">
      <w:pPr>
        <w:tabs>
          <w:tab w:val="left" w:pos="720"/>
          <w:tab w:val="left" w:pos="1260"/>
        </w:tabs>
        <w:suppressAutoHyphens/>
        <w:spacing w:before="120"/>
        <w:ind w:left="1260" w:hanging="1260"/>
        <w:jc w:val="both"/>
        <w:rPr>
          <w:rFonts w:ascii="Times New Roman" w:hAnsi="Times New Roman"/>
          <w:i/>
        </w:rPr>
      </w:pPr>
      <w:r w:rsidRPr="00C07970">
        <w:rPr>
          <w:rFonts w:ascii="Times New Roman" w:hAnsi="Times New Roman"/>
          <w:spacing w:val="-2"/>
        </w:rPr>
        <w:tab/>
      </w:r>
      <w:r w:rsidR="00D04D48" w:rsidRPr="009561F8">
        <w:rPr>
          <w:rFonts w:ascii="Times New Roman" w:hAnsi="Times New Roman"/>
          <w:i/>
        </w:rPr>
        <w:t>.9</w:t>
      </w:r>
      <w:r w:rsidR="00D04D48" w:rsidRPr="009561F8">
        <w:rPr>
          <w:rFonts w:ascii="Times New Roman" w:hAnsi="Times New Roman"/>
          <w:i/>
        </w:rPr>
        <w:tab/>
      </w:r>
      <w:r w:rsidR="00D04D48" w:rsidRPr="009561F8">
        <w:rPr>
          <w:rFonts w:ascii="Times New Roman" w:hAnsi="Times New Roman"/>
          <w:i/>
          <w:smallCaps/>
        </w:rPr>
        <w:t>Safe Sport Committee</w:t>
      </w:r>
      <w:r w:rsidR="00D04D48" w:rsidRPr="009561F8">
        <w:rPr>
          <w:rFonts w:ascii="Times New Roman" w:hAnsi="Times New Roman"/>
          <w:i/>
        </w:rPr>
        <w:t xml:space="preserve"> – The members of the Safe Sport Committee shall be the Safe Sport Committee Chair, who shall serve as chair, and at least four additional members; at least one shall be a Coach Member, at least two shall be at-large non-athlete members, and at least one shall be an athlete member.  </w:t>
      </w:r>
    </w:p>
    <w:p w:rsidR="009561F8" w:rsidRPr="00C07970" w:rsidRDefault="00686D93" w:rsidP="009561F8">
      <w:pPr>
        <w:pBdr>
          <w:top w:val="single" w:sz="4" w:space="1" w:color="auto"/>
          <w:left w:val="single" w:sz="4" w:space="4" w:color="auto"/>
          <w:bottom w:val="single" w:sz="4" w:space="1" w:color="auto"/>
          <w:right w:val="single" w:sz="4" w:space="4" w:color="auto"/>
        </w:pBd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rPr>
          <w:rFonts w:ascii="Times New Roman" w:hAnsi="Times New Roman"/>
          <w:spacing w:val="-2"/>
        </w:rPr>
      </w:pPr>
      <w:r w:rsidRPr="00C07970">
        <w:rPr>
          <w:rFonts w:ascii="Times New Roman" w:hAnsi="Times New Roman"/>
          <w:spacing w:val="-2"/>
        </w:rPr>
        <w:fldChar w:fldCharType="begin"/>
      </w:r>
      <w:r w:rsidR="009561F8"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9561F8" w:rsidRPr="00C07970">
        <w:rPr>
          <w:rFonts w:ascii="Times New Roman" w:hAnsi="Times New Roman"/>
          <w:i/>
          <w:spacing w:val="-2"/>
        </w:rPr>
        <w:t xml:space="preserve">If the </w:t>
      </w:r>
      <w:r w:rsidR="009561F8">
        <w:rPr>
          <w:rFonts w:ascii="Times New Roman" w:hAnsi="Times New Roman"/>
          <w:i/>
          <w:spacing w:val="-2"/>
        </w:rPr>
        <w:t>LSC elects to have a Safe Sport</w:t>
      </w:r>
      <w:r w:rsidR="009561F8" w:rsidRPr="00C07970">
        <w:rPr>
          <w:rFonts w:ascii="Times New Roman" w:hAnsi="Times New Roman"/>
          <w:i/>
          <w:spacing w:val="-2"/>
        </w:rPr>
        <w:t xml:space="preserve"> Coordinator</w:t>
      </w:r>
      <w:r w:rsidR="009561F8">
        <w:rPr>
          <w:rFonts w:ascii="Times New Roman" w:hAnsi="Times New Roman"/>
          <w:i/>
          <w:spacing w:val="-2"/>
        </w:rPr>
        <w:t>, instead of a Committee, then this subsection .9 should be omitted and the remaining subsections renumbered</w:t>
      </w:r>
      <w:r w:rsidR="009561F8" w:rsidRPr="00C07970">
        <w:rPr>
          <w:rFonts w:ascii="Times New Roman" w:hAnsi="Times New Roman"/>
          <w:i/>
          <w:spacing w:val="-2"/>
        </w:rPr>
        <w:t xml:space="preserve">. </w:t>
      </w:r>
    </w:p>
    <w:p w:rsidR="002E68B4" w:rsidRPr="00C07970" w:rsidRDefault="00D04D4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r>
      <w:r w:rsidR="00686D93"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002E68B4" w:rsidRPr="00C07970">
        <w:rPr>
          <w:rFonts w:ascii="Times New Roman" w:hAnsi="Times New Roman"/>
          <w:spacing w:val="-2"/>
        </w:rPr>
        <w:t>.</w:t>
      </w:r>
      <w:r w:rsidR="003A4AC2">
        <w:rPr>
          <w:rFonts w:ascii="Times New Roman" w:hAnsi="Times New Roman"/>
          <w:spacing w:val="-2"/>
        </w:rPr>
        <w:t>10</w:t>
      </w:r>
      <w:r w:rsidR="002E68B4" w:rsidRPr="00C07970">
        <w:rPr>
          <w:rFonts w:ascii="Times New Roman" w:hAnsi="Times New Roman"/>
          <w:smallCaps/>
          <w:spacing w:val="-2"/>
        </w:rPr>
        <w:tab/>
        <w:t>Safety Committee</w:t>
      </w:r>
      <w:r w:rsidR="00686D93" w:rsidRPr="00C07970">
        <w:rPr>
          <w:rFonts w:ascii="Times New Roman" w:hAnsi="Times New Roman"/>
          <w:smallCaps/>
          <w:spacing w:val="-2"/>
        </w:rPr>
        <w:fldChar w:fldCharType="begin"/>
      </w:r>
      <w:r w:rsidR="002E68B4" w:rsidRPr="00C07970">
        <w:rPr>
          <w:rFonts w:ascii="Times New Roman" w:hAnsi="Times New Roman"/>
          <w:spacing w:val="-2"/>
        </w:rPr>
        <w:instrText>tc  \l 3 ".9</w:instrText>
      </w:r>
      <w:r w:rsidR="002E68B4" w:rsidRPr="00C07970">
        <w:rPr>
          <w:rFonts w:ascii="Times New Roman" w:hAnsi="Times New Roman"/>
          <w:smallCaps/>
          <w:spacing w:val="-2"/>
        </w:rPr>
        <w:tab/>
        <w:instrText>Safety Committee</w:instrText>
      </w:r>
      <w:r w:rsidR="002E68B4" w:rsidRPr="00C07970">
        <w:rPr>
          <w:rFonts w:ascii="Times New Roman" w:hAnsi="Times New Roman"/>
          <w:spacing w:val="-2"/>
        </w:rPr>
        <w:instrText>"</w:instrText>
      </w:r>
      <w:r w:rsidR="00686D93" w:rsidRPr="00C07970">
        <w:rPr>
          <w:rFonts w:ascii="Times New Roman" w:hAnsi="Times New Roman"/>
          <w:smallCaps/>
          <w:spacing w:val="-2"/>
        </w:rPr>
        <w:fldChar w:fldCharType="end"/>
      </w:r>
      <w:r w:rsidR="002E68B4" w:rsidRPr="00C07970">
        <w:rPr>
          <w:rFonts w:ascii="Times New Roman" w:hAnsi="Times New Roman"/>
          <w:spacing w:val="-2"/>
        </w:rPr>
        <w:t xml:space="preserve"> - </w:t>
      </w:r>
      <w:r w:rsidR="002E68B4" w:rsidRPr="00C07970">
        <w:rPr>
          <w:rFonts w:ascii="Times New Roman" w:hAnsi="Times New Roman"/>
          <w:i/>
          <w:spacing w:val="-2"/>
        </w:rPr>
        <w:t xml:space="preserve">The members of the Safety Committee shall be the Safety Committee </w:t>
      </w:r>
      <w:r w:rsidR="00AE3A5F" w:rsidRPr="00C07970">
        <w:rPr>
          <w:rFonts w:ascii="Times New Roman" w:hAnsi="Times New Roman"/>
          <w:i/>
          <w:spacing w:val="-2"/>
        </w:rPr>
        <w:t>Chair</w:t>
      </w:r>
      <w:r w:rsidR="002E68B4" w:rsidRPr="00C07970">
        <w:rPr>
          <w:rFonts w:ascii="Times New Roman" w:hAnsi="Times New Roman"/>
          <w:i/>
          <w:spacing w:val="-2"/>
        </w:rPr>
        <w:t xml:space="preserve">, who shall serve as the </w:t>
      </w:r>
      <w:r w:rsidR="00376013" w:rsidRPr="00C07970">
        <w:rPr>
          <w:rFonts w:ascii="Times New Roman" w:hAnsi="Times New Roman"/>
          <w:i/>
          <w:spacing w:val="-2"/>
        </w:rPr>
        <w:t>chair</w:t>
      </w:r>
      <w:r w:rsidR="002E68B4" w:rsidRPr="00C07970">
        <w:rPr>
          <w:rFonts w:ascii="Times New Roman" w:hAnsi="Times New Roman"/>
          <w:i/>
          <w:spacing w:val="-2"/>
        </w:rPr>
        <w:t>, and five additional members; one shall be an XXSI certified official, one shall be a Coach Member, one shall be an Athlete Member and two shall be Club Safety Coordinators.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lastRenderedPageBreak/>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.1</w:t>
      </w:r>
      <w:r w:rsidR="003A4AC2">
        <w:rPr>
          <w:rFonts w:ascii="Times New Roman" w:hAnsi="Times New Roman"/>
          <w:spacing w:val="-2"/>
        </w:rPr>
        <w:t>1</w:t>
      </w:r>
      <w:r w:rsidRPr="00C07970">
        <w:rPr>
          <w:rFonts w:ascii="Times New Roman" w:hAnsi="Times New Roman"/>
          <w:smallCaps/>
          <w:spacing w:val="-2"/>
        </w:rPr>
        <w:tab/>
        <w:t>Technical Planning Committee</w:t>
      </w:r>
      <w:r w:rsidR="00686D93" w:rsidRPr="00C07970">
        <w:rPr>
          <w:rFonts w:ascii="Times New Roman" w:hAnsi="Times New Roman"/>
          <w:smallCaps/>
          <w:spacing w:val="-2"/>
        </w:rPr>
        <w:fldChar w:fldCharType="begin"/>
      </w:r>
      <w:r w:rsidRPr="00C07970">
        <w:rPr>
          <w:rFonts w:ascii="Times New Roman" w:hAnsi="Times New Roman"/>
          <w:spacing w:val="-2"/>
        </w:rPr>
        <w:instrText>tc  \l 3 ".10</w:instrText>
      </w:r>
      <w:r w:rsidRPr="00C07970">
        <w:rPr>
          <w:rFonts w:ascii="Times New Roman" w:hAnsi="Times New Roman"/>
          <w:smallCaps/>
          <w:spacing w:val="-2"/>
        </w:rPr>
        <w:tab/>
        <w:instrText>Technical Planning Committee</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w:t>
      </w:r>
      <w:r w:rsidRPr="00C07970">
        <w:rPr>
          <w:rFonts w:ascii="Times New Roman" w:hAnsi="Times New Roman"/>
          <w:i/>
          <w:spacing w:val="-2"/>
        </w:rPr>
        <w:t xml:space="preserve">The members of the Technical Planning Committee shall be the Technical Planning Committee </w:t>
      </w:r>
      <w:r w:rsidR="00AE3A5F" w:rsidRPr="00C07970">
        <w:rPr>
          <w:rFonts w:ascii="Times New Roman" w:hAnsi="Times New Roman"/>
          <w:i/>
          <w:spacing w:val="-2"/>
        </w:rPr>
        <w:t>Chair</w:t>
      </w:r>
      <w:r w:rsidRPr="00C07970">
        <w:rPr>
          <w:rFonts w:ascii="Times New Roman" w:hAnsi="Times New Roman"/>
          <w:i/>
          <w:spacing w:val="-2"/>
        </w:rPr>
        <w:t xml:space="preserve">, who shall serve as </w:t>
      </w:r>
      <w:r w:rsidR="00376013" w:rsidRPr="00C07970">
        <w:rPr>
          <w:rFonts w:ascii="Times New Roman" w:hAnsi="Times New Roman"/>
          <w:i/>
          <w:spacing w:val="-2"/>
        </w:rPr>
        <w:t>chair</w:t>
      </w:r>
      <w:r w:rsidRPr="00C07970">
        <w:rPr>
          <w:rFonts w:ascii="Times New Roman" w:hAnsi="Times New Roman"/>
          <w:i/>
          <w:spacing w:val="-2"/>
        </w:rPr>
        <w:t xml:space="preserve">, an Athlete Member and at least six (6) additional members of whom at least fifty percent (50%) shall be Coach Members.  The Athlete Member and the additional members shall be appointed by the General </w:t>
      </w:r>
      <w:r w:rsidR="00AE3A5F" w:rsidRPr="00C07970">
        <w:rPr>
          <w:rFonts w:ascii="Times New Roman" w:hAnsi="Times New Roman"/>
          <w:i/>
          <w:spacing w:val="-2"/>
        </w:rPr>
        <w:t>Chair</w:t>
      </w:r>
      <w:r w:rsidRPr="00C07970">
        <w:rPr>
          <w:rFonts w:ascii="Times New Roman" w:hAnsi="Times New Roman"/>
          <w:i/>
          <w:spacing w:val="-2"/>
        </w:rPr>
        <w:t xml:space="preserve"> with the advice and consent of the Board of Directors.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spacing w:val="-2"/>
        </w:rPr>
        <w:t xml:space="preserve">The General </w:t>
      </w:r>
      <w:r w:rsidR="00AE3A5F" w:rsidRPr="00C07970">
        <w:rPr>
          <w:rFonts w:ascii="Times New Roman" w:hAnsi="Times New Roman"/>
          <w:spacing w:val="-2"/>
        </w:rPr>
        <w:t>Chair</w:t>
      </w:r>
      <w:r w:rsidRPr="00C07970">
        <w:rPr>
          <w:rFonts w:ascii="Times New Roman" w:hAnsi="Times New Roman"/>
          <w:spacing w:val="-2"/>
        </w:rPr>
        <w:t xml:space="preserve"> or the respective division </w:t>
      </w:r>
      <w:r w:rsidR="008A6559">
        <w:rPr>
          <w:rFonts w:ascii="Times New Roman" w:hAnsi="Times New Roman"/>
          <w:spacing w:val="-2"/>
        </w:rPr>
        <w:t>Vice Chair</w:t>
      </w:r>
      <w:r w:rsidRPr="00C07970">
        <w:rPr>
          <w:rFonts w:ascii="Times New Roman" w:hAnsi="Times New Roman"/>
          <w:spacing w:val="-2"/>
        </w:rPr>
        <w:t xml:space="preserve"> may appoint the specified additional members and any other members deemed appropriate or necessary for any of the foregoing standing committees, except the Athletes, Coaches and Personnel Committees.  Committee members appointed pursuant to the preceding sentence, shall hold their appointments at the pleasure of the appointing officer</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spacing w:val="-2"/>
        </w:rPr>
        <w:t>or successor.</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607.4</w:t>
      </w:r>
      <w:r w:rsidR="002E68B4" w:rsidRPr="00C07970">
        <w:rPr>
          <w:rFonts w:ascii="Times New Roman" w:hAnsi="Times New Roman"/>
          <w:spacing w:val="-2"/>
        </w:rPr>
        <w:tab/>
        <w:t xml:space="preserve">DUTIES AND POWERS OF STANDING COMMITTEES </w:t>
      </w:r>
      <w:r w:rsidR="002E68B4" w:rsidRPr="00C07970">
        <w:rPr>
          <w:rFonts w:ascii="Times New Roman" w:hAnsi="Times New Roman"/>
          <w:i/>
          <w:spacing w:val="-2"/>
        </w:rPr>
        <w:t>AND COORDINATORS</w:t>
      </w:r>
      <w:r w:rsidRPr="00C07970">
        <w:rPr>
          <w:rFonts w:ascii="Times New Roman" w:hAnsi="Times New Roman"/>
          <w:i/>
          <w:spacing w:val="-2"/>
        </w:rPr>
        <w:fldChar w:fldCharType="begin"/>
      </w:r>
      <w:r w:rsidR="002E68B4" w:rsidRPr="00C07970">
        <w:rPr>
          <w:rFonts w:ascii="Times New Roman" w:hAnsi="Times New Roman"/>
          <w:spacing w:val="-2"/>
        </w:rPr>
        <w:instrText>tc  \l 2 "607.4</w:instrText>
      </w:r>
      <w:r w:rsidR="002E68B4" w:rsidRPr="00C07970">
        <w:rPr>
          <w:rFonts w:ascii="Times New Roman" w:hAnsi="Times New Roman"/>
          <w:spacing w:val="-2"/>
        </w:rPr>
        <w:tab/>
        <w:instrText xml:space="preserve">DUTIES AND POWERS OF STANDING COMMITTEES </w:instrText>
      </w:r>
      <w:r w:rsidR="002E68B4" w:rsidRPr="00C07970">
        <w:rPr>
          <w:rFonts w:ascii="Times New Roman" w:hAnsi="Times New Roman"/>
          <w:i/>
          <w:spacing w:val="-2"/>
        </w:rPr>
        <w:instrText>AND COORDINATORS</w:instrText>
      </w:r>
      <w:r w:rsidR="002E68B4" w:rsidRPr="00C07970">
        <w:rPr>
          <w:rFonts w:ascii="Times New Roman" w:hAnsi="Times New Roman"/>
          <w:spacing w:val="-2"/>
        </w:rPr>
        <w:instrText>"</w:instrText>
      </w:r>
      <w:r w:rsidRPr="00C07970">
        <w:rPr>
          <w:rFonts w:ascii="Times New Roman" w:hAnsi="Times New Roman"/>
          <w:i/>
          <w:spacing w:val="-2"/>
        </w:rPr>
        <w:fldChar w:fldCharType="end"/>
      </w:r>
      <w:bookmarkStart w:id="159" w:name="COMMITTEE_DUTIES_AND_POWERS"/>
      <w:bookmarkEnd w:id="159"/>
      <w:r w:rsidR="002E68B4" w:rsidRPr="00C07970">
        <w:rPr>
          <w:rFonts w:ascii="Times New Roman" w:hAnsi="Times New Roman"/>
          <w:spacing w:val="-2"/>
        </w:rPr>
        <w:t xml:space="preserve"> - </w:t>
      </w:r>
    </w:p>
    <w:p w:rsidR="002E68B4" w:rsidRPr="00C07970" w:rsidRDefault="002E68B4" w:rsidP="00A910E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The functions of the suggested Audit, Budget, Finance, Membership/Registration and Technical Planning must be assigned to someone, and there must be an Officials Committee and a Safety Committee or Coordinator.  Certain functions may be assigned to paid staff and may be removed to Article </w:t>
            </w:r>
            <w:r w:rsidR="00BA602C" w:rsidRPr="00C07970">
              <w:rPr>
                <w:rFonts w:ascii="Times New Roman" w:hAnsi="Times New Roman"/>
                <w:i/>
                <w:spacing w:val="-2"/>
              </w:rPr>
              <w:t>607</w:t>
            </w:r>
            <w:r w:rsidR="002E68B4" w:rsidRPr="00C07970">
              <w:rPr>
                <w:rFonts w:ascii="Times New Roman" w:hAnsi="Times New Roman"/>
                <w:i/>
                <w:spacing w:val="-2"/>
              </w:rPr>
              <w:t xml:space="preserve"> if that seems helpful.  Otherwise this section may be varied by the LSC to suit its needs, or if the subject matter is completely dealt with in the LSC</w:t>
            </w:r>
            <w:r w:rsidR="00833B85" w:rsidRPr="00C07970">
              <w:rPr>
                <w:rFonts w:ascii="Times New Roman" w:hAnsi="Times New Roman"/>
                <w:i/>
                <w:spacing w:val="-2"/>
              </w:rPr>
              <w:t>’</w:t>
            </w:r>
            <w:r w:rsidR="002E68B4" w:rsidRPr="00C07970">
              <w:rPr>
                <w:rFonts w:ascii="Times New Roman" w:hAnsi="Times New Roman"/>
                <w:i/>
                <w:spacing w:val="-2"/>
              </w:rPr>
              <w:t xml:space="preserve">s Policies and Procedures Manual, the section may be a single sentence:  </w:t>
            </w:r>
            <w:r w:rsidR="00833B85" w:rsidRPr="00C07970">
              <w:rPr>
                <w:rFonts w:ascii="Times New Roman" w:hAnsi="Times New Roman"/>
                <w:i/>
                <w:spacing w:val="-2"/>
              </w:rPr>
              <w:t>“</w:t>
            </w:r>
            <w:r w:rsidR="002E68B4" w:rsidRPr="00C07970">
              <w:rPr>
                <w:rFonts w:ascii="Times New Roman" w:hAnsi="Times New Roman"/>
                <w:i/>
                <w:spacing w:val="-2"/>
              </w:rPr>
              <w:t>The powers and duties of XXSI</w:t>
            </w:r>
            <w:r w:rsidR="00833B85" w:rsidRPr="00C07970">
              <w:rPr>
                <w:rFonts w:ascii="Times New Roman" w:hAnsi="Times New Roman"/>
                <w:i/>
                <w:spacing w:val="-2"/>
              </w:rPr>
              <w:t>’</w:t>
            </w:r>
            <w:r w:rsidR="002E68B4" w:rsidRPr="00C07970">
              <w:rPr>
                <w:rFonts w:ascii="Times New Roman" w:hAnsi="Times New Roman"/>
                <w:i/>
                <w:spacing w:val="-2"/>
              </w:rPr>
              <w:t>s Standing Committees are set forth in XXSI</w:t>
            </w:r>
            <w:r w:rsidR="00833B85" w:rsidRPr="00C07970">
              <w:rPr>
                <w:rFonts w:ascii="Times New Roman" w:hAnsi="Times New Roman"/>
                <w:i/>
                <w:spacing w:val="-2"/>
              </w:rPr>
              <w:t>’</w:t>
            </w:r>
            <w:r w:rsidR="002E68B4" w:rsidRPr="00C07970">
              <w:rPr>
                <w:rFonts w:ascii="Times New Roman" w:hAnsi="Times New Roman"/>
                <w:i/>
                <w:spacing w:val="-2"/>
              </w:rPr>
              <w:t>s Policies and Procedures Manual.</w:t>
            </w:r>
            <w:r w:rsidR="00833B85" w:rsidRPr="00C07970">
              <w:rPr>
                <w:rFonts w:ascii="Times New Roman" w:hAnsi="Times New Roman"/>
                <w:i/>
                <w:spacing w:val="-2"/>
              </w:rPr>
              <w:t>”</w:t>
            </w:r>
            <w:r w:rsidR="002E68B4" w:rsidRPr="00C07970">
              <w:rPr>
                <w:rFonts w:ascii="Times New Roman" w:hAnsi="Times New Roman"/>
                <w:i/>
                <w:spacing w:val="-2"/>
              </w:rPr>
              <w:t xml:space="preserve">  This, however, may not be as informative to LSC members unless the entire Policies and Procedures Manual is made available to all Individual and Club Members.</w:t>
            </w:r>
          </w:p>
        </w:tc>
      </w:tr>
    </w:tbl>
    <w:p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Audit Committee</w:t>
      </w:r>
      <w:r w:rsidR="00686D93"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Audit Committee</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The Audit Committee is authorized to, and it shall be its duty to,</w:t>
      </w:r>
      <w:r w:rsidRPr="00C07970">
        <w:rPr>
          <w:rFonts w:ascii="Times New Roman" w:hAnsi="Times New Roman"/>
          <w:b/>
          <w:spacing w:val="-2"/>
        </w:rPr>
        <w:t xml:space="preserve"> |</w:t>
      </w:r>
      <w:r w:rsidRPr="00C07970">
        <w:rPr>
          <w:rFonts w:ascii="Times New Roman" w:hAnsi="Times New Roman"/>
          <w:b/>
          <w:i/>
          <w:spacing w:val="-2"/>
        </w:rPr>
        <w:t xml:space="preserve">|conduct the annual audit of the books of XXSI </w:t>
      </w:r>
      <w:r w:rsidR="00A910EF" w:rsidRPr="00C07970">
        <w:rPr>
          <w:rFonts w:ascii="Times New Roman" w:hAnsi="Times New Roman"/>
          <w:b/>
          <w:i/>
          <w:spacing w:val="-2"/>
        </w:rPr>
        <w:t>required hereunder</w:t>
      </w:r>
      <w:r w:rsidRPr="00C07970">
        <w:rPr>
          <w:rFonts w:ascii="Times New Roman" w:hAnsi="Times New Roman"/>
          <w:b/>
          <w:i/>
          <w:spacing w:val="-2"/>
        </w:rPr>
        <w:t xml:space="preserve"> and present the results thereof to the Board of Directors and the House of Delegates| or |(a) annually recommend an independent auditor to the Board of Directors, (b) review and negotiate the services to be performed by the independent auditor, (c) receive and review the audit and other reports submitted by the independent auditor and (d) submit the audit and other reports and make recommendations to the Board of Directors with regard thereto|</w:t>
      </w:r>
      <w:r w:rsidRPr="00C07970">
        <w:rPr>
          <w:rFonts w:ascii="Times New Roman" w:hAnsi="Times New Roman"/>
          <w:b/>
          <w:spacing w:val="-2"/>
        </w:rPr>
        <w:t>|</w:t>
      </w:r>
      <w:r w:rsidRPr="00C07970">
        <w:rPr>
          <w:rFonts w:ascii="Times New Roman" w:hAnsi="Times New Roman"/>
          <w:spacing w:val="-2"/>
        </w:rPr>
        <w:t>.</w:t>
      </w:r>
    </w:p>
    <w:p w:rsidR="00F57798" w:rsidRPr="00C07970" w:rsidRDefault="00F5779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rsidP="00A910E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Forming an Audit Committee is highly recommended.  The LSC may choose either function presented or may elect to omit the Audit Committee if (a) the audit is conducted by an independent auditor (CPA) and it is desired that the Board of Directors serve as the Audit Committee or (b) the Finance Committee is to function as the Audit Committee.  In the first case, </w:t>
            </w:r>
            <w:r w:rsidR="00A910EF" w:rsidRPr="00C07970">
              <w:rPr>
                <w:rFonts w:ascii="Times New Roman" w:hAnsi="Times New Roman"/>
                <w:i/>
                <w:spacing w:val="-2"/>
              </w:rPr>
              <w:t xml:space="preserve">this </w:t>
            </w:r>
            <w:r w:rsidR="002E68B4" w:rsidRPr="00C07970">
              <w:rPr>
                <w:rFonts w:ascii="Times New Roman" w:hAnsi="Times New Roman"/>
                <w:i/>
                <w:spacing w:val="-2"/>
              </w:rPr>
              <w:t>Section will need to be modified to reflect the change in function.  In the latter case the appropriate function language should be added to the duties of the Finance Committee and the Treasurer shall be excluded from participating when the Finance Committee is functioning as an Audit Committee.  Where the Finance Committee is functioning as an Audit Committee, one or two additional members shall be added, so that there are at least three members participating in that function.</w:t>
            </w:r>
          </w:p>
        </w:tc>
      </w:tr>
    </w:tbl>
    <w:p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Budget Committee</w:t>
      </w:r>
      <w:r w:rsidR="00686D93"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Budget Committee</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w:t>
      </w:r>
      <w:r w:rsidRPr="00C07970">
        <w:rPr>
          <w:rFonts w:ascii="Times New Roman" w:hAnsi="Times New Roman"/>
          <w:i/>
          <w:spacing w:val="-2"/>
        </w:rPr>
        <w:t xml:space="preserve">The Budget Committee is authorized and obligated to consult with the officers, committee </w:t>
      </w:r>
      <w:r w:rsidR="00376013" w:rsidRPr="00C07970">
        <w:rPr>
          <w:rFonts w:ascii="Times New Roman" w:hAnsi="Times New Roman"/>
          <w:i/>
          <w:spacing w:val="-2"/>
        </w:rPr>
        <w:t>chairs</w:t>
      </w:r>
      <w:r w:rsidRPr="00C07970">
        <w:rPr>
          <w:rFonts w:ascii="Times New Roman" w:hAnsi="Times New Roman"/>
          <w:i/>
          <w:spacing w:val="-2"/>
        </w:rPr>
        <w:t xml:space="preserve"> and coordinators and prepare and present a proposed budget for consideration and approval by the Board of Directors and the House of Delegates.  The officers, committee </w:t>
      </w:r>
      <w:r w:rsidR="00376013" w:rsidRPr="00C07970">
        <w:rPr>
          <w:rFonts w:ascii="Times New Roman" w:hAnsi="Times New Roman"/>
          <w:i/>
          <w:spacing w:val="-2"/>
        </w:rPr>
        <w:t>chairs</w:t>
      </w:r>
      <w:r w:rsidRPr="00C07970">
        <w:rPr>
          <w:rFonts w:ascii="Times New Roman" w:hAnsi="Times New Roman"/>
          <w:i/>
          <w:spacing w:val="-2"/>
        </w:rPr>
        <w:t xml:space="preserve"> and coordinators shall provide promptly such financial information (current and projected) and budget proposals as the Budget Committee may request.  The proposed budget may contain alternatives.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Finance Committee</w:t>
      </w:r>
      <w:r w:rsidR="00686D93"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Finance Committee</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w:t>
      </w:r>
      <w:r w:rsidRPr="00C07970">
        <w:rPr>
          <w:rFonts w:ascii="Times New Roman" w:hAnsi="Times New Roman"/>
          <w:i/>
          <w:spacing w:val="-2"/>
        </w:rPr>
        <w:t>The Finance Committee is authorized and obligated to develop, establish where so authorized or recommend to the Board of Directors and supervise the execution of policy regarding the investment of XXSI</w:t>
      </w:r>
      <w:r w:rsidR="00833B85" w:rsidRPr="00C07970">
        <w:rPr>
          <w:rFonts w:ascii="Times New Roman" w:hAnsi="Times New Roman"/>
          <w:i/>
          <w:spacing w:val="-2"/>
        </w:rPr>
        <w:t>’</w:t>
      </w:r>
      <w:r w:rsidRPr="00C07970">
        <w:rPr>
          <w:rFonts w:ascii="Times New Roman" w:hAnsi="Times New Roman"/>
          <w:i/>
          <w:spacing w:val="-2"/>
        </w:rPr>
        <w:t>s working capital, funded reserves and endowment funds, within the guidelines, if any, established by the Board of Directors or the House of Delegates.  The Finance Committee shall also regularly review XXSI</w:t>
      </w:r>
      <w:r w:rsidR="00833B85" w:rsidRPr="00C07970">
        <w:rPr>
          <w:rFonts w:ascii="Times New Roman" w:hAnsi="Times New Roman"/>
          <w:i/>
          <w:spacing w:val="-2"/>
        </w:rPr>
        <w:t>’</w:t>
      </w:r>
      <w:r w:rsidRPr="00C07970">
        <w:rPr>
          <w:rFonts w:ascii="Times New Roman" w:hAnsi="Times New Roman"/>
          <w:i/>
          <w:spacing w:val="-2"/>
        </w:rPr>
        <w:t xml:space="preserve">s equipment needs (both operational and office) and the various methods </w:t>
      </w:r>
      <w:r w:rsidRPr="00C07970">
        <w:rPr>
          <w:rFonts w:ascii="Times New Roman" w:hAnsi="Times New Roman"/>
          <w:i/>
          <w:spacing w:val="-2"/>
        </w:rPr>
        <w:lastRenderedPageBreak/>
        <w:t>available to finance the acquisition of any needed equipment, make a determination of the best financing method for XXSI and make recommendations to the Budget Committee and the Board of Directors.</w:t>
      </w:r>
    </w:p>
    <w:p w:rsidR="002E68B4" w:rsidRPr="00C07970" w:rsidRDefault="002E68B4" w:rsidP="00F5779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jc w:val="both"/>
        <w:rPr>
          <w:rFonts w:ascii="Times New Roman" w:hAnsi="Times New Roman"/>
          <w:i/>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i/>
                <w:spacing w:val="-2"/>
              </w:rPr>
              <w:fldChar w:fldCharType="begin"/>
            </w:r>
            <w:r w:rsidR="002E68B4" w:rsidRPr="00C07970">
              <w:rPr>
                <w:rFonts w:ascii="Times New Roman" w:hAnsi="Times New Roman"/>
                <w:i/>
                <w:spacing w:val="-2"/>
              </w:rPr>
              <w:instrText xml:space="preserve">PRIVATE </w:instrText>
            </w:r>
            <w:r w:rsidRPr="00C07970">
              <w:rPr>
                <w:rFonts w:ascii="Times New Roman" w:hAnsi="Times New Roman"/>
                <w:i/>
                <w:spacing w:val="-2"/>
              </w:rPr>
              <w:fldChar w:fldCharType="end"/>
            </w:r>
            <w:r w:rsidR="002E68B4" w:rsidRPr="00C07970">
              <w:rPr>
                <w:rFonts w:ascii="Times New Roman" w:hAnsi="Times New Roman"/>
                <w:i/>
                <w:spacing w:val="-2"/>
              </w:rPr>
              <w:t xml:space="preserve">Although it is strongly recommended that there be an Audit Committee, if an Audit Committee is not established, its powers and duties should be added to those of the Finance Committee.  When the Finance Committee is acting as an audit committee, the Treasurer shall not act as a member of the Finance </w:t>
            </w:r>
            <w:proofErr w:type="spellStart"/>
            <w:r w:rsidR="002E68B4" w:rsidRPr="00C07970">
              <w:rPr>
                <w:rFonts w:ascii="Times New Roman" w:hAnsi="Times New Roman"/>
                <w:i/>
                <w:spacing w:val="-2"/>
              </w:rPr>
              <w:t>Committee.The</w:t>
            </w:r>
            <w:proofErr w:type="spellEnd"/>
            <w:r w:rsidR="002E68B4" w:rsidRPr="00C07970">
              <w:rPr>
                <w:rFonts w:ascii="Times New Roman" w:hAnsi="Times New Roman"/>
                <w:i/>
                <w:spacing w:val="-2"/>
              </w:rPr>
              <w:t xml:space="preserve"> Finance Committee may also function as the Budget Committee in which case the Bylaws should be edited to include the powers and duties of the Budget Com</w:t>
            </w:r>
            <w:r w:rsidR="002E68B4" w:rsidRPr="00C07970">
              <w:rPr>
                <w:rFonts w:ascii="Times New Roman" w:hAnsi="Times New Roman"/>
                <w:i/>
                <w:spacing w:val="-2"/>
              </w:rPr>
              <w:softHyphen/>
              <w:t>mittee under the jurisdiction of the Finance Committee.</w:t>
            </w:r>
          </w:p>
        </w:tc>
      </w:tr>
    </w:tbl>
    <w:p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.4</w:t>
      </w:r>
      <w:r w:rsidRPr="00C07970">
        <w:rPr>
          <w:rFonts w:ascii="Times New Roman" w:hAnsi="Times New Roman"/>
          <w:smallCaps/>
          <w:spacing w:val="-2"/>
        </w:rPr>
        <w:tab/>
        <w:t>Membership/Registration |</w:t>
      </w:r>
      <w:r w:rsidRPr="00C07970">
        <w:rPr>
          <w:rFonts w:ascii="Times New Roman" w:hAnsi="Times New Roman"/>
          <w:b/>
          <w:smallCaps/>
          <w:spacing w:val="-2"/>
        </w:rPr>
        <w:t>|</w:t>
      </w:r>
      <w:r w:rsidRPr="00C07970">
        <w:rPr>
          <w:rFonts w:ascii="Times New Roman" w:hAnsi="Times New Roman"/>
          <w:b/>
          <w:i/>
          <w:smallCaps/>
          <w:spacing w:val="-2"/>
        </w:rPr>
        <w:t>Committee| or |Coordinator</w:t>
      </w:r>
      <w:r w:rsidRPr="00C07970">
        <w:rPr>
          <w:rFonts w:ascii="Times New Roman" w:hAnsi="Times New Roman"/>
          <w:b/>
          <w:smallCaps/>
          <w:spacing w:val="-2"/>
        </w:rPr>
        <w:t>|</w:t>
      </w:r>
      <w:r w:rsidRPr="00C07970">
        <w:rPr>
          <w:rFonts w:ascii="Times New Roman" w:hAnsi="Times New Roman"/>
          <w:smallCaps/>
          <w:spacing w:val="-2"/>
        </w:rPr>
        <w:t>|</w:t>
      </w:r>
      <w:r w:rsidR="00686D93" w:rsidRPr="00C07970">
        <w:rPr>
          <w:rFonts w:ascii="Times New Roman" w:hAnsi="Times New Roman"/>
          <w:smallCaps/>
          <w:spacing w:val="-2"/>
        </w:rPr>
        <w:fldChar w:fldCharType="begin"/>
      </w:r>
      <w:r w:rsidRPr="00C07970">
        <w:rPr>
          <w:rFonts w:ascii="Times New Roman" w:hAnsi="Times New Roman"/>
          <w:spacing w:val="-2"/>
        </w:rPr>
        <w:instrText>tc  \l 3 ".4</w:instrText>
      </w:r>
      <w:r w:rsidRPr="00C07970">
        <w:rPr>
          <w:rFonts w:ascii="Times New Roman" w:hAnsi="Times New Roman"/>
          <w:smallCaps/>
          <w:spacing w:val="-2"/>
        </w:rPr>
        <w:tab/>
        <w:instrText>Membership/Registration |</w:instrText>
      </w:r>
      <w:r w:rsidRPr="00C07970">
        <w:rPr>
          <w:rFonts w:ascii="Times New Roman" w:hAnsi="Times New Roman"/>
          <w:b/>
          <w:smallCaps/>
          <w:spacing w:val="-2"/>
        </w:rPr>
        <w:instrText>|</w:instrText>
      </w:r>
      <w:r w:rsidRPr="00C07970">
        <w:rPr>
          <w:rFonts w:ascii="Times New Roman" w:hAnsi="Times New Roman"/>
          <w:b/>
          <w:i/>
          <w:smallCaps/>
          <w:spacing w:val="-2"/>
        </w:rPr>
        <w:instrText>Committee| or |Coordinator</w:instrText>
      </w:r>
      <w:r w:rsidRPr="00C07970">
        <w:rPr>
          <w:rFonts w:ascii="Times New Roman" w:hAnsi="Times New Roman"/>
          <w:b/>
          <w:smallCaps/>
          <w:spacing w:val="-2"/>
        </w:rPr>
        <w:instrText>|</w:instrText>
      </w:r>
      <w:r w:rsidRPr="00C07970">
        <w:rPr>
          <w:rFonts w:ascii="Times New Roman" w:hAnsi="Times New Roman"/>
          <w:smallCaps/>
          <w:spacing w:val="-2"/>
        </w:rPr>
        <w:instrText>|</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w:t>
      </w:r>
      <w:r w:rsidRPr="00C07970">
        <w:rPr>
          <w:rFonts w:ascii="Times New Roman" w:hAnsi="Times New Roman"/>
          <w:i/>
          <w:spacing w:val="-2"/>
        </w:rPr>
        <w:t xml:space="preserve">The </w:t>
      </w:r>
      <w:r w:rsidRPr="00C07970">
        <w:rPr>
          <w:rFonts w:ascii="Times New Roman" w:hAnsi="Times New Roman"/>
          <w:b/>
          <w:i/>
          <w:spacing w:val="-2"/>
        </w:rPr>
        <w:t>||Membership/Registration ||</w:t>
      </w:r>
      <w:r w:rsidR="00AE3A5F" w:rsidRPr="00C07970">
        <w:rPr>
          <w:rFonts w:ascii="Times New Roman" w:hAnsi="Times New Roman"/>
          <w:b/>
          <w:i/>
          <w:spacing w:val="-2"/>
        </w:rPr>
        <w:t>Chair</w:t>
      </w:r>
      <w:r w:rsidRPr="00C07970">
        <w:rPr>
          <w:rFonts w:ascii="Times New Roman" w:hAnsi="Times New Roman"/>
          <w:b/>
          <w:i/>
          <w:spacing w:val="-2"/>
        </w:rPr>
        <w:t>| or |Coordinator||</w:t>
      </w:r>
      <w:r w:rsidRPr="00C07970">
        <w:rPr>
          <w:rFonts w:ascii="Times New Roman" w:hAnsi="Times New Roman"/>
          <w:spacing w:val="-2"/>
        </w:rPr>
        <w:t xml:space="preserve"> is authorized and obligated to conduct the registration of Group and Individual Members and supervise the transmission of registration information to </w:t>
      </w:r>
      <w:r w:rsidR="00FC27F5" w:rsidRPr="00C07970">
        <w:rPr>
          <w:rFonts w:ascii="Times New Roman" w:hAnsi="Times New Roman"/>
          <w:spacing w:val="-2"/>
        </w:rPr>
        <w:t>USA Swimming</w:t>
      </w:r>
      <w:r w:rsidRPr="00C07970">
        <w:rPr>
          <w:rFonts w:ascii="Times New Roman" w:hAnsi="Times New Roman"/>
          <w:spacing w:val="-2"/>
        </w:rPr>
        <w:t xml:space="preserve"> and assist in the preparation of the reports required by Section </w:t>
      </w:r>
      <w:r w:rsidR="00A910EF" w:rsidRPr="00C07970">
        <w:rPr>
          <w:rFonts w:ascii="Times New Roman" w:hAnsi="Times New Roman"/>
          <w:spacing w:val="-2"/>
        </w:rPr>
        <w:t>608.6</w:t>
      </w:r>
      <w:r w:rsidRPr="00C07970">
        <w:rPr>
          <w:rFonts w:ascii="Times New Roman" w:hAnsi="Times New Roman"/>
          <w:spacing w:val="-2"/>
        </w:rPr>
        <w:t xml:space="preserve">, together with such additional reports as may be requested by </w:t>
      </w:r>
      <w:r w:rsidR="00FC27F5" w:rsidRPr="00C07970">
        <w:rPr>
          <w:rFonts w:ascii="Times New Roman" w:hAnsi="Times New Roman"/>
          <w:spacing w:val="-2"/>
        </w:rPr>
        <w:t>USA Swimming</w:t>
      </w:r>
      <w:r w:rsidRPr="00C07970">
        <w:rPr>
          <w:rFonts w:ascii="Times New Roman" w:hAnsi="Times New Roman"/>
          <w:spacing w:val="-2"/>
        </w:rPr>
        <w:t xml:space="preserve">, the Board of Directors, the Administrative </w:t>
      </w:r>
      <w:r w:rsidR="008A6559">
        <w:rPr>
          <w:rFonts w:ascii="Times New Roman" w:hAnsi="Times New Roman"/>
          <w:spacing w:val="-2"/>
        </w:rPr>
        <w:t>Vice Chair</w:t>
      </w:r>
      <w:r w:rsidRPr="00C07970">
        <w:rPr>
          <w:rFonts w:ascii="Times New Roman" w:hAnsi="Times New Roman"/>
          <w:spacing w:val="-2"/>
        </w:rPr>
        <w:t xml:space="preserve"> or the Finance </w:t>
      </w:r>
      <w:r w:rsidR="008A6559">
        <w:rPr>
          <w:rFonts w:ascii="Times New Roman" w:hAnsi="Times New Roman"/>
          <w:spacing w:val="-2"/>
        </w:rPr>
        <w:t>Vice Chair</w:t>
      </w:r>
      <w:r w:rsidRPr="00C07970">
        <w:rPr>
          <w:rFonts w:ascii="Times New Roman" w:hAnsi="Times New Roman"/>
          <w:spacing w:val="-2"/>
        </w:rPr>
        <w:t>.</w:t>
      </w:r>
    </w:p>
    <w:p w:rsidR="002E68B4" w:rsidRPr="00C07970" w:rsidRDefault="002E68B4" w:rsidP="00F5779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If the Membership/Registration function is a one-person operation, then the first choice should be Coordinator.  If it is a true committee, then the choice is Committee.  If the LSC desires to split the function into its two historic predecessors, then a new subdivision following this should be created and the position split on a functional basis, following the same rules with regard to Coordinator or </w:t>
            </w:r>
            <w:r w:rsidR="00AE3A5F" w:rsidRPr="00C07970">
              <w:rPr>
                <w:rFonts w:ascii="Times New Roman" w:hAnsi="Times New Roman"/>
                <w:i/>
                <w:spacing w:val="-2"/>
              </w:rPr>
              <w:t>Chair</w:t>
            </w:r>
            <w:r w:rsidR="002E68B4" w:rsidRPr="00C07970">
              <w:rPr>
                <w:rFonts w:ascii="Times New Roman" w:hAnsi="Times New Roman"/>
                <w:i/>
                <w:spacing w:val="-2"/>
              </w:rPr>
              <w:t xml:space="preserve"> title.  The following subdivisions would be renumbered.</w:t>
            </w:r>
          </w:p>
        </w:tc>
      </w:tr>
    </w:tbl>
    <w:p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.5</w:t>
      </w:r>
      <w:r w:rsidRPr="00C07970">
        <w:rPr>
          <w:rFonts w:ascii="Times New Roman" w:hAnsi="Times New Roman"/>
          <w:smallCaps/>
          <w:spacing w:val="-2"/>
        </w:rPr>
        <w:tab/>
        <w:t>Officials Committee</w:t>
      </w:r>
      <w:r w:rsidR="00686D93" w:rsidRPr="00C07970">
        <w:rPr>
          <w:rFonts w:ascii="Times New Roman" w:hAnsi="Times New Roman"/>
          <w:smallCaps/>
          <w:spacing w:val="-2"/>
        </w:rPr>
        <w:fldChar w:fldCharType="begin"/>
      </w:r>
      <w:r w:rsidRPr="00C07970">
        <w:rPr>
          <w:rFonts w:ascii="Times New Roman" w:hAnsi="Times New Roman"/>
          <w:spacing w:val="-2"/>
        </w:rPr>
        <w:instrText>tc  \l 3 ".5</w:instrText>
      </w:r>
      <w:r w:rsidRPr="00C07970">
        <w:rPr>
          <w:rFonts w:ascii="Times New Roman" w:hAnsi="Times New Roman"/>
          <w:smallCaps/>
          <w:spacing w:val="-2"/>
        </w:rPr>
        <w:tab/>
        <w:instrText>Officials Committee</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The Officials Committee is authorized and obligated to recruit, train, test, certify, evaluate, retest, recertify and supervise officials for XXSI and such other activities as may be necessary or helpful in maintaining a roster of qualified, well-trained and experienced officials of the highest caliber.</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.6</w:t>
      </w:r>
      <w:r w:rsidRPr="00C07970">
        <w:rPr>
          <w:rFonts w:ascii="Times New Roman" w:hAnsi="Times New Roman"/>
          <w:smallCaps/>
          <w:spacing w:val="-2"/>
        </w:rPr>
        <w:tab/>
        <w:t>Personnel Committee</w:t>
      </w:r>
      <w:r w:rsidR="00686D93" w:rsidRPr="00C07970">
        <w:rPr>
          <w:rFonts w:ascii="Times New Roman" w:hAnsi="Times New Roman"/>
          <w:smallCaps/>
          <w:spacing w:val="-2"/>
        </w:rPr>
        <w:fldChar w:fldCharType="begin"/>
      </w:r>
      <w:r w:rsidRPr="00C07970">
        <w:rPr>
          <w:rFonts w:ascii="Times New Roman" w:hAnsi="Times New Roman"/>
          <w:spacing w:val="-2"/>
        </w:rPr>
        <w:instrText>tc  \l 3 ".6</w:instrText>
      </w:r>
      <w:r w:rsidRPr="00C07970">
        <w:rPr>
          <w:rFonts w:ascii="Times New Roman" w:hAnsi="Times New Roman"/>
          <w:smallCaps/>
          <w:spacing w:val="-2"/>
        </w:rPr>
        <w:tab/>
        <w:instrText>Personnel Committee</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w:t>
      </w:r>
      <w:r w:rsidRPr="00C07970">
        <w:rPr>
          <w:rFonts w:ascii="Times New Roman" w:hAnsi="Times New Roman"/>
          <w:i/>
          <w:spacing w:val="-2"/>
        </w:rPr>
        <w:t>The Personnel Committee is authorized and obligated to negotiate and set wages, compensation and other terms of employment of XXSI</w:t>
      </w:r>
      <w:r w:rsidR="00833B85" w:rsidRPr="00C07970">
        <w:rPr>
          <w:rFonts w:ascii="Times New Roman" w:hAnsi="Times New Roman"/>
          <w:i/>
          <w:spacing w:val="-2"/>
        </w:rPr>
        <w:t>’</w:t>
      </w:r>
      <w:r w:rsidRPr="00C07970">
        <w:rPr>
          <w:rFonts w:ascii="Times New Roman" w:hAnsi="Times New Roman"/>
          <w:i/>
          <w:spacing w:val="-2"/>
        </w:rPr>
        <w:t>s staff (whether employees or independent contractors) within established, budgetary guidelines and policies and to review and approve the scope of duties delegated to the staff.</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rsidP="00985E6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.7</w:t>
      </w:r>
      <w:r w:rsidRPr="00C07970">
        <w:rPr>
          <w:rFonts w:ascii="Times New Roman" w:hAnsi="Times New Roman"/>
          <w:smallCaps/>
          <w:spacing w:val="-2"/>
        </w:rPr>
        <w:tab/>
        <w:t>Program Development Committee</w:t>
      </w:r>
      <w:r w:rsidR="00686D93" w:rsidRPr="00C07970">
        <w:rPr>
          <w:rFonts w:ascii="Times New Roman" w:hAnsi="Times New Roman"/>
          <w:smallCaps/>
          <w:spacing w:val="-2"/>
        </w:rPr>
        <w:fldChar w:fldCharType="begin"/>
      </w:r>
      <w:r w:rsidRPr="00C07970">
        <w:rPr>
          <w:rFonts w:ascii="Times New Roman" w:hAnsi="Times New Roman"/>
          <w:spacing w:val="-2"/>
        </w:rPr>
        <w:instrText>tc  \l 3 ".7</w:instrText>
      </w:r>
      <w:r w:rsidRPr="00C07970">
        <w:rPr>
          <w:rFonts w:ascii="Times New Roman" w:hAnsi="Times New Roman"/>
          <w:smallCaps/>
          <w:spacing w:val="-2"/>
        </w:rPr>
        <w:tab/>
        <w:instrText>Program Development Committee</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bookmarkStart w:id="160" w:name="PROG_DEV_COMM"/>
      <w:bookmarkEnd w:id="160"/>
      <w:r w:rsidRPr="00C07970">
        <w:rPr>
          <w:rFonts w:ascii="Times New Roman" w:hAnsi="Times New Roman"/>
          <w:spacing w:val="-2"/>
        </w:rPr>
        <w:t xml:space="preserve"> - </w:t>
      </w:r>
      <w:r w:rsidRPr="00C07970">
        <w:rPr>
          <w:rFonts w:ascii="Times New Roman" w:hAnsi="Times New Roman"/>
          <w:i/>
          <w:spacing w:val="-2"/>
        </w:rPr>
        <w:t xml:space="preserve">The Program Development Committee is responsible for developing and coordinating an overall swimming program for all levels of swimming in the Territory, including Age Group and Senior programs, and the development of </w:t>
      </w:r>
      <w:proofErr w:type="spellStart"/>
      <w:r w:rsidRPr="00C07970">
        <w:rPr>
          <w:rFonts w:ascii="Times New Roman" w:hAnsi="Times New Roman"/>
          <w:i/>
          <w:spacing w:val="-2"/>
        </w:rPr>
        <w:t>long</w:t>
      </w:r>
      <w:r w:rsidRPr="00C07970">
        <w:rPr>
          <w:rFonts w:ascii="Times New Roman" w:hAnsi="Times New Roman"/>
          <w:i/>
          <w:spacing w:val="-2"/>
        </w:rPr>
        <w:noBreakHyphen/>
        <w:t>range</w:t>
      </w:r>
      <w:proofErr w:type="spellEnd"/>
      <w:r w:rsidRPr="00C07970">
        <w:rPr>
          <w:rFonts w:ascii="Times New Roman" w:hAnsi="Times New Roman"/>
          <w:i/>
          <w:spacing w:val="-2"/>
        </w:rPr>
        <w:t xml:space="preserve"> plans for swimming programs.</w:t>
      </w:r>
    </w:p>
    <w:p w:rsidR="00985E64" w:rsidRPr="003377C0" w:rsidRDefault="00985E64" w:rsidP="00614DA0">
      <w:pPr>
        <w:pStyle w:val="ListParagraph"/>
        <w:tabs>
          <w:tab w:val="left" w:pos="702"/>
          <w:tab w:val="left" w:pos="1260"/>
          <w:tab w:val="left" w:pos="1800"/>
        </w:tabs>
        <w:spacing w:before="120" w:after="120"/>
        <w:ind w:left="1260" w:hanging="1488"/>
        <w:rPr>
          <w:rFonts w:ascii="Times New Roman" w:hAnsi="Times New Roman"/>
          <w:i/>
          <w:sz w:val="20"/>
          <w:szCs w:val="20"/>
        </w:rPr>
      </w:pPr>
      <w:r>
        <w:rPr>
          <w:rFonts w:ascii="Times New Roman" w:hAnsi="Times New Roman"/>
          <w:spacing w:val="-2"/>
          <w:sz w:val="20"/>
          <w:szCs w:val="20"/>
        </w:rPr>
        <w:tab/>
      </w:r>
      <w:r w:rsidRPr="00985E64">
        <w:rPr>
          <w:rFonts w:ascii="Times New Roman" w:hAnsi="Times New Roman"/>
          <w:spacing w:val="-2"/>
          <w:sz w:val="20"/>
          <w:szCs w:val="20"/>
        </w:rPr>
        <w:t>.8</w:t>
      </w:r>
      <w:r w:rsidR="00614DA0">
        <w:rPr>
          <w:rFonts w:ascii="Times New Roman" w:hAnsi="Times New Roman"/>
          <w:spacing w:val="-2"/>
          <w:sz w:val="20"/>
          <w:szCs w:val="20"/>
        </w:rPr>
        <w:tab/>
      </w:r>
      <w:r w:rsidRPr="00985E64">
        <w:rPr>
          <w:rFonts w:ascii="Times New Roman" w:hAnsi="Times New Roman"/>
          <w:i/>
          <w:smallCaps/>
          <w:sz w:val="20"/>
          <w:szCs w:val="20"/>
        </w:rPr>
        <w:t>S</w:t>
      </w:r>
      <w:r w:rsidRPr="003377C0">
        <w:rPr>
          <w:rFonts w:ascii="Times New Roman" w:hAnsi="Times New Roman"/>
          <w:i/>
          <w:smallCaps/>
          <w:sz w:val="20"/>
          <w:szCs w:val="20"/>
        </w:rPr>
        <w:t>afe Sport Committee</w:t>
      </w:r>
      <w:r w:rsidRPr="003377C0">
        <w:rPr>
          <w:rFonts w:ascii="Times New Roman" w:hAnsi="Times New Roman"/>
          <w:i/>
          <w:sz w:val="20"/>
          <w:szCs w:val="20"/>
        </w:rPr>
        <w:t xml:space="preserve"> - The purpose of the XXSI Safe Sport Committee is to ensure implementation of the USA Swimming’s Safe Sport policies, guidelines, educational programs, reporting and adjudication procedures which are intended to help provide as safe, healthy and positive environment as possible for all USA Swimming members. The Safe Sport Committee will:</w:t>
      </w:r>
    </w:p>
    <w:p w:rsidR="00985E64" w:rsidRPr="003377C0" w:rsidRDefault="00985E64" w:rsidP="00614DA0">
      <w:pPr>
        <w:pStyle w:val="ListParagraph"/>
        <w:numPr>
          <w:ilvl w:val="0"/>
          <w:numId w:val="4"/>
        </w:numPr>
        <w:tabs>
          <w:tab w:val="left" w:pos="702"/>
          <w:tab w:val="left" w:pos="2160"/>
        </w:tabs>
        <w:spacing w:before="120" w:after="120"/>
        <w:ind w:left="2160"/>
        <w:rPr>
          <w:rFonts w:ascii="Times New Roman" w:hAnsi="Times New Roman"/>
          <w:i/>
          <w:sz w:val="20"/>
          <w:szCs w:val="20"/>
        </w:rPr>
      </w:pPr>
      <w:r w:rsidRPr="003377C0">
        <w:rPr>
          <w:rFonts w:ascii="Times New Roman" w:hAnsi="Times New Roman"/>
          <w:i/>
          <w:sz w:val="20"/>
          <w:szCs w:val="20"/>
        </w:rPr>
        <w:t>Coordinate and oversee the implementation of effective ongoing educational programs for all athlete members, their parents, coaches, volunteers and local clubs as provided by USA Swimming;</w:t>
      </w:r>
    </w:p>
    <w:p w:rsidR="00985E64" w:rsidRPr="003377C0" w:rsidRDefault="00985E64" w:rsidP="00614DA0">
      <w:pPr>
        <w:pStyle w:val="ListParagraph"/>
        <w:numPr>
          <w:ilvl w:val="0"/>
          <w:numId w:val="4"/>
        </w:numPr>
        <w:tabs>
          <w:tab w:val="left" w:pos="702"/>
          <w:tab w:val="left" w:pos="2160"/>
        </w:tabs>
        <w:spacing w:before="120" w:after="120"/>
        <w:ind w:left="2160"/>
        <w:rPr>
          <w:rFonts w:ascii="Times New Roman" w:hAnsi="Times New Roman"/>
          <w:i/>
          <w:sz w:val="20"/>
          <w:szCs w:val="20"/>
        </w:rPr>
      </w:pPr>
      <w:r w:rsidRPr="003377C0">
        <w:rPr>
          <w:rFonts w:ascii="Times New Roman" w:hAnsi="Times New Roman"/>
          <w:i/>
          <w:sz w:val="20"/>
          <w:szCs w:val="20"/>
        </w:rPr>
        <w:t>Be the primary contact for the club members in XXSI to share information about what USA Swimming and other LSCs are doing regarding Safe Sport policies and programs; and to collect, develop and disseminate information on LSC best practices;</w:t>
      </w:r>
    </w:p>
    <w:p w:rsidR="00985E64" w:rsidRPr="003377C0" w:rsidRDefault="00985E64" w:rsidP="00614DA0">
      <w:pPr>
        <w:pStyle w:val="ListParagraph"/>
        <w:numPr>
          <w:ilvl w:val="0"/>
          <w:numId w:val="4"/>
        </w:numPr>
        <w:tabs>
          <w:tab w:val="left" w:pos="702"/>
          <w:tab w:val="left" w:pos="2160"/>
        </w:tabs>
        <w:spacing w:before="120" w:after="120"/>
        <w:ind w:left="2160"/>
        <w:rPr>
          <w:rFonts w:ascii="Times New Roman" w:hAnsi="Times New Roman"/>
          <w:i/>
          <w:sz w:val="20"/>
          <w:szCs w:val="20"/>
        </w:rPr>
      </w:pPr>
      <w:r w:rsidRPr="003377C0">
        <w:rPr>
          <w:rFonts w:ascii="Times New Roman" w:hAnsi="Times New Roman"/>
          <w:i/>
          <w:sz w:val="20"/>
          <w:szCs w:val="20"/>
        </w:rPr>
        <w:t>Serve as an information resource for clubs by, among other things, helping to identify and connect them with local educational partners and resources;</w:t>
      </w:r>
    </w:p>
    <w:p w:rsidR="00985E64" w:rsidRPr="003377C0" w:rsidRDefault="00985E64" w:rsidP="00614DA0">
      <w:pPr>
        <w:pStyle w:val="ListParagraph"/>
        <w:numPr>
          <w:ilvl w:val="0"/>
          <w:numId w:val="4"/>
        </w:numPr>
        <w:tabs>
          <w:tab w:val="left" w:pos="702"/>
          <w:tab w:val="left" w:pos="2160"/>
        </w:tabs>
        <w:spacing w:before="120" w:after="120"/>
        <w:ind w:left="2160"/>
        <w:rPr>
          <w:rFonts w:ascii="Times New Roman" w:hAnsi="Times New Roman"/>
          <w:i/>
          <w:sz w:val="20"/>
          <w:szCs w:val="20"/>
        </w:rPr>
      </w:pPr>
      <w:r w:rsidRPr="003377C0">
        <w:rPr>
          <w:rFonts w:ascii="Times New Roman" w:hAnsi="Times New Roman"/>
          <w:i/>
          <w:sz w:val="20"/>
          <w:szCs w:val="20"/>
        </w:rPr>
        <w:lastRenderedPageBreak/>
        <w:t xml:space="preserve">Perform other functions as necessary in the fulfillment of USA Swimming’s continuing efforts to foster safe, healthy and positive environments for all its members; and </w:t>
      </w:r>
    </w:p>
    <w:p w:rsidR="00985E64" w:rsidRPr="003377C0" w:rsidRDefault="00985E64" w:rsidP="00614DA0">
      <w:pPr>
        <w:pStyle w:val="ListParagraph"/>
        <w:numPr>
          <w:ilvl w:val="0"/>
          <w:numId w:val="4"/>
        </w:numPr>
        <w:tabs>
          <w:tab w:val="left" w:pos="702"/>
          <w:tab w:val="left" w:pos="2160"/>
        </w:tabs>
        <w:spacing w:before="120"/>
        <w:ind w:left="2160"/>
        <w:rPr>
          <w:rFonts w:ascii="Times New Roman" w:hAnsi="Times New Roman"/>
          <w:i/>
          <w:sz w:val="20"/>
          <w:szCs w:val="20"/>
        </w:rPr>
      </w:pPr>
      <w:r w:rsidRPr="003377C0">
        <w:rPr>
          <w:rFonts w:ascii="Times New Roman" w:hAnsi="Times New Roman"/>
          <w:i/>
          <w:sz w:val="20"/>
          <w:szCs w:val="20"/>
        </w:rPr>
        <w:t>Be available to work on special projects, educational programs and assignments as needed.</w:t>
      </w:r>
    </w:p>
    <w:p w:rsidR="009561F8" w:rsidRPr="00C07970" w:rsidRDefault="00686D93" w:rsidP="009561F8">
      <w:pPr>
        <w:pBdr>
          <w:top w:val="single" w:sz="4" w:space="1" w:color="auto"/>
          <w:left w:val="single" w:sz="4" w:space="4" w:color="auto"/>
          <w:bottom w:val="single" w:sz="4" w:space="1" w:color="auto"/>
          <w:right w:val="single" w:sz="4" w:space="4" w:color="auto"/>
        </w:pBd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rPr>
          <w:rFonts w:ascii="Times New Roman" w:hAnsi="Times New Roman"/>
          <w:spacing w:val="-2"/>
        </w:rPr>
      </w:pPr>
      <w:r w:rsidRPr="00C07970">
        <w:rPr>
          <w:rFonts w:ascii="Times New Roman" w:hAnsi="Times New Roman"/>
          <w:spacing w:val="-2"/>
        </w:rPr>
        <w:fldChar w:fldCharType="begin"/>
      </w:r>
      <w:r w:rsidR="009561F8"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9561F8" w:rsidRPr="00C07970">
        <w:rPr>
          <w:rFonts w:ascii="Times New Roman" w:hAnsi="Times New Roman"/>
          <w:i/>
          <w:spacing w:val="-2"/>
        </w:rPr>
        <w:t xml:space="preserve">If the </w:t>
      </w:r>
      <w:r w:rsidR="009561F8">
        <w:rPr>
          <w:rFonts w:ascii="Times New Roman" w:hAnsi="Times New Roman"/>
          <w:i/>
          <w:spacing w:val="-2"/>
        </w:rPr>
        <w:t>LSC elects to have a Safe Sport</w:t>
      </w:r>
      <w:r w:rsidR="009561F8" w:rsidRPr="00C07970">
        <w:rPr>
          <w:rFonts w:ascii="Times New Roman" w:hAnsi="Times New Roman"/>
          <w:i/>
          <w:spacing w:val="-2"/>
        </w:rPr>
        <w:t xml:space="preserve"> Coordinator</w:t>
      </w:r>
      <w:r w:rsidR="009561F8">
        <w:rPr>
          <w:rFonts w:ascii="Times New Roman" w:hAnsi="Times New Roman"/>
          <w:i/>
          <w:spacing w:val="-2"/>
        </w:rPr>
        <w:t>, instead of a Committee, then this subsection .8 should be omitted and the remaining subsections renumbered.</w:t>
      </w:r>
      <w:r w:rsidRPr="00C07970">
        <w:rPr>
          <w:rFonts w:ascii="Times New Roman" w:hAnsi="Times New Roman"/>
          <w:spacing w:val="-2"/>
        </w:rPr>
        <w:fldChar w:fldCharType="begin"/>
      </w:r>
      <w:r w:rsidR="009561F8" w:rsidRPr="00C07970">
        <w:rPr>
          <w:rFonts w:ascii="Times New Roman" w:hAnsi="Times New Roman"/>
          <w:spacing w:val="-2"/>
        </w:rPr>
        <w:instrText xml:space="preserve">PRIVATE </w:instrText>
      </w:r>
      <w:r w:rsidRPr="00C07970">
        <w:rPr>
          <w:rFonts w:ascii="Times New Roman" w:hAnsi="Times New Roman"/>
          <w:spacing w:val="-2"/>
        </w:rPr>
        <w:fldChar w:fldCharType="end"/>
      </w:r>
    </w:p>
    <w:p w:rsidR="002E68B4" w:rsidRPr="00C07970" w:rsidRDefault="00985E64" w:rsidP="00985E6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r>
      <w:r w:rsidR="00686D93"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002E68B4" w:rsidRPr="00C07970">
        <w:rPr>
          <w:rFonts w:ascii="Times New Roman" w:hAnsi="Times New Roman"/>
          <w:spacing w:val="-2"/>
        </w:rPr>
        <w:t>.</w:t>
      </w:r>
      <w:r>
        <w:rPr>
          <w:rFonts w:ascii="Times New Roman" w:hAnsi="Times New Roman"/>
          <w:spacing w:val="-2"/>
        </w:rPr>
        <w:t>9</w:t>
      </w:r>
      <w:r w:rsidR="002E68B4" w:rsidRPr="00C07970">
        <w:rPr>
          <w:rFonts w:ascii="Times New Roman" w:hAnsi="Times New Roman"/>
          <w:smallCaps/>
          <w:spacing w:val="-2"/>
        </w:rPr>
        <w:tab/>
        <w:t>Safety |</w:t>
      </w:r>
      <w:r w:rsidR="002E68B4" w:rsidRPr="00C07970">
        <w:rPr>
          <w:rFonts w:ascii="Times New Roman" w:hAnsi="Times New Roman"/>
          <w:b/>
          <w:smallCaps/>
          <w:spacing w:val="-2"/>
        </w:rPr>
        <w:t>|</w:t>
      </w:r>
      <w:r w:rsidR="002E68B4" w:rsidRPr="00C07970">
        <w:rPr>
          <w:rFonts w:ascii="Times New Roman" w:hAnsi="Times New Roman"/>
          <w:b/>
          <w:i/>
          <w:smallCaps/>
          <w:spacing w:val="-2"/>
        </w:rPr>
        <w:t>Committee| or |Coordinator</w:t>
      </w:r>
      <w:r w:rsidR="002E68B4" w:rsidRPr="00C07970">
        <w:rPr>
          <w:rFonts w:ascii="Times New Roman" w:hAnsi="Times New Roman"/>
          <w:b/>
          <w:smallCaps/>
          <w:spacing w:val="-2"/>
        </w:rPr>
        <w:t>|</w:t>
      </w:r>
      <w:r w:rsidR="002E68B4" w:rsidRPr="00C07970">
        <w:rPr>
          <w:rFonts w:ascii="Times New Roman" w:hAnsi="Times New Roman"/>
          <w:smallCaps/>
          <w:spacing w:val="-2"/>
        </w:rPr>
        <w:t>|</w:t>
      </w:r>
      <w:r w:rsidR="00686D93" w:rsidRPr="00C07970">
        <w:rPr>
          <w:rFonts w:ascii="Times New Roman" w:hAnsi="Times New Roman"/>
          <w:smallCaps/>
          <w:spacing w:val="-2"/>
        </w:rPr>
        <w:fldChar w:fldCharType="begin"/>
      </w:r>
      <w:r w:rsidR="002E68B4" w:rsidRPr="00C07970">
        <w:rPr>
          <w:rFonts w:ascii="Times New Roman" w:hAnsi="Times New Roman"/>
          <w:spacing w:val="-2"/>
        </w:rPr>
        <w:instrText>tc  \l 3 ".8</w:instrText>
      </w:r>
      <w:r w:rsidR="002E68B4" w:rsidRPr="00C07970">
        <w:rPr>
          <w:rFonts w:ascii="Times New Roman" w:hAnsi="Times New Roman"/>
          <w:smallCaps/>
          <w:spacing w:val="-2"/>
        </w:rPr>
        <w:tab/>
        <w:instrText>Safety |</w:instrText>
      </w:r>
      <w:r w:rsidR="002E68B4" w:rsidRPr="00C07970">
        <w:rPr>
          <w:rFonts w:ascii="Times New Roman" w:hAnsi="Times New Roman"/>
          <w:b/>
          <w:smallCaps/>
          <w:spacing w:val="-2"/>
        </w:rPr>
        <w:instrText>|</w:instrText>
      </w:r>
      <w:r w:rsidR="002E68B4" w:rsidRPr="00C07970">
        <w:rPr>
          <w:rFonts w:ascii="Times New Roman" w:hAnsi="Times New Roman"/>
          <w:b/>
          <w:i/>
          <w:smallCaps/>
          <w:spacing w:val="-2"/>
        </w:rPr>
        <w:instrText>Committee| or |Coordinator</w:instrText>
      </w:r>
      <w:r w:rsidR="002E68B4" w:rsidRPr="00C07970">
        <w:rPr>
          <w:rFonts w:ascii="Times New Roman" w:hAnsi="Times New Roman"/>
          <w:b/>
          <w:smallCaps/>
          <w:spacing w:val="-2"/>
        </w:rPr>
        <w:instrText>|</w:instrText>
      </w:r>
      <w:r w:rsidR="002E68B4" w:rsidRPr="00C07970">
        <w:rPr>
          <w:rFonts w:ascii="Times New Roman" w:hAnsi="Times New Roman"/>
          <w:smallCaps/>
          <w:spacing w:val="-2"/>
        </w:rPr>
        <w:instrText>|</w:instrText>
      </w:r>
      <w:r w:rsidR="002E68B4" w:rsidRPr="00C07970">
        <w:rPr>
          <w:rFonts w:ascii="Times New Roman" w:hAnsi="Times New Roman"/>
          <w:spacing w:val="-2"/>
        </w:rPr>
        <w:instrText>"</w:instrText>
      </w:r>
      <w:r w:rsidR="00686D93" w:rsidRPr="00C07970">
        <w:rPr>
          <w:rFonts w:ascii="Times New Roman" w:hAnsi="Times New Roman"/>
          <w:smallCaps/>
          <w:spacing w:val="-2"/>
        </w:rPr>
        <w:fldChar w:fldCharType="end"/>
      </w:r>
      <w:r w:rsidR="002E68B4" w:rsidRPr="00C07970">
        <w:rPr>
          <w:rFonts w:ascii="Times New Roman" w:hAnsi="Times New Roman"/>
          <w:spacing w:val="-2"/>
        </w:rPr>
        <w:t xml:space="preserve"> - The Safety </w:t>
      </w:r>
      <w:r w:rsidR="002E68B4" w:rsidRPr="00C07970">
        <w:rPr>
          <w:rFonts w:ascii="Times New Roman" w:hAnsi="Times New Roman"/>
          <w:b/>
          <w:spacing w:val="-2"/>
        </w:rPr>
        <w:t>|</w:t>
      </w:r>
      <w:r w:rsidR="002E68B4" w:rsidRPr="00C07970">
        <w:rPr>
          <w:rFonts w:ascii="Times New Roman" w:hAnsi="Times New Roman"/>
          <w:b/>
          <w:i/>
          <w:spacing w:val="-2"/>
        </w:rPr>
        <w:t>|Committee| or |Coordinator|</w:t>
      </w:r>
      <w:r w:rsidR="002E68B4" w:rsidRPr="00C07970">
        <w:rPr>
          <w:rFonts w:ascii="Times New Roman" w:hAnsi="Times New Roman"/>
          <w:b/>
          <w:spacing w:val="-2"/>
        </w:rPr>
        <w:t>|</w:t>
      </w:r>
      <w:r w:rsidR="002E68B4" w:rsidRPr="00C07970">
        <w:rPr>
          <w:rFonts w:ascii="Times New Roman" w:hAnsi="Times New Roman"/>
          <w:spacing w:val="-2"/>
        </w:rPr>
        <w:t xml:space="preserve"> shall be responsible for coordinating safety enhancement and training opportunities as needed and for the dissemination of </w:t>
      </w:r>
      <w:r w:rsidR="00FC27F5" w:rsidRPr="00C07970">
        <w:rPr>
          <w:rFonts w:ascii="Times New Roman" w:hAnsi="Times New Roman"/>
          <w:spacing w:val="-2"/>
        </w:rPr>
        <w:t>USA Swimming</w:t>
      </w:r>
      <w:r w:rsidR="002E68B4" w:rsidRPr="00C07970">
        <w:rPr>
          <w:rFonts w:ascii="Times New Roman" w:hAnsi="Times New Roman"/>
          <w:spacing w:val="-2"/>
        </w:rPr>
        <w:t xml:space="preserve"> safety education information to all Group Members, athletes, coaches and officials of XXSI.  The Safety </w:t>
      </w:r>
      <w:r w:rsidR="002E68B4" w:rsidRPr="00C07970">
        <w:rPr>
          <w:rFonts w:ascii="Times New Roman" w:hAnsi="Times New Roman"/>
          <w:b/>
          <w:spacing w:val="-2"/>
        </w:rPr>
        <w:t>|</w:t>
      </w:r>
      <w:r w:rsidR="002E68B4" w:rsidRPr="00C07970">
        <w:rPr>
          <w:rFonts w:ascii="Times New Roman" w:hAnsi="Times New Roman"/>
          <w:b/>
          <w:i/>
          <w:spacing w:val="-2"/>
        </w:rPr>
        <w:t>|Committee| or |Coordinator|</w:t>
      </w:r>
      <w:r w:rsidR="002E68B4" w:rsidRPr="00C07970">
        <w:rPr>
          <w:rFonts w:ascii="Times New Roman" w:hAnsi="Times New Roman"/>
          <w:b/>
          <w:spacing w:val="-2"/>
        </w:rPr>
        <w:t>|</w:t>
      </w:r>
      <w:r w:rsidR="002E68B4" w:rsidRPr="00C07970">
        <w:rPr>
          <w:rFonts w:ascii="Times New Roman" w:hAnsi="Times New Roman"/>
          <w:spacing w:val="-2"/>
        </w:rPr>
        <w:t xml:space="preserve"> shall develop safety education programs and policy for XXSI and make recommendations regarding those programs and policies and their implementation to the applicable division Vice-</w:t>
      </w:r>
      <w:r w:rsidR="00376013" w:rsidRPr="00C07970">
        <w:rPr>
          <w:rFonts w:ascii="Times New Roman" w:hAnsi="Times New Roman"/>
          <w:spacing w:val="-2"/>
        </w:rPr>
        <w:t>chairs</w:t>
      </w:r>
      <w:r w:rsidR="002E68B4" w:rsidRPr="00C07970">
        <w:rPr>
          <w:rFonts w:ascii="Times New Roman" w:hAnsi="Times New Roman"/>
          <w:spacing w:val="-2"/>
        </w:rPr>
        <w:t xml:space="preserve"> and the Board of Directors.  When approved by the Board of Directors, the Safety </w:t>
      </w:r>
      <w:r w:rsidR="002E68B4" w:rsidRPr="00C07970">
        <w:rPr>
          <w:rFonts w:ascii="Times New Roman" w:hAnsi="Times New Roman"/>
          <w:b/>
          <w:spacing w:val="-2"/>
        </w:rPr>
        <w:t>|</w:t>
      </w:r>
      <w:r w:rsidR="002E68B4" w:rsidRPr="00C07970">
        <w:rPr>
          <w:rFonts w:ascii="Times New Roman" w:hAnsi="Times New Roman"/>
          <w:b/>
          <w:i/>
          <w:spacing w:val="-2"/>
        </w:rPr>
        <w:t>|Committee| or |Coordinator|</w:t>
      </w:r>
      <w:r w:rsidR="002E68B4" w:rsidRPr="00C07970">
        <w:rPr>
          <w:rFonts w:ascii="Times New Roman" w:hAnsi="Times New Roman"/>
          <w:b/>
          <w:spacing w:val="-2"/>
        </w:rPr>
        <w:t>|</w:t>
      </w:r>
      <w:r w:rsidR="002E68B4" w:rsidRPr="00C07970">
        <w:rPr>
          <w:rFonts w:ascii="Times New Roman" w:hAnsi="Times New Roman"/>
          <w:spacing w:val="-2"/>
        </w:rPr>
        <w:t xml:space="preserve"> shall be responsible for the coordination of their implementation by the Club Members.  The Safety </w:t>
      </w:r>
      <w:r w:rsidR="002E68B4" w:rsidRPr="00C07970">
        <w:rPr>
          <w:rFonts w:ascii="Times New Roman" w:hAnsi="Times New Roman"/>
          <w:b/>
          <w:spacing w:val="-2"/>
        </w:rPr>
        <w:t>|</w:t>
      </w:r>
      <w:r w:rsidR="002E68B4" w:rsidRPr="00C07970">
        <w:rPr>
          <w:rFonts w:ascii="Times New Roman" w:hAnsi="Times New Roman"/>
          <w:b/>
          <w:i/>
          <w:spacing w:val="-2"/>
        </w:rPr>
        <w:t xml:space="preserve">|Committee </w:t>
      </w:r>
      <w:r w:rsidR="00AE3A5F" w:rsidRPr="00C07970">
        <w:rPr>
          <w:rFonts w:ascii="Times New Roman" w:hAnsi="Times New Roman"/>
          <w:b/>
          <w:i/>
          <w:spacing w:val="-2"/>
        </w:rPr>
        <w:t>Chair</w:t>
      </w:r>
      <w:r w:rsidR="002E68B4" w:rsidRPr="00C07970">
        <w:rPr>
          <w:rFonts w:ascii="Times New Roman" w:hAnsi="Times New Roman"/>
          <w:b/>
          <w:i/>
          <w:spacing w:val="-2"/>
        </w:rPr>
        <w:t xml:space="preserve"> with the assistance of the Committee members| or |Coordinator|</w:t>
      </w:r>
      <w:r w:rsidR="002E68B4" w:rsidRPr="00C07970">
        <w:rPr>
          <w:rFonts w:ascii="Times New Roman" w:hAnsi="Times New Roman"/>
          <w:b/>
          <w:spacing w:val="-2"/>
        </w:rPr>
        <w:t>|</w:t>
      </w:r>
      <w:r w:rsidR="002E68B4" w:rsidRPr="00C07970">
        <w:rPr>
          <w:rFonts w:ascii="Times New Roman" w:hAnsi="Times New Roman"/>
          <w:spacing w:val="-2"/>
        </w:rPr>
        <w:t xml:space="preserve"> shall prepare and transmit the reports required pursuant to Section </w:t>
      </w:r>
      <w:r w:rsidR="00A910EF" w:rsidRPr="00C07970">
        <w:rPr>
          <w:rFonts w:ascii="Times New Roman" w:hAnsi="Times New Roman"/>
          <w:spacing w:val="-2"/>
        </w:rPr>
        <w:t>607.7</w:t>
      </w:r>
      <w:r w:rsidR="002E68B4"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w:t>
      </w:r>
      <w:r w:rsidR="00985E64">
        <w:rPr>
          <w:rFonts w:ascii="Times New Roman" w:hAnsi="Times New Roman"/>
          <w:spacing w:val="-2"/>
        </w:rPr>
        <w:t>10</w:t>
      </w:r>
      <w:r w:rsidRPr="00C07970">
        <w:rPr>
          <w:rFonts w:ascii="Times New Roman" w:hAnsi="Times New Roman"/>
          <w:smallCaps/>
          <w:spacing w:val="-2"/>
        </w:rPr>
        <w:tab/>
        <w:t>Technical Planning Committee</w:t>
      </w:r>
      <w:r w:rsidR="00686D93" w:rsidRPr="00C07970">
        <w:rPr>
          <w:rFonts w:ascii="Times New Roman" w:hAnsi="Times New Roman"/>
          <w:smallCaps/>
          <w:spacing w:val="-2"/>
        </w:rPr>
        <w:fldChar w:fldCharType="begin"/>
      </w:r>
      <w:r w:rsidRPr="00C07970">
        <w:rPr>
          <w:rFonts w:ascii="Times New Roman" w:hAnsi="Times New Roman"/>
          <w:spacing w:val="-2"/>
        </w:rPr>
        <w:instrText>tc  \l 3 ".9</w:instrText>
      </w:r>
      <w:r w:rsidRPr="00C07970">
        <w:rPr>
          <w:rFonts w:ascii="Times New Roman" w:hAnsi="Times New Roman"/>
          <w:smallCaps/>
          <w:spacing w:val="-2"/>
        </w:rPr>
        <w:tab/>
        <w:instrText>Technical Planning Committee</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The Technical Planning Committee shall be responsible for long-range planning for the swimming programs conducted by XXSI and for advice regarding the technical aspects of those programs and of the sport of swimming generally.</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607.5</w:t>
      </w:r>
      <w:r w:rsidR="002E68B4" w:rsidRPr="00C07970">
        <w:rPr>
          <w:rFonts w:ascii="Times New Roman" w:hAnsi="Times New Roman"/>
          <w:spacing w:val="-2"/>
        </w:rPr>
        <w:tab/>
        <w:t xml:space="preserve">DUTIES AND POWERS OF </w:t>
      </w:r>
      <w:r w:rsidR="00376013" w:rsidRPr="00C07970">
        <w:rPr>
          <w:rFonts w:ascii="Times New Roman" w:hAnsi="Times New Roman"/>
          <w:spacing w:val="-2"/>
        </w:rPr>
        <w:t>CHAIRS</w:t>
      </w:r>
      <w:r w:rsidR="002E68B4" w:rsidRPr="00C07970">
        <w:rPr>
          <w:rFonts w:ascii="Times New Roman" w:hAnsi="Times New Roman"/>
          <w:i/>
          <w:spacing w:val="-2"/>
        </w:rPr>
        <w:t>AND COORDINATORS</w:t>
      </w:r>
      <w:r w:rsidR="002E68B4" w:rsidRPr="00C07970">
        <w:rPr>
          <w:rFonts w:ascii="Times New Roman" w:hAnsi="Times New Roman"/>
          <w:spacing w:val="-2"/>
        </w:rPr>
        <w:t xml:space="preserve"> GENERALLY</w:t>
      </w:r>
      <w:r w:rsidRPr="00C07970">
        <w:rPr>
          <w:rFonts w:ascii="Times New Roman" w:hAnsi="Times New Roman"/>
          <w:spacing w:val="-2"/>
        </w:rPr>
        <w:fldChar w:fldCharType="begin"/>
      </w:r>
      <w:r w:rsidR="002E68B4" w:rsidRPr="00C07970">
        <w:rPr>
          <w:rFonts w:ascii="Times New Roman" w:hAnsi="Times New Roman"/>
          <w:spacing w:val="-2"/>
        </w:rPr>
        <w:instrText>tc  \l 2 "607.5</w:instrText>
      </w:r>
      <w:r w:rsidR="002E68B4" w:rsidRPr="00C07970">
        <w:rPr>
          <w:rFonts w:ascii="Times New Roman" w:hAnsi="Times New Roman"/>
          <w:spacing w:val="-2"/>
        </w:rPr>
        <w:tab/>
        <w:instrText xml:space="preserve">DUTIES AND POWERS OF CHAIRMEN </w:instrText>
      </w:r>
      <w:r w:rsidR="002E68B4" w:rsidRPr="00C07970">
        <w:rPr>
          <w:rFonts w:ascii="Times New Roman" w:hAnsi="Times New Roman"/>
          <w:i/>
          <w:spacing w:val="-2"/>
        </w:rPr>
        <w:instrText>AND COORDINATORS</w:instrText>
      </w:r>
      <w:r w:rsidR="002E68B4" w:rsidRPr="00C07970">
        <w:rPr>
          <w:rFonts w:ascii="Times New Roman" w:hAnsi="Times New Roman"/>
          <w:spacing w:val="-2"/>
        </w:rPr>
        <w:instrText xml:space="preserve"> GENERALLY"</w:instrText>
      </w:r>
      <w:r w:rsidRPr="00C07970">
        <w:rPr>
          <w:rFonts w:ascii="Times New Roman" w:hAnsi="Times New Roman"/>
          <w:spacing w:val="-2"/>
        </w:rPr>
        <w:fldChar w:fldCharType="end"/>
      </w:r>
      <w:bookmarkStart w:id="161" w:name="CHAIRMEN_DUTIES_AND_POWERS"/>
      <w:bookmarkEnd w:id="161"/>
      <w:r w:rsidR="002E68B4" w:rsidRPr="00C07970">
        <w:rPr>
          <w:rFonts w:ascii="Times New Roman" w:hAnsi="Times New Roman"/>
          <w:spacing w:val="-2"/>
        </w:rPr>
        <w:t xml:space="preserve"> - The duties and powers of the General </w:t>
      </w:r>
      <w:r w:rsidR="00AE3A5F" w:rsidRPr="00C07970">
        <w:rPr>
          <w:rFonts w:ascii="Times New Roman" w:hAnsi="Times New Roman"/>
          <w:spacing w:val="-2"/>
        </w:rPr>
        <w:t>Chair</w:t>
      </w:r>
      <w:r w:rsidR="002E68B4" w:rsidRPr="00C07970">
        <w:rPr>
          <w:rFonts w:ascii="Times New Roman" w:hAnsi="Times New Roman"/>
          <w:spacing w:val="-2"/>
        </w:rPr>
        <w:t>, the division vice-</w:t>
      </w:r>
      <w:r w:rsidR="00376013" w:rsidRPr="00C07970">
        <w:rPr>
          <w:rFonts w:ascii="Times New Roman" w:hAnsi="Times New Roman"/>
          <w:spacing w:val="-2"/>
        </w:rPr>
        <w:t>chairs</w:t>
      </w:r>
      <w:r w:rsidR="002E68B4" w:rsidRPr="00C07970">
        <w:rPr>
          <w:rFonts w:ascii="Times New Roman" w:hAnsi="Times New Roman"/>
          <w:spacing w:val="-2"/>
        </w:rPr>
        <w:t xml:space="preserve">, committees or subcommittees (in addition to those provided elsewhere in these Bylaws) </w:t>
      </w:r>
      <w:r w:rsidR="002E68B4" w:rsidRPr="00C07970">
        <w:rPr>
          <w:rFonts w:ascii="Times New Roman" w:hAnsi="Times New Roman"/>
          <w:i/>
          <w:spacing w:val="-2"/>
        </w:rPr>
        <w:t>and, when applicable, coordinators</w:t>
      </w:r>
      <w:r w:rsidR="002E68B4" w:rsidRPr="00C07970">
        <w:rPr>
          <w:rFonts w:ascii="Times New Roman" w:hAnsi="Times New Roman"/>
          <w:spacing w:val="-2"/>
        </w:rPr>
        <w:t xml:space="preserve"> shall be as follows: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pacing w:val="-2"/>
        </w:rPr>
        <w:tab/>
        <w:t>Preside at all meetings of the respective division, committee or subcommittee;</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pacing w:val="-2"/>
        </w:rPr>
        <w:tab/>
        <w:t xml:space="preserve">See that all duties and responsibilities of the </w:t>
      </w:r>
      <w:r w:rsidRPr="00C07970">
        <w:rPr>
          <w:rFonts w:ascii="Times New Roman" w:hAnsi="Times New Roman"/>
          <w:i/>
          <w:spacing w:val="-2"/>
        </w:rPr>
        <w:t>coordinator or</w:t>
      </w:r>
      <w:r w:rsidRPr="00C07970">
        <w:rPr>
          <w:rFonts w:ascii="Times New Roman" w:hAnsi="Times New Roman"/>
          <w:spacing w:val="-2"/>
        </w:rPr>
        <w:t xml:space="preserve"> the respective division, committee or sub</w:t>
      </w:r>
      <w:r w:rsidRPr="00C07970">
        <w:rPr>
          <w:rFonts w:ascii="Times New Roman" w:hAnsi="Times New Roman"/>
          <w:spacing w:val="-2"/>
        </w:rPr>
        <w:noBreakHyphen/>
        <w:t>committee in his charge are properly and promptly carried out;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pacing w:val="-2"/>
        </w:rPr>
        <w:tab/>
        <w:t>Appoint such committees or sub</w:t>
      </w:r>
      <w:r w:rsidRPr="00C07970">
        <w:rPr>
          <w:rFonts w:ascii="Times New Roman" w:hAnsi="Times New Roman"/>
          <w:spacing w:val="-2"/>
        </w:rPr>
        <w:noBreakHyphen/>
        <w:t xml:space="preserve">committees as may be necessary to fulfill the duties and responsibilities of the </w:t>
      </w:r>
      <w:r w:rsidRPr="00C07970">
        <w:rPr>
          <w:rFonts w:ascii="Times New Roman" w:hAnsi="Times New Roman"/>
          <w:i/>
          <w:spacing w:val="-2"/>
        </w:rPr>
        <w:t>coordinator or</w:t>
      </w:r>
      <w:r w:rsidRPr="00C07970">
        <w:rPr>
          <w:rFonts w:ascii="Times New Roman" w:hAnsi="Times New Roman"/>
          <w:spacing w:val="-2"/>
        </w:rPr>
        <w:t xml:space="preserve"> division or committee, respectively;</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.4</w:t>
      </w:r>
      <w:r w:rsidRPr="00C07970">
        <w:rPr>
          <w:rFonts w:ascii="Times New Roman" w:hAnsi="Times New Roman"/>
          <w:spacing w:val="-2"/>
        </w:rPr>
        <w:tab/>
        <w:t xml:space="preserve">Communicate with the respective division, </w:t>
      </w:r>
      <w:r w:rsidRPr="00C07970">
        <w:rPr>
          <w:rFonts w:ascii="Times New Roman" w:hAnsi="Times New Roman"/>
          <w:i/>
          <w:spacing w:val="-2"/>
        </w:rPr>
        <w:t>coordinator,</w:t>
      </w:r>
      <w:r w:rsidRPr="00C07970">
        <w:rPr>
          <w:rFonts w:ascii="Times New Roman" w:hAnsi="Times New Roman"/>
          <w:spacing w:val="-2"/>
        </w:rPr>
        <w:t xml:space="preserve"> committee or subcommittee members to keep them fully informed;</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.5</w:t>
      </w:r>
      <w:r w:rsidRPr="00C07970">
        <w:rPr>
          <w:rFonts w:ascii="Times New Roman" w:hAnsi="Times New Roman"/>
          <w:spacing w:val="-2"/>
        </w:rPr>
        <w:tab/>
        <w:t xml:space="preserve">Keep the General </w:t>
      </w:r>
      <w:r w:rsidR="00AE3A5F" w:rsidRPr="00C07970">
        <w:rPr>
          <w:rFonts w:ascii="Times New Roman" w:hAnsi="Times New Roman"/>
          <w:spacing w:val="-2"/>
        </w:rPr>
        <w:t>Chair</w:t>
      </w:r>
      <w:r w:rsidRPr="00C07970">
        <w:rPr>
          <w:rFonts w:ascii="Times New Roman" w:hAnsi="Times New Roman"/>
          <w:spacing w:val="-2"/>
        </w:rPr>
        <w:t xml:space="preserve">, the respective division </w:t>
      </w:r>
      <w:r w:rsidR="008A6559">
        <w:rPr>
          <w:rFonts w:ascii="Times New Roman" w:hAnsi="Times New Roman"/>
          <w:spacing w:val="-2"/>
        </w:rPr>
        <w:t>Vice Chair</w:t>
      </w:r>
      <w:r w:rsidRPr="00C07970">
        <w:rPr>
          <w:rFonts w:ascii="Times New Roman" w:hAnsi="Times New Roman"/>
          <w:spacing w:val="-2"/>
        </w:rPr>
        <w:t xml:space="preserve"> or committee </w:t>
      </w:r>
      <w:r w:rsidR="00376013" w:rsidRPr="00C07970">
        <w:rPr>
          <w:rFonts w:ascii="Times New Roman" w:hAnsi="Times New Roman"/>
          <w:spacing w:val="-2"/>
        </w:rPr>
        <w:t>chair</w:t>
      </w:r>
      <w:r w:rsidRPr="00C07970">
        <w:rPr>
          <w:rFonts w:ascii="Times New Roman" w:hAnsi="Times New Roman"/>
          <w:spacing w:val="-2"/>
        </w:rPr>
        <w:t xml:space="preserve"> and the </w:t>
      </w:r>
      <w:r w:rsidRPr="00C07970">
        <w:rPr>
          <w:rFonts w:ascii="Times New Roman" w:hAnsi="Times New Roman"/>
          <w:i/>
          <w:spacing w:val="-2"/>
        </w:rPr>
        <w:t>staff of XXSI</w:t>
      </w:r>
      <w:r w:rsidR="00833B85" w:rsidRPr="00C07970">
        <w:rPr>
          <w:rFonts w:ascii="Times New Roman" w:hAnsi="Times New Roman"/>
          <w:i/>
          <w:spacing w:val="-2"/>
        </w:rPr>
        <w:t>’</w:t>
      </w:r>
      <w:r w:rsidRPr="00C07970">
        <w:rPr>
          <w:rFonts w:ascii="Times New Roman" w:hAnsi="Times New Roman"/>
          <w:i/>
          <w:spacing w:val="-2"/>
        </w:rPr>
        <w:t>s office</w:t>
      </w:r>
      <w:r w:rsidRPr="00C07970">
        <w:rPr>
          <w:rFonts w:ascii="Times New Roman" w:hAnsi="Times New Roman"/>
          <w:spacing w:val="-2"/>
        </w:rPr>
        <w:t xml:space="preserve"> informed of the respective coordinator, division, committee or subcommittee actions and recommendations;</w:t>
      </w:r>
    </w:p>
    <w:p w:rsidR="002E68B4" w:rsidRPr="00C07970" w:rsidRDefault="002E68B4" w:rsidP="00F5779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In an LSC without paid staff, the </w:t>
            </w:r>
            <w:r w:rsidR="00833B85" w:rsidRPr="00C07970">
              <w:rPr>
                <w:rFonts w:ascii="Times New Roman" w:hAnsi="Times New Roman"/>
                <w:i/>
                <w:spacing w:val="-2"/>
              </w:rPr>
              <w:t>“</w:t>
            </w:r>
            <w:r w:rsidR="002E68B4" w:rsidRPr="00C07970">
              <w:rPr>
                <w:rFonts w:ascii="Times New Roman" w:hAnsi="Times New Roman"/>
                <w:i/>
                <w:spacing w:val="-2"/>
              </w:rPr>
              <w:t>Secretary</w:t>
            </w:r>
            <w:r w:rsidR="00833B85" w:rsidRPr="00C07970">
              <w:rPr>
                <w:rFonts w:ascii="Times New Roman" w:hAnsi="Times New Roman"/>
                <w:i/>
                <w:spacing w:val="-2"/>
              </w:rPr>
              <w:t>”</w:t>
            </w:r>
            <w:r w:rsidR="002E68B4" w:rsidRPr="00C07970">
              <w:rPr>
                <w:rFonts w:ascii="Times New Roman" w:hAnsi="Times New Roman"/>
                <w:i/>
                <w:spacing w:val="-2"/>
              </w:rPr>
              <w:t xml:space="preserve"> may be substituted for the italicized language.</w:t>
            </w:r>
          </w:p>
        </w:tc>
      </w:tr>
    </w:tbl>
    <w:p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.6</w:t>
      </w:r>
      <w:r w:rsidRPr="00C07970">
        <w:rPr>
          <w:rFonts w:ascii="Times New Roman" w:hAnsi="Times New Roman"/>
          <w:spacing w:val="-2"/>
        </w:rPr>
        <w:tab/>
        <w:t xml:space="preserve">Appoint a member as secretary of the division, committee or subcommittee charged with taking minutes of each meeting and forward reports or minutes of all meetings to </w:t>
      </w:r>
      <w:r w:rsidRPr="00C07970">
        <w:rPr>
          <w:rFonts w:ascii="Times New Roman" w:hAnsi="Times New Roman"/>
          <w:i/>
          <w:spacing w:val="-2"/>
        </w:rPr>
        <w:t>XXSI</w:t>
      </w:r>
      <w:r w:rsidR="00833B85" w:rsidRPr="00C07970">
        <w:rPr>
          <w:rFonts w:ascii="Times New Roman" w:hAnsi="Times New Roman"/>
          <w:i/>
          <w:spacing w:val="-2"/>
        </w:rPr>
        <w:t>’</w:t>
      </w:r>
      <w:r w:rsidRPr="00C07970">
        <w:rPr>
          <w:rFonts w:ascii="Times New Roman" w:hAnsi="Times New Roman"/>
          <w:i/>
          <w:spacing w:val="-2"/>
        </w:rPr>
        <w:t>s office</w:t>
      </w:r>
      <w:r w:rsidRPr="00C07970">
        <w:rPr>
          <w:rFonts w:ascii="Times New Roman" w:hAnsi="Times New Roman"/>
          <w:spacing w:val="-2"/>
        </w:rPr>
        <w:t>;</w:t>
      </w:r>
    </w:p>
    <w:p w:rsidR="002E68B4" w:rsidRPr="00C07970" w:rsidRDefault="002E68B4" w:rsidP="00F5779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In an LSC without paid staff, the </w:t>
            </w:r>
            <w:r w:rsidR="00833B85" w:rsidRPr="00C07970">
              <w:rPr>
                <w:rFonts w:ascii="Times New Roman" w:hAnsi="Times New Roman"/>
                <w:i/>
                <w:spacing w:val="-2"/>
              </w:rPr>
              <w:t>“</w:t>
            </w:r>
            <w:r w:rsidR="002E68B4" w:rsidRPr="00C07970">
              <w:rPr>
                <w:rFonts w:ascii="Times New Roman" w:hAnsi="Times New Roman"/>
                <w:i/>
                <w:spacing w:val="-2"/>
              </w:rPr>
              <w:t>Secretary</w:t>
            </w:r>
            <w:r w:rsidR="00833B85" w:rsidRPr="00C07970">
              <w:rPr>
                <w:rFonts w:ascii="Times New Roman" w:hAnsi="Times New Roman"/>
                <w:i/>
                <w:spacing w:val="-2"/>
              </w:rPr>
              <w:t>”</w:t>
            </w:r>
            <w:r w:rsidR="002E68B4" w:rsidRPr="00C07970">
              <w:rPr>
                <w:rFonts w:ascii="Times New Roman" w:hAnsi="Times New Roman"/>
                <w:i/>
                <w:spacing w:val="-2"/>
              </w:rPr>
              <w:t xml:space="preserve"> may be substituted for the italicized language.</w:t>
            </w:r>
          </w:p>
        </w:tc>
      </w:tr>
    </w:tbl>
    <w:p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.7</w:t>
      </w:r>
      <w:r w:rsidRPr="00C07970">
        <w:rPr>
          <w:rFonts w:ascii="Times New Roman" w:hAnsi="Times New Roman"/>
          <w:spacing w:val="-2"/>
        </w:rPr>
        <w:tab/>
        <w:t xml:space="preserve">Refer to the Board of Directors any recommendation for action which would establish or change </w:t>
      </w:r>
      <w:r w:rsidRPr="00C07970">
        <w:rPr>
          <w:rFonts w:ascii="Times New Roman" w:hAnsi="Times New Roman"/>
          <w:spacing w:val="-2"/>
        </w:rPr>
        <w:lastRenderedPageBreak/>
        <w:t>policies or programs for XXSI, except as otherwise provided in these Bylaws or by the Board of Directors; and</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.8</w:t>
      </w:r>
      <w:r w:rsidRPr="00C07970">
        <w:rPr>
          <w:rFonts w:ascii="Times New Roman" w:hAnsi="Times New Roman"/>
          <w:spacing w:val="-2"/>
        </w:rPr>
        <w:tab/>
        <w:t xml:space="preserve">Perform the other specific duties </w:t>
      </w:r>
      <w:r w:rsidRPr="00C07970">
        <w:rPr>
          <w:rFonts w:ascii="Times New Roman" w:hAnsi="Times New Roman"/>
          <w:i/>
          <w:spacing w:val="-2"/>
        </w:rPr>
        <w:t>listed in XXSI</w:t>
      </w:r>
      <w:r w:rsidR="00833B85" w:rsidRPr="00C07970">
        <w:rPr>
          <w:rFonts w:ascii="Times New Roman" w:hAnsi="Times New Roman"/>
          <w:i/>
          <w:spacing w:val="-2"/>
        </w:rPr>
        <w:t>’</w:t>
      </w:r>
      <w:r w:rsidRPr="00C07970">
        <w:rPr>
          <w:rFonts w:ascii="Times New Roman" w:hAnsi="Times New Roman"/>
          <w:i/>
          <w:spacing w:val="-2"/>
        </w:rPr>
        <w:t>s Policies and Procedures Manual or</w:t>
      </w:r>
      <w:r w:rsidRPr="00C07970">
        <w:rPr>
          <w:rFonts w:ascii="Times New Roman" w:hAnsi="Times New Roman"/>
          <w:spacing w:val="-2"/>
        </w:rPr>
        <w:t xml:space="preserve"> as may be delegated by the General </w:t>
      </w:r>
      <w:r w:rsidR="00AE3A5F" w:rsidRPr="00C07970">
        <w:rPr>
          <w:rFonts w:ascii="Times New Roman" w:hAnsi="Times New Roman"/>
          <w:spacing w:val="-2"/>
        </w:rPr>
        <w:t>Chair</w:t>
      </w:r>
      <w:r w:rsidRPr="00C07970">
        <w:rPr>
          <w:rFonts w:ascii="Times New Roman" w:hAnsi="Times New Roman"/>
          <w:spacing w:val="-2"/>
        </w:rPr>
        <w:t xml:space="preserve">, the respective division </w:t>
      </w:r>
      <w:r w:rsidR="008A6559">
        <w:rPr>
          <w:rFonts w:ascii="Times New Roman" w:hAnsi="Times New Roman"/>
          <w:spacing w:val="-2"/>
        </w:rPr>
        <w:t>Vice Chair</w:t>
      </w:r>
      <w:r w:rsidRPr="00C07970">
        <w:rPr>
          <w:rFonts w:ascii="Times New Roman" w:hAnsi="Times New Roman"/>
          <w:spacing w:val="-2"/>
        </w:rPr>
        <w:t xml:space="preserve"> or committee </w:t>
      </w:r>
      <w:r w:rsidR="00376013" w:rsidRPr="00C07970">
        <w:rPr>
          <w:rFonts w:ascii="Times New Roman" w:hAnsi="Times New Roman"/>
          <w:spacing w:val="-2"/>
        </w:rPr>
        <w:t>chair</w:t>
      </w:r>
      <w:r w:rsidRPr="00C07970">
        <w:rPr>
          <w:rFonts w:ascii="Times New Roman" w:hAnsi="Times New Roman"/>
          <w:spacing w:val="-2"/>
        </w:rPr>
        <w:t>, the Board of Directors or the House of Delegates.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607.6</w:t>
      </w:r>
      <w:r w:rsidR="002E68B4" w:rsidRPr="00C07970">
        <w:rPr>
          <w:rFonts w:ascii="Times New Roman" w:hAnsi="Times New Roman"/>
          <w:spacing w:val="-2"/>
        </w:rPr>
        <w:tab/>
        <w:t xml:space="preserve">DUTIES AND POWERS OF COMMITTEES </w:t>
      </w:r>
      <w:r w:rsidR="002E68B4" w:rsidRPr="00C07970">
        <w:rPr>
          <w:rFonts w:ascii="Times New Roman" w:hAnsi="Times New Roman"/>
          <w:i/>
          <w:spacing w:val="-2"/>
        </w:rPr>
        <w:t>AND COORDINATORS</w:t>
      </w:r>
      <w:r w:rsidR="002E68B4" w:rsidRPr="00C07970">
        <w:rPr>
          <w:rFonts w:ascii="Times New Roman" w:hAnsi="Times New Roman"/>
          <w:spacing w:val="-2"/>
        </w:rPr>
        <w:t xml:space="preserve"> GENERALLY</w:t>
      </w:r>
      <w:r w:rsidRPr="00C07970">
        <w:rPr>
          <w:rFonts w:ascii="Times New Roman" w:hAnsi="Times New Roman"/>
          <w:spacing w:val="-2"/>
        </w:rPr>
        <w:fldChar w:fldCharType="begin"/>
      </w:r>
      <w:r w:rsidR="002E68B4" w:rsidRPr="00C07970">
        <w:rPr>
          <w:rFonts w:ascii="Times New Roman" w:hAnsi="Times New Roman"/>
          <w:spacing w:val="-2"/>
        </w:rPr>
        <w:instrText>tc  \l 2 "607.6</w:instrText>
      </w:r>
      <w:r w:rsidR="002E68B4" w:rsidRPr="00C07970">
        <w:rPr>
          <w:rFonts w:ascii="Times New Roman" w:hAnsi="Times New Roman"/>
          <w:spacing w:val="-2"/>
        </w:rPr>
        <w:tab/>
        <w:instrText xml:space="preserve">DUTIES AND POWERS OF COMMITTEES </w:instrText>
      </w:r>
      <w:r w:rsidR="002E68B4" w:rsidRPr="00C07970">
        <w:rPr>
          <w:rFonts w:ascii="Times New Roman" w:hAnsi="Times New Roman"/>
          <w:i/>
          <w:spacing w:val="-2"/>
        </w:rPr>
        <w:instrText>AND COORDINATORS</w:instrText>
      </w:r>
      <w:r w:rsidR="002E68B4" w:rsidRPr="00C07970">
        <w:rPr>
          <w:rFonts w:ascii="Times New Roman" w:hAnsi="Times New Roman"/>
          <w:spacing w:val="-2"/>
        </w:rPr>
        <w:instrText xml:space="preserve"> GENERALLY"</w:instrText>
      </w:r>
      <w:r w:rsidRPr="00C07970">
        <w:rPr>
          <w:rFonts w:ascii="Times New Roman" w:hAnsi="Times New Roman"/>
          <w:spacing w:val="-2"/>
        </w:rPr>
        <w:fldChar w:fldCharType="end"/>
      </w:r>
      <w:r w:rsidR="002E68B4" w:rsidRPr="00C07970">
        <w:rPr>
          <w:rFonts w:ascii="Times New Roman" w:hAnsi="Times New Roman"/>
          <w:spacing w:val="-2"/>
        </w:rPr>
        <w:noBreakHyphen/>
        <w:t xml:space="preserve"> Except as otherwise provided in these Bylaws, the duties and powers of the standing committees </w:t>
      </w:r>
      <w:r w:rsidR="002E68B4" w:rsidRPr="00C07970">
        <w:rPr>
          <w:rFonts w:ascii="Times New Roman" w:hAnsi="Times New Roman"/>
          <w:i/>
          <w:spacing w:val="-2"/>
        </w:rPr>
        <w:t>and coordinators</w:t>
      </w:r>
      <w:r w:rsidR="002E68B4" w:rsidRPr="00C07970">
        <w:rPr>
          <w:rFonts w:ascii="Times New Roman" w:hAnsi="Times New Roman"/>
          <w:spacing w:val="-2"/>
        </w:rPr>
        <w:t xml:space="preserve"> shall be prescribed by XXSI</w:t>
      </w:r>
      <w:r w:rsidR="00833B85" w:rsidRPr="00C07970">
        <w:rPr>
          <w:rFonts w:ascii="Times New Roman" w:hAnsi="Times New Roman"/>
          <w:spacing w:val="-2"/>
        </w:rPr>
        <w:t>’</w:t>
      </w:r>
      <w:r w:rsidR="002E68B4" w:rsidRPr="00C07970">
        <w:rPr>
          <w:rFonts w:ascii="Times New Roman" w:hAnsi="Times New Roman"/>
          <w:spacing w:val="-2"/>
        </w:rPr>
        <w:t xml:space="preserve">s Policies and Procedures Manual, the House of Delegates, the Board of Directors, the General </w:t>
      </w:r>
      <w:r w:rsidR="00AE3A5F" w:rsidRPr="00C07970">
        <w:rPr>
          <w:rFonts w:ascii="Times New Roman" w:hAnsi="Times New Roman"/>
          <w:spacing w:val="-2"/>
        </w:rPr>
        <w:t>Chair</w:t>
      </w:r>
      <w:r w:rsidR="002E68B4" w:rsidRPr="00C07970">
        <w:rPr>
          <w:rFonts w:ascii="Times New Roman" w:hAnsi="Times New Roman"/>
          <w:spacing w:val="-2"/>
        </w:rPr>
        <w:t xml:space="preserve"> or the respective division </w:t>
      </w:r>
      <w:r w:rsidR="008A6559">
        <w:rPr>
          <w:rFonts w:ascii="Times New Roman" w:hAnsi="Times New Roman"/>
          <w:spacing w:val="-2"/>
        </w:rPr>
        <w:t>Vice Chair</w:t>
      </w:r>
      <w:r w:rsidR="002E68B4" w:rsidRPr="00C07970">
        <w:rPr>
          <w:rFonts w:ascii="Times New Roman" w:hAnsi="Times New Roman"/>
          <w:spacing w:val="-2"/>
        </w:rPr>
        <w:t>.  Except as otherwise provided in the Bylaws, the duties and powers of any other committees and subcommittees shall be prescribed by XXSI</w:t>
      </w:r>
      <w:r w:rsidR="00833B85" w:rsidRPr="00C07970">
        <w:rPr>
          <w:rFonts w:ascii="Times New Roman" w:hAnsi="Times New Roman"/>
          <w:spacing w:val="-2"/>
        </w:rPr>
        <w:t>’</w:t>
      </w:r>
      <w:r w:rsidR="002E68B4" w:rsidRPr="00C07970">
        <w:rPr>
          <w:rFonts w:ascii="Times New Roman" w:hAnsi="Times New Roman"/>
          <w:spacing w:val="-2"/>
        </w:rPr>
        <w:t>s Policies and Procedures Manual, the House of Delegates, the Board of Directors or the officer</w:t>
      </w:r>
      <w:r w:rsidR="002E68B4" w:rsidRPr="00C07970">
        <w:rPr>
          <w:rFonts w:ascii="Times New Roman" w:hAnsi="Times New Roman"/>
          <w:i/>
          <w:spacing w:val="-2"/>
        </w:rPr>
        <w:t>, coordinator</w:t>
      </w:r>
      <w:r w:rsidR="002E68B4" w:rsidRPr="00C07970">
        <w:rPr>
          <w:rFonts w:ascii="Times New Roman" w:hAnsi="Times New Roman"/>
          <w:spacing w:val="-2"/>
        </w:rPr>
        <w:t xml:space="preserve"> or </w:t>
      </w:r>
      <w:r w:rsidR="00376013" w:rsidRPr="00C07970">
        <w:rPr>
          <w:rFonts w:ascii="Times New Roman" w:hAnsi="Times New Roman"/>
          <w:spacing w:val="-2"/>
        </w:rPr>
        <w:t>chair</w:t>
      </w:r>
      <w:r w:rsidR="002E68B4" w:rsidRPr="00C07970">
        <w:rPr>
          <w:rFonts w:ascii="Times New Roman" w:hAnsi="Times New Roman"/>
          <w:spacing w:val="-2"/>
        </w:rPr>
        <w:t xml:space="preserve"> pursuant to whose powers such committee or subcommittee was created.</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607.7</w:t>
      </w:r>
      <w:r w:rsidR="002E68B4" w:rsidRPr="00C07970">
        <w:rPr>
          <w:rFonts w:ascii="Times New Roman" w:hAnsi="Times New Roman"/>
          <w:spacing w:val="-2"/>
        </w:rPr>
        <w:tab/>
        <w:t>REGULAR AND SPECIAL MEETINGS</w:t>
      </w:r>
      <w:r w:rsidRPr="00C07970">
        <w:rPr>
          <w:rFonts w:ascii="Times New Roman" w:hAnsi="Times New Roman"/>
          <w:spacing w:val="-2"/>
        </w:rPr>
        <w:fldChar w:fldCharType="begin"/>
      </w:r>
      <w:r w:rsidR="002E68B4" w:rsidRPr="00C07970">
        <w:rPr>
          <w:rFonts w:ascii="Times New Roman" w:hAnsi="Times New Roman"/>
          <w:spacing w:val="-2"/>
        </w:rPr>
        <w:instrText>tc  \l 2 "607.7</w:instrText>
      </w:r>
      <w:r w:rsidR="002E68B4" w:rsidRPr="00C07970">
        <w:rPr>
          <w:rFonts w:ascii="Times New Roman" w:hAnsi="Times New Roman"/>
          <w:spacing w:val="-2"/>
        </w:rPr>
        <w:tab/>
        <w:instrText>REGULAR AND SPECIAL MEETINGS"</w:instrText>
      </w:r>
      <w:r w:rsidRPr="00C07970">
        <w:rPr>
          <w:rFonts w:ascii="Times New Roman" w:hAnsi="Times New Roman"/>
          <w:spacing w:val="-2"/>
        </w:rPr>
        <w:fldChar w:fldCharType="end"/>
      </w:r>
      <w:r w:rsidR="002E68B4" w:rsidRPr="00C07970">
        <w:rPr>
          <w:rFonts w:ascii="Times New Roman" w:hAnsi="Times New Roman"/>
          <w:spacing w:val="-2"/>
        </w:rPr>
        <w:t xml:space="preserve"> - Regular and special meetings of divisions, committees or sub-committees of XXSI shall be held as determined by the respective Vice-</w:t>
      </w:r>
      <w:r w:rsidR="00376013" w:rsidRPr="00C07970">
        <w:rPr>
          <w:rFonts w:ascii="Times New Roman" w:hAnsi="Times New Roman"/>
          <w:spacing w:val="-2"/>
        </w:rPr>
        <w:t>chairs</w:t>
      </w:r>
      <w:r w:rsidR="002E68B4" w:rsidRPr="00C07970">
        <w:rPr>
          <w:rFonts w:ascii="Times New Roman" w:hAnsi="Times New Roman"/>
          <w:spacing w:val="-2"/>
        </w:rPr>
        <w:t xml:space="preserve"> or committee or sub-committee </w:t>
      </w:r>
      <w:r w:rsidR="00376013" w:rsidRPr="00C07970">
        <w:rPr>
          <w:rFonts w:ascii="Times New Roman" w:hAnsi="Times New Roman"/>
          <w:spacing w:val="-2"/>
        </w:rPr>
        <w:t>chair</w:t>
      </w:r>
      <w:r w:rsidR="002E68B4" w:rsidRPr="00C07970">
        <w:rPr>
          <w:rFonts w:ascii="Times New Roman" w:hAnsi="Times New Roman"/>
          <w:spacing w:val="-2"/>
        </w:rPr>
        <w:t xml:space="preserve">.  In addition, meetings may be called where applicable by the division </w:t>
      </w:r>
      <w:r w:rsidR="008A6559">
        <w:rPr>
          <w:rFonts w:ascii="Times New Roman" w:hAnsi="Times New Roman"/>
          <w:spacing w:val="-2"/>
        </w:rPr>
        <w:t>Vice Chair</w:t>
      </w:r>
      <w:r w:rsidR="002E68B4" w:rsidRPr="00C07970">
        <w:rPr>
          <w:rFonts w:ascii="Times New Roman" w:hAnsi="Times New Roman"/>
          <w:i/>
          <w:spacing w:val="-2"/>
        </w:rPr>
        <w:t>, or</w:t>
      </w:r>
      <w:r w:rsidR="002E68B4" w:rsidRPr="00C07970">
        <w:rPr>
          <w:rFonts w:ascii="Times New Roman" w:hAnsi="Times New Roman"/>
          <w:spacing w:val="-2"/>
        </w:rPr>
        <w:t xml:space="preserve"> committee </w:t>
      </w:r>
      <w:proofErr w:type="spellStart"/>
      <w:r w:rsidR="00376013" w:rsidRPr="00C07970">
        <w:rPr>
          <w:rFonts w:ascii="Times New Roman" w:hAnsi="Times New Roman"/>
          <w:spacing w:val="-2"/>
        </w:rPr>
        <w:t>chair</w:t>
      </w:r>
      <w:r w:rsidR="002E68B4" w:rsidRPr="00C07970">
        <w:rPr>
          <w:rFonts w:ascii="Times New Roman" w:hAnsi="Times New Roman"/>
          <w:i/>
          <w:spacing w:val="-2"/>
        </w:rPr>
        <w:t>or</w:t>
      </w:r>
      <w:proofErr w:type="spellEnd"/>
      <w:r w:rsidR="002E68B4" w:rsidRPr="00C07970">
        <w:rPr>
          <w:rFonts w:ascii="Times New Roman" w:hAnsi="Times New Roman"/>
          <w:i/>
          <w:spacing w:val="-2"/>
        </w:rPr>
        <w:t xml:space="preserve"> coordinator</w:t>
      </w:r>
      <w:r w:rsidR="002E68B4" w:rsidRPr="00C07970">
        <w:rPr>
          <w:rFonts w:ascii="Times New Roman" w:hAnsi="Times New Roman"/>
          <w:spacing w:val="-2"/>
        </w:rPr>
        <w:t xml:space="preserve"> pursuant to whose authority a committee or sub-committee was established.</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607.8</w:t>
      </w:r>
      <w:r w:rsidR="002E68B4" w:rsidRPr="00C07970">
        <w:rPr>
          <w:rFonts w:ascii="Times New Roman" w:hAnsi="Times New Roman"/>
          <w:spacing w:val="-2"/>
        </w:rPr>
        <w:tab/>
        <w:t>MEETINGS OPEN; EXECUTIVE (CLOSED) SESSIONS</w:t>
      </w:r>
      <w:r w:rsidRPr="00C07970">
        <w:rPr>
          <w:rFonts w:ascii="Times New Roman" w:hAnsi="Times New Roman"/>
          <w:spacing w:val="-2"/>
        </w:rPr>
        <w:fldChar w:fldCharType="begin"/>
      </w:r>
      <w:r w:rsidR="002E68B4" w:rsidRPr="00C07970">
        <w:rPr>
          <w:rFonts w:ascii="Times New Roman" w:hAnsi="Times New Roman"/>
          <w:spacing w:val="-2"/>
        </w:rPr>
        <w:instrText>tc  \l 2 "607.8</w:instrText>
      </w:r>
      <w:r w:rsidR="002E68B4" w:rsidRPr="00C07970">
        <w:rPr>
          <w:rFonts w:ascii="Times New Roman" w:hAnsi="Times New Roman"/>
          <w:spacing w:val="-2"/>
        </w:rPr>
        <w:tab/>
        <w:instrText>MEETINGS OPEN; EXECUTIVE (CLOSED) SESSIONS"</w:instrText>
      </w:r>
      <w:r w:rsidRPr="00C07970">
        <w:rPr>
          <w:rFonts w:ascii="Times New Roman" w:hAnsi="Times New Roman"/>
          <w:spacing w:val="-2"/>
        </w:rPr>
        <w:fldChar w:fldCharType="end"/>
      </w:r>
      <w:r w:rsidR="002E68B4" w:rsidRPr="00C07970">
        <w:rPr>
          <w:rFonts w:ascii="Times New Roman" w:hAnsi="Times New Roman"/>
          <w:spacing w:val="-2"/>
        </w:rPr>
        <w:noBreakHyphen/>
        <w:t xml:space="preserve"> Meetings of divisions, committees and sub-committees other than the Personnel Committee shall be open to all members of XXSI and </w:t>
      </w:r>
      <w:r w:rsidR="00FC27F5" w:rsidRPr="00C07970">
        <w:rPr>
          <w:rFonts w:ascii="Times New Roman" w:hAnsi="Times New Roman"/>
          <w:spacing w:val="-2"/>
        </w:rPr>
        <w:t>USA Swimming</w:t>
      </w:r>
      <w:r w:rsidR="002E68B4" w:rsidRPr="00C07970">
        <w:rPr>
          <w:rFonts w:ascii="Times New Roman" w:hAnsi="Times New Roman"/>
          <w:spacing w:val="-2"/>
        </w:rPr>
        <w:t>.  Matters re</w:t>
      </w:r>
      <w:r w:rsidR="002E68B4" w:rsidRPr="00C07970">
        <w:rPr>
          <w:rFonts w:ascii="Times New Roman" w:hAnsi="Times New Roman"/>
          <w:spacing w:val="-2"/>
        </w:rPr>
        <w:softHyphen/>
        <w:t>la</w:t>
      </w:r>
      <w:r w:rsidR="002E68B4" w:rsidRPr="00C07970">
        <w:rPr>
          <w:rFonts w:ascii="Times New Roman" w:hAnsi="Times New Roman"/>
          <w:spacing w:val="-2"/>
        </w:rPr>
        <w:softHyphen/>
        <w:t>ting to personnel, discipli</w:t>
      </w:r>
      <w:r w:rsidR="002E68B4" w:rsidRPr="00C07970">
        <w:rPr>
          <w:rFonts w:ascii="Times New Roman" w:hAnsi="Times New Roman"/>
          <w:spacing w:val="-2"/>
        </w:rPr>
        <w:softHyphen/>
        <w:t>nary action, legal, taxation and similar affairs shall be deliberated and decided in a closed exe</w:t>
      </w:r>
      <w:r w:rsidR="002E68B4" w:rsidRPr="00C07970">
        <w:rPr>
          <w:rFonts w:ascii="Times New Roman" w:hAnsi="Times New Roman"/>
          <w:spacing w:val="-2"/>
        </w:rPr>
        <w:softHyphen/>
        <w:t>cutive session which only the respective members are entitled to attend.  By a ma</w:t>
      </w:r>
      <w:r w:rsidR="002E68B4" w:rsidRPr="00C07970">
        <w:rPr>
          <w:rFonts w:ascii="Times New Roman" w:hAnsi="Times New Roman"/>
          <w:spacing w:val="-2"/>
        </w:rPr>
        <w:softHyphen/>
        <w:t>jority vote on a motion of a question of privilege a division, committee or sub-committee may decide to go in</w:t>
      </w:r>
      <w:r w:rsidR="002E68B4" w:rsidRPr="00C07970">
        <w:rPr>
          <w:rFonts w:ascii="Times New Roman" w:hAnsi="Times New Roman"/>
          <w:spacing w:val="-2"/>
        </w:rPr>
        <w:softHyphen/>
        <w:t>to executive ses</w:t>
      </w:r>
      <w:r w:rsidR="002E68B4" w:rsidRPr="00C07970">
        <w:rPr>
          <w:rFonts w:ascii="Times New Roman" w:hAnsi="Times New Roman"/>
          <w:spacing w:val="-2"/>
        </w:rPr>
        <w:softHyphen/>
        <w:t>sion on any matter deserving of confidential treatment or of personal concern to any mem</w:t>
      </w:r>
      <w:r w:rsidR="002E68B4" w:rsidRPr="00C07970">
        <w:rPr>
          <w:rFonts w:ascii="Times New Roman" w:hAnsi="Times New Roman"/>
          <w:spacing w:val="-2"/>
        </w:rPr>
        <w:softHyphen/>
        <w:t>ber of the division, committee or sub-committee.</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607.9</w:t>
      </w:r>
      <w:r w:rsidR="002E68B4" w:rsidRPr="00C07970">
        <w:rPr>
          <w:rFonts w:ascii="Times New Roman" w:hAnsi="Times New Roman"/>
          <w:spacing w:val="-2"/>
        </w:rPr>
        <w:tab/>
        <w:t>VOICE AND VOTING RIGHTS OF DIVISION, COMMITTEE AND SUB-COMMITTEE MEMBERS</w:t>
      </w:r>
      <w:r w:rsidRPr="00C07970">
        <w:rPr>
          <w:rFonts w:ascii="Times New Roman" w:hAnsi="Times New Roman"/>
          <w:spacing w:val="-2"/>
        </w:rPr>
        <w:fldChar w:fldCharType="begin"/>
      </w:r>
      <w:r w:rsidR="002E68B4" w:rsidRPr="00C07970">
        <w:rPr>
          <w:rFonts w:ascii="Times New Roman" w:hAnsi="Times New Roman"/>
          <w:spacing w:val="-2"/>
        </w:rPr>
        <w:instrText>tc  \l 2 "607.9</w:instrText>
      </w:r>
      <w:r w:rsidR="002E68B4" w:rsidRPr="00C07970">
        <w:rPr>
          <w:rFonts w:ascii="Times New Roman" w:hAnsi="Times New Roman"/>
          <w:spacing w:val="-2"/>
        </w:rPr>
        <w:tab/>
        <w:instrText>VOICE AND VOTING RIGHTS OF DIVISION, COMMITTEE AND SUB-COMMITTEE MEMBERS"</w:instrText>
      </w:r>
      <w:r w:rsidRPr="00C07970">
        <w:rPr>
          <w:rFonts w:ascii="Times New Roman" w:hAnsi="Times New Roman"/>
          <w:spacing w:val="-2"/>
        </w:rPr>
        <w:fldChar w:fldCharType="end"/>
      </w:r>
      <w:r w:rsidR="002E68B4" w:rsidRPr="00C07970">
        <w:rPr>
          <w:rFonts w:ascii="Times New Roman" w:hAnsi="Times New Roman"/>
          <w:spacing w:val="-2"/>
        </w:rPr>
        <w:noBreakHyphen/>
        <w:t xml:space="preserve"> The voice and voting rights of Board Members and Individual Members shall be as follows:</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Members</w:t>
      </w:r>
      <w:r w:rsidR="00686D93"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Members</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Each division, committee and sub-committee member shall have both voice and vote in the respective meetings.</w:t>
      </w:r>
    </w:p>
    <w:p w:rsidR="002E68B4" w:rsidRPr="00C07970" w:rsidRDefault="002E68B4" w:rsidP="00F5779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LSCs will need to determine whether all committee and subcommittee members shall have both voice and vote or that some shall have voice only.  If some are not to have a vote, the following paragraph must be used to deal with those members in addition to including an </w:t>
            </w:r>
            <w:r w:rsidR="00833B85" w:rsidRPr="00C07970">
              <w:rPr>
                <w:rFonts w:ascii="Times New Roman" w:hAnsi="Times New Roman"/>
                <w:i/>
                <w:spacing w:val="-2"/>
              </w:rPr>
              <w:t>“</w:t>
            </w:r>
            <w:r w:rsidR="002E68B4" w:rsidRPr="00C07970">
              <w:rPr>
                <w:rFonts w:ascii="Times New Roman" w:hAnsi="Times New Roman"/>
                <w:i/>
                <w:spacing w:val="-2"/>
              </w:rPr>
              <w:t>other than</w:t>
            </w:r>
            <w:r w:rsidR="00833B85" w:rsidRPr="00C07970">
              <w:rPr>
                <w:rFonts w:ascii="Times New Roman" w:hAnsi="Times New Roman"/>
                <w:i/>
                <w:spacing w:val="-2"/>
              </w:rPr>
              <w:t>”</w:t>
            </w:r>
            <w:r w:rsidR="002E68B4" w:rsidRPr="00C07970">
              <w:rPr>
                <w:rFonts w:ascii="Times New Roman" w:hAnsi="Times New Roman"/>
                <w:i/>
                <w:spacing w:val="-2"/>
              </w:rPr>
              <w:t xml:space="preserve"> clause in the preceding paragraph.  If the following paragraph is used it must be made consistent with the preceding paragraph.  For example, in some LSCs, the General </w:t>
            </w:r>
            <w:r w:rsidR="00AE3A5F" w:rsidRPr="00C07970">
              <w:rPr>
                <w:rFonts w:ascii="Times New Roman" w:hAnsi="Times New Roman"/>
                <w:i/>
                <w:spacing w:val="-2"/>
              </w:rPr>
              <w:t>Chair</w:t>
            </w:r>
            <w:r w:rsidR="002E68B4" w:rsidRPr="00C07970">
              <w:rPr>
                <w:rFonts w:ascii="Times New Roman" w:hAnsi="Times New Roman"/>
                <w:i/>
                <w:spacing w:val="-2"/>
              </w:rPr>
              <w:t xml:space="preserve"> is an ex-officio member of every committee having voice but not a vote.</w:t>
            </w:r>
          </w:p>
        </w:tc>
      </w:tr>
    </w:tbl>
    <w:p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Non-Voting Committee or Sub-committee Members</w:t>
      </w:r>
      <w:r w:rsidR="00686D93"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Non-Voting Committee or Sub-committee Members</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Unless entitled to vote under another provision of these Bylaws, the </w:t>
      </w:r>
      <w:r w:rsidRPr="00C07970">
        <w:rPr>
          <w:rFonts w:ascii="Times New Roman" w:hAnsi="Times New Roman"/>
          <w:i/>
          <w:spacing w:val="-2"/>
        </w:rPr>
        <w:t xml:space="preserve">General </w:t>
      </w:r>
      <w:r w:rsidR="00AE3A5F" w:rsidRPr="00C07970">
        <w:rPr>
          <w:rFonts w:ascii="Times New Roman" w:hAnsi="Times New Roman"/>
          <w:i/>
          <w:spacing w:val="-2"/>
        </w:rPr>
        <w:t>Chair</w:t>
      </w:r>
      <w:r w:rsidRPr="00C07970">
        <w:rPr>
          <w:rFonts w:ascii="Times New Roman" w:hAnsi="Times New Roman"/>
          <w:spacing w:val="-2"/>
        </w:rPr>
        <w:t xml:space="preserve"> shall have voice but no vote in meetings of divisions, committees and sub-committees.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Individual Members</w:t>
      </w:r>
      <w:r w:rsidR="00686D93"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Individual Members</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Individual Members who are not members of the division, committee or sub-committee may attend open meetings of the division, committee or sub-committee and be heard in the discretion of the presiding officer.  Unless entitled to vote under another provision of these Bylaws, Individual Members shall have no vote in those meetings.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607.10</w:t>
      </w:r>
      <w:r w:rsidR="002E68B4" w:rsidRPr="00C07970">
        <w:rPr>
          <w:rFonts w:ascii="Times New Roman" w:hAnsi="Times New Roman"/>
          <w:spacing w:val="-2"/>
        </w:rPr>
        <w:tab/>
        <w:t>ACTION BY WRITTEN CONSENT</w:t>
      </w:r>
      <w:r w:rsidRPr="00C07970">
        <w:rPr>
          <w:rFonts w:ascii="Times New Roman" w:hAnsi="Times New Roman"/>
          <w:spacing w:val="-2"/>
        </w:rPr>
        <w:fldChar w:fldCharType="begin"/>
      </w:r>
      <w:r w:rsidR="002E68B4" w:rsidRPr="00C07970">
        <w:rPr>
          <w:rFonts w:ascii="Times New Roman" w:hAnsi="Times New Roman"/>
          <w:spacing w:val="-2"/>
        </w:rPr>
        <w:instrText>tc  \l 2 "607.10</w:instrText>
      </w:r>
      <w:r w:rsidR="002E68B4" w:rsidRPr="00C07970">
        <w:rPr>
          <w:rFonts w:ascii="Times New Roman" w:hAnsi="Times New Roman"/>
          <w:spacing w:val="-2"/>
        </w:rPr>
        <w:tab/>
        <w:instrText>ACTION BY WRITTEN CONSENT"</w:instrText>
      </w:r>
      <w:r w:rsidRPr="00C07970">
        <w:rPr>
          <w:rFonts w:ascii="Times New Roman" w:hAnsi="Times New Roman"/>
          <w:spacing w:val="-2"/>
        </w:rPr>
        <w:fldChar w:fldCharType="end"/>
      </w:r>
      <w:r w:rsidR="002E68B4" w:rsidRPr="00C07970">
        <w:rPr>
          <w:rFonts w:ascii="Times New Roman" w:hAnsi="Times New Roman"/>
          <w:spacing w:val="-2"/>
        </w:rPr>
        <w:noBreakHyphen/>
        <w:t xml:space="preserve"> Any action required or permitted to be taken at any meeting of a division, committee or sub-committee may be taken without a meeting if all the division, committee or sub-committee members entitled to vote consent to the action in writing and the written consents are filed with the </w:t>
      </w:r>
      <w:r w:rsidR="002E68B4" w:rsidRPr="00C07970">
        <w:rPr>
          <w:rFonts w:ascii="Times New Roman" w:hAnsi="Times New Roman"/>
          <w:spacing w:val="-2"/>
        </w:rPr>
        <w:lastRenderedPageBreak/>
        <w:t>records of the meetings.  These consents shall be treated for all purposes as a vote taken at a meeting.</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607.11</w:t>
      </w:r>
      <w:r w:rsidR="002E68B4" w:rsidRPr="00C07970">
        <w:rPr>
          <w:rFonts w:ascii="Times New Roman" w:hAnsi="Times New Roman"/>
          <w:spacing w:val="-2"/>
        </w:rPr>
        <w:tab/>
        <w:t>PARTICIPATION THROUGH COMMUNICATIONS EQUIPMENT</w:t>
      </w:r>
      <w:r w:rsidRPr="00C07970">
        <w:rPr>
          <w:rFonts w:ascii="Times New Roman" w:hAnsi="Times New Roman"/>
          <w:spacing w:val="-2"/>
        </w:rPr>
        <w:fldChar w:fldCharType="begin"/>
      </w:r>
      <w:r w:rsidR="002E68B4" w:rsidRPr="00C07970">
        <w:rPr>
          <w:rFonts w:ascii="Times New Roman" w:hAnsi="Times New Roman"/>
          <w:spacing w:val="-2"/>
        </w:rPr>
        <w:instrText>tc  \l 2 "607.11</w:instrText>
      </w:r>
      <w:r w:rsidR="002E68B4" w:rsidRPr="00C07970">
        <w:rPr>
          <w:rFonts w:ascii="Times New Roman" w:hAnsi="Times New Roman"/>
          <w:spacing w:val="-2"/>
        </w:rPr>
        <w:tab/>
        <w:instrText>PARTICIPATION THROUGH COMMUNICATIONS EQUIPMENT"</w:instrText>
      </w:r>
      <w:r w:rsidRPr="00C07970">
        <w:rPr>
          <w:rFonts w:ascii="Times New Roman" w:hAnsi="Times New Roman"/>
          <w:spacing w:val="-2"/>
        </w:rPr>
        <w:fldChar w:fldCharType="end"/>
      </w:r>
      <w:bookmarkStart w:id="162" w:name="TELECOMMUNICATIONS"/>
      <w:bookmarkEnd w:id="162"/>
      <w:r w:rsidR="002E68B4" w:rsidRPr="00C07970">
        <w:rPr>
          <w:rFonts w:ascii="Times New Roman" w:hAnsi="Times New Roman"/>
          <w:spacing w:val="-2"/>
        </w:rPr>
        <w:noBreakHyphen/>
        <w:t xml:space="preserve"> Members of any division, committee or sub-committee may participate in a meeting of the division, committee or sub-committee through conference telephone or similar equipment by means of which all persons participating in the meeting can hear each other at the same time.  Participation by such means shall constitute presence in person at a meeting.</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607.12</w:t>
      </w:r>
      <w:r w:rsidR="002E68B4" w:rsidRPr="00C07970">
        <w:rPr>
          <w:rFonts w:ascii="Times New Roman" w:hAnsi="Times New Roman"/>
          <w:spacing w:val="-2"/>
        </w:rPr>
        <w:tab/>
        <w:t>QUORUM</w:t>
      </w:r>
      <w:r w:rsidRPr="00C07970">
        <w:rPr>
          <w:rFonts w:ascii="Times New Roman" w:hAnsi="Times New Roman"/>
          <w:spacing w:val="-2"/>
        </w:rPr>
        <w:fldChar w:fldCharType="begin"/>
      </w:r>
      <w:r w:rsidR="002E68B4" w:rsidRPr="00C07970">
        <w:rPr>
          <w:rFonts w:ascii="Times New Roman" w:hAnsi="Times New Roman"/>
          <w:spacing w:val="-2"/>
        </w:rPr>
        <w:instrText>tc  \l 2 "607.12</w:instrText>
      </w:r>
      <w:r w:rsidR="002E68B4" w:rsidRPr="00C07970">
        <w:rPr>
          <w:rFonts w:ascii="Times New Roman" w:hAnsi="Times New Roman"/>
          <w:spacing w:val="-2"/>
        </w:rPr>
        <w:tab/>
        <w:instrText>QUORUM"</w:instrText>
      </w:r>
      <w:r w:rsidRPr="00C07970">
        <w:rPr>
          <w:rFonts w:ascii="Times New Roman" w:hAnsi="Times New Roman"/>
          <w:spacing w:val="-2"/>
        </w:rPr>
        <w:fldChar w:fldCharType="end"/>
      </w:r>
      <w:r w:rsidR="002E68B4" w:rsidRPr="00C07970">
        <w:rPr>
          <w:rFonts w:ascii="Times New Roman" w:hAnsi="Times New Roman"/>
          <w:spacing w:val="-2"/>
        </w:rPr>
        <w:t xml:space="preserve"> - Except as otherwise provided in these Bylaws or in the resolution or other action establishing a committee or subcommittee, a quorum of any committee or subcommittee shall consist of </w:t>
      </w:r>
      <w:r w:rsidR="002E68B4" w:rsidRPr="00C07970">
        <w:rPr>
          <w:rFonts w:ascii="Times New Roman" w:hAnsi="Times New Roman"/>
          <w:b/>
          <w:spacing w:val="-2"/>
        </w:rPr>
        <w:t>|</w:t>
      </w:r>
      <w:r w:rsidR="002E68B4" w:rsidRPr="00C07970">
        <w:rPr>
          <w:rFonts w:ascii="Times New Roman" w:hAnsi="Times New Roman"/>
          <w:b/>
          <w:i/>
          <w:spacing w:val="-2"/>
        </w:rPr>
        <w:t>|a majority of the members| or |those members present|</w:t>
      </w:r>
      <w:r w:rsidR="002E68B4" w:rsidRPr="00C07970">
        <w:rPr>
          <w:rFonts w:ascii="Times New Roman" w:hAnsi="Times New Roman"/>
          <w:b/>
          <w:spacing w:val="-2"/>
        </w:rPr>
        <w:t>|</w:t>
      </w:r>
      <w:r w:rsidR="002E68B4" w:rsidRPr="00C07970">
        <w:rPr>
          <w:rFonts w:ascii="Times New Roman" w:hAnsi="Times New Roman"/>
          <w:spacing w:val="-2"/>
        </w:rPr>
        <w:t xml:space="preserve"> of the committee or subcommittee.</w:t>
      </w:r>
    </w:p>
    <w:p w:rsidR="00F57798" w:rsidRPr="00C07970" w:rsidRDefault="00F5779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An LSC must </w:t>
            </w:r>
            <w:r w:rsidR="00AB0813" w:rsidRPr="00C07970">
              <w:rPr>
                <w:rFonts w:ascii="Times New Roman" w:hAnsi="Times New Roman"/>
                <w:i/>
                <w:spacing w:val="-2"/>
              </w:rPr>
              <w:t>choose</w:t>
            </w:r>
            <w:r w:rsidR="002E68B4" w:rsidRPr="00C07970">
              <w:rPr>
                <w:rFonts w:ascii="Times New Roman" w:hAnsi="Times New Roman"/>
                <w:i/>
                <w:spacing w:val="-2"/>
              </w:rPr>
              <w:t xml:space="preserve"> between permitted quorum provisions.</w:t>
            </w:r>
          </w:p>
        </w:tc>
      </w:tr>
    </w:tbl>
    <w:p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607.13</w:t>
      </w:r>
      <w:r w:rsidR="002E68B4" w:rsidRPr="00C07970">
        <w:rPr>
          <w:rFonts w:ascii="Times New Roman" w:hAnsi="Times New Roman"/>
          <w:spacing w:val="-2"/>
        </w:rPr>
        <w:tab/>
        <w:t>VOTING</w:t>
      </w:r>
      <w:r w:rsidRPr="00C07970">
        <w:rPr>
          <w:rFonts w:ascii="Times New Roman" w:hAnsi="Times New Roman"/>
          <w:spacing w:val="-2"/>
        </w:rPr>
        <w:fldChar w:fldCharType="begin"/>
      </w:r>
      <w:r w:rsidR="002E68B4" w:rsidRPr="00C07970">
        <w:rPr>
          <w:rFonts w:ascii="Times New Roman" w:hAnsi="Times New Roman"/>
          <w:spacing w:val="-2"/>
        </w:rPr>
        <w:instrText>tc  \l 2 "607.13</w:instrText>
      </w:r>
      <w:r w:rsidR="002E68B4" w:rsidRPr="00C07970">
        <w:rPr>
          <w:rFonts w:ascii="Times New Roman" w:hAnsi="Times New Roman"/>
          <w:spacing w:val="-2"/>
        </w:rPr>
        <w:tab/>
        <w:instrText>VOTING"</w:instrText>
      </w:r>
      <w:r w:rsidRPr="00C07970">
        <w:rPr>
          <w:rFonts w:ascii="Times New Roman" w:hAnsi="Times New Roman"/>
          <w:spacing w:val="-2"/>
        </w:rPr>
        <w:fldChar w:fldCharType="end"/>
      </w:r>
      <w:r w:rsidR="002E68B4" w:rsidRPr="00C07970">
        <w:rPr>
          <w:rFonts w:ascii="Times New Roman" w:hAnsi="Times New Roman"/>
          <w:spacing w:val="-2"/>
        </w:rPr>
        <w:t xml:space="preserve"> - Except as otherwise provided in these Bylaws or the Parliamentary Authority, all motions, orders and other propositions coming before a division, committee or subcommittee shall be determined by a majority vote.</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607.14</w:t>
      </w:r>
      <w:r w:rsidR="002E68B4" w:rsidRPr="00C07970">
        <w:rPr>
          <w:rFonts w:ascii="Times New Roman" w:hAnsi="Times New Roman"/>
          <w:spacing w:val="-2"/>
        </w:rPr>
        <w:tab/>
        <w:t>PROXY VOTE</w:t>
      </w:r>
      <w:r w:rsidRPr="00C07970">
        <w:rPr>
          <w:rFonts w:ascii="Times New Roman" w:hAnsi="Times New Roman"/>
          <w:spacing w:val="-2"/>
        </w:rPr>
        <w:fldChar w:fldCharType="begin"/>
      </w:r>
      <w:r w:rsidR="002E68B4" w:rsidRPr="00C07970">
        <w:rPr>
          <w:rFonts w:ascii="Times New Roman" w:hAnsi="Times New Roman"/>
          <w:spacing w:val="-2"/>
        </w:rPr>
        <w:instrText>tc  \l 2 "607.14</w:instrText>
      </w:r>
      <w:r w:rsidR="002E68B4" w:rsidRPr="00C07970">
        <w:rPr>
          <w:rFonts w:ascii="Times New Roman" w:hAnsi="Times New Roman"/>
          <w:spacing w:val="-2"/>
        </w:rPr>
        <w:tab/>
        <w:instrText>PROXY VOTE"</w:instrText>
      </w:r>
      <w:r w:rsidRPr="00C07970">
        <w:rPr>
          <w:rFonts w:ascii="Times New Roman" w:hAnsi="Times New Roman"/>
          <w:spacing w:val="-2"/>
        </w:rPr>
        <w:fldChar w:fldCharType="end"/>
      </w:r>
      <w:r w:rsidR="002E68B4" w:rsidRPr="00C07970">
        <w:rPr>
          <w:rFonts w:ascii="Times New Roman" w:hAnsi="Times New Roman"/>
          <w:spacing w:val="-2"/>
        </w:rPr>
        <w:t xml:space="preserve"> - Voting by proxy in any meeting of a division, committee or sub-committee of XXSI shall not be permitted.</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607.15</w:t>
      </w:r>
      <w:r w:rsidR="002E68B4" w:rsidRPr="00C07970">
        <w:rPr>
          <w:rFonts w:ascii="Times New Roman" w:hAnsi="Times New Roman"/>
          <w:spacing w:val="-2"/>
        </w:rPr>
        <w:tab/>
        <w:t>NOTICES</w:t>
      </w:r>
      <w:r w:rsidRPr="00C07970">
        <w:rPr>
          <w:rFonts w:ascii="Times New Roman" w:hAnsi="Times New Roman"/>
          <w:spacing w:val="-2"/>
        </w:rPr>
        <w:fldChar w:fldCharType="begin"/>
      </w:r>
      <w:r w:rsidR="002E68B4" w:rsidRPr="00C07970">
        <w:rPr>
          <w:rFonts w:ascii="Times New Roman" w:hAnsi="Times New Roman"/>
          <w:spacing w:val="-2"/>
        </w:rPr>
        <w:instrText>tc  \l 2 "607.15</w:instrText>
      </w:r>
      <w:r w:rsidR="002E68B4" w:rsidRPr="00C07970">
        <w:rPr>
          <w:rFonts w:ascii="Times New Roman" w:hAnsi="Times New Roman"/>
          <w:spacing w:val="-2"/>
        </w:rPr>
        <w:tab/>
        <w:instrText>NOTICES"</w:instrText>
      </w:r>
      <w:r w:rsidRPr="00C07970">
        <w:rPr>
          <w:rFonts w:ascii="Times New Roman" w:hAnsi="Times New Roman"/>
          <w:spacing w:val="-2"/>
        </w:rPr>
        <w:fldChar w:fldCharType="end"/>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Time</w:t>
      </w:r>
      <w:r w:rsidR="00686D93"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Time</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noBreakHyphen/>
        <w:t xml:space="preserve"> Except as otherwise provided in these Bylaws or the resolution or other action establishing a committee or sub-committee, not less than </w:t>
      </w:r>
      <w:r w:rsidRPr="00C07970">
        <w:rPr>
          <w:rFonts w:ascii="Times New Roman" w:hAnsi="Times New Roman"/>
          <w:i/>
          <w:spacing w:val="-2"/>
        </w:rPr>
        <w:t xml:space="preserve">forty-eight (48) </w:t>
      </w:r>
      <w:r w:rsidR="006264C7" w:rsidRPr="00C07970">
        <w:rPr>
          <w:rFonts w:ascii="Times New Roman" w:hAnsi="Times New Roman"/>
          <w:i/>
          <w:spacing w:val="-2"/>
        </w:rPr>
        <w:t>hours</w:t>
      </w:r>
      <w:r w:rsidR="006264C7" w:rsidRPr="00C07970">
        <w:rPr>
          <w:rFonts w:ascii="Times New Roman" w:hAnsi="Times New Roman"/>
          <w:spacing w:val="-2"/>
        </w:rPr>
        <w:t>’ notice</w:t>
      </w:r>
      <w:r w:rsidRPr="00C07970">
        <w:rPr>
          <w:rFonts w:ascii="Times New Roman" w:hAnsi="Times New Roman"/>
          <w:spacing w:val="-2"/>
        </w:rPr>
        <w:t xml:space="preserve"> in the case of notice given by telephone, and </w:t>
      </w:r>
      <w:r w:rsidRPr="00C07970">
        <w:rPr>
          <w:rFonts w:ascii="Times New Roman" w:hAnsi="Times New Roman"/>
          <w:i/>
          <w:spacing w:val="-2"/>
        </w:rPr>
        <w:t xml:space="preserve">six (6) </w:t>
      </w:r>
      <w:r w:rsidR="006264C7" w:rsidRPr="00C07970">
        <w:rPr>
          <w:rFonts w:ascii="Times New Roman" w:hAnsi="Times New Roman"/>
          <w:i/>
          <w:spacing w:val="-2"/>
        </w:rPr>
        <w:t>days</w:t>
      </w:r>
      <w:r w:rsidR="006264C7" w:rsidRPr="00C07970">
        <w:rPr>
          <w:rFonts w:ascii="Times New Roman" w:hAnsi="Times New Roman"/>
          <w:spacing w:val="-2"/>
        </w:rPr>
        <w:t>’ notice</w:t>
      </w:r>
      <w:r w:rsidRPr="00C07970">
        <w:rPr>
          <w:rFonts w:ascii="Times New Roman" w:hAnsi="Times New Roman"/>
          <w:spacing w:val="-2"/>
        </w:rPr>
        <w:t xml:space="preserve"> in all other cases, shall be given for any meeting of a division, committee or sub-committee of XXSI.  Separate notices need not be given for regular meetings that are scheduled well in advance. </w:t>
      </w:r>
    </w:p>
    <w:p w:rsidR="00F57798" w:rsidRPr="00C07970" w:rsidRDefault="00F5779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An LSC may provide for a longer notice period but should allow sufficient flexibility for the committees to function efficiently.  If a particular committee is a cause of concern, the LSC should establish a separate notice provision for that committee either in these Bylaws or by resolution or directive.</w:t>
            </w:r>
          </w:p>
        </w:tc>
      </w:tr>
    </w:tbl>
    <w:p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Information</w:t>
      </w:r>
      <w:r w:rsidR="00686D93"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Information</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noBreakHyphen/>
        <w:t xml:space="preserve"> The notice of a meeting shall contain the time, date and site.</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607.16</w:t>
      </w:r>
      <w:r w:rsidR="002E68B4" w:rsidRPr="00C07970">
        <w:rPr>
          <w:rFonts w:ascii="Times New Roman" w:hAnsi="Times New Roman"/>
          <w:spacing w:val="-2"/>
        </w:rPr>
        <w:tab/>
        <w:t>ORDER OF BUSINESS</w:t>
      </w:r>
      <w:r w:rsidRPr="00C07970">
        <w:rPr>
          <w:rFonts w:ascii="Times New Roman" w:hAnsi="Times New Roman"/>
          <w:spacing w:val="-2"/>
        </w:rPr>
        <w:fldChar w:fldCharType="begin"/>
      </w:r>
      <w:r w:rsidR="002E68B4" w:rsidRPr="00C07970">
        <w:rPr>
          <w:rFonts w:ascii="Times New Roman" w:hAnsi="Times New Roman"/>
          <w:spacing w:val="-2"/>
        </w:rPr>
        <w:instrText>tc  \l 2 "607.16</w:instrText>
      </w:r>
      <w:r w:rsidR="002E68B4" w:rsidRPr="00C07970">
        <w:rPr>
          <w:rFonts w:ascii="Times New Roman" w:hAnsi="Times New Roman"/>
          <w:spacing w:val="-2"/>
        </w:rPr>
        <w:tab/>
        <w:instrText>ORDER OF BUSINESS"</w:instrText>
      </w:r>
      <w:r w:rsidRPr="00C07970">
        <w:rPr>
          <w:rFonts w:ascii="Times New Roman" w:hAnsi="Times New Roman"/>
          <w:spacing w:val="-2"/>
        </w:rPr>
        <w:fldChar w:fldCharType="end"/>
      </w:r>
      <w:bookmarkStart w:id="163" w:name="ORDER_BUSINESS"/>
      <w:bookmarkEnd w:id="163"/>
      <w:r w:rsidR="002E68B4" w:rsidRPr="00C07970">
        <w:rPr>
          <w:rFonts w:ascii="Times New Roman" w:hAnsi="Times New Roman"/>
          <w:spacing w:val="-2"/>
        </w:rPr>
        <w:noBreakHyphen/>
        <w:t xml:space="preserve"> At all meetings conducted under the authority of this Article, the following shall be included in the order of business to the extent applicable; the order in which subjects are taken up may be varied:</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Roll Call</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smartTag w:uri="urn:schemas-microsoft-com:office:smarttags" w:element="City">
        <w:smartTag w:uri="urn:schemas-microsoft-com:office:smarttags" w:element="place">
          <w:r w:rsidRPr="00C07970">
            <w:rPr>
              <w:rFonts w:ascii="Times New Roman" w:hAnsi="Times New Roman"/>
              <w:spacing w:val="-2"/>
            </w:rPr>
            <w:t>Reading</w:t>
          </w:r>
        </w:smartTag>
      </w:smartTag>
      <w:r w:rsidRPr="00C07970">
        <w:rPr>
          <w:rFonts w:ascii="Times New Roman" w:hAnsi="Times New Roman"/>
          <w:spacing w:val="-2"/>
        </w:rPr>
        <w:t>, correction and adoption of minutes</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 xml:space="preserve">Reports of </w:t>
      </w:r>
      <w:r w:rsidRPr="00C07970">
        <w:rPr>
          <w:rFonts w:ascii="Times New Roman" w:hAnsi="Times New Roman"/>
          <w:i/>
          <w:spacing w:val="-2"/>
        </w:rPr>
        <w:t>coordinators,</w:t>
      </w:r>
      <w:r w:rsidRPr="00C07970">
        <w:rPr>
          <w:rFonts w:ascii="Times New Roman" w:hAnsi="Times New Roman"/>
          <w:spacing w:val="-2"/>
        </w:rPr>
        <w:t xml:space="preserve"> committees and subcommittees</w:t>
      </w:r>
    </w:p>
    <w:p w:rsidR="002E68B4" w:rsidRPr="00C07970"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Unfinished (old) business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New business</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Resolutions and orders</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Adjournment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607.17</w:t>
      </w:r>
      <w:r w:rsidR="002E68B4" w:rsidRPr="00C07970">
        <w:rPr>
          <w:rFonts w:ascii="Times New Roman" w:hAnsi="Times New Roman"/>
          <w:spacing w:val="-2"/>
        </w:rPr>
        <w:tab/>
        <w:t>RESIGNATIONS</w:t>
      </w:r>
      <w:r w:rsidRPr="00C07970">
        <w:rPr>
          <w:rFonts w:ascii="Times New Roman" w:hAnsi="Times New Roman"/>
          <w:spacing w:val="-2"/>
        </w:rPr>
        <w:fldChar w:fldCharType="begin"/>
      </w:r>
      <w:r w:rsidR="002E68B4" w:rsidRPr="00C07970">
        <w:rPr>
          <w:rFonts w:ascii="Times New Roman" w:hAnsi="Times New Roman"/>
          <w:spacing w:val="-2"/>
        </w:rPr>
        <w:instrText>tc  \l 2 "607.17</w:instrText>
      </w:r>
      <w:r w:rsidR="002E68B4" w:rsidRPr="00C07970">
        <w:rPr>
          <w:rFonts w:ascii="Times New Roman" w:hAnsi="Times New Roman"/>
          <w:spacing w:val="-2"/>
        </w:rPr>
        <w:tab/>
        <w:instrText>RESIGNATIONS"</w:instrText>
      </w:r>
      <w:r w:rsidRPr="00C07970">
        <w:rPr>
          <w:rFonts w:ascii="Times New Roman" w:hAnsi="Times New Roman"/>
          <w:spacing w:val="-2"/>
        </w:rPr>
        <w:fldChar w:fldCharType="end"/>
      </w:r>
      <w:r w:rsidR="002E68B4" w:rsidRPr="00C07970">
        <w:rPr>
          <w:rFonts w:ascii="Times New Roman" w:hAnsi="Times New Roman"/>
          <w:spacing w:val="-2"/>
        </w:rPr>
        <w:t xml:space="preserve"> - Any committee or subcommittee </w:t>
      </w:r>
      <w:r w:rsidR="00376013" w:rsidRPr="00C07970">
        <w:rPr>
          <w:rFonts w:ascii="Times New Roman" w:hAnsi="Times New Roman"/>
          <w:spacing w:val="-2"/>
        </w:rPr>
        <w:t>chair</w:t>
      </w:r>
      <w:r w:rsidR="002E68B4" w:rsidRPr="00C07970">
        <w:rPr>
          <w:rFonts w:ascii="Times New Roman" w:hAnsi="Times New Roman"/>
          <w:spacing w:val="-2"/>
        </w:rPr>
        <w:t xml:space="preserve"> or member </w:t>
      </w:r>
      <w:r w:rsidR="002E68B4" w:rsidRPr="00C07970">
        <w:rPr>
          <w:rFonts w:ascii="Times New Roman" w:hAnsi="Times New Roman"/>
          <w:i/>
          <w:spacing w:val="-2"/>
        </w:rPr>
        <w:t>or coordinator</w:t>
      </w:r>
      <w:r w:rsidR="002E68B4" w:rsidRPr="00C07970">
        <w:rPr>
          <w:rFonts w:ascii="Times New Roman" w:hAnsi="Times New Roman"/>
          <w:spacing w:val="-2"/>
        </w:rPr>
        <w:t xml:space="preserve"> may resign by orally ad</w:t>
      </w:r>
      <w:r w:rsidR="002E68B4" w:rsidRPr="00C07970">
        <w:rPr>
          <w:rFonts w:ascii="Times New Roman" w:hAnsi="Times New Roman"/>
          <w:spacing w:val="-2"/>
        </w:rPr>
        <w:softHyphen/>
        <w:t xml:space="preserve">vising the General </w:t>
      </w:r>
      <w:r w:rsidR="00AE3A5F" w:rsidRPr="00C07970">
        <w:rPr>
          <w:rFonts w:ascii="Times New Roman" w:hAnsi="Times New Roman"/>
          <w:spacing w:val="-2"/>
        </w:rPr>
        <w:t>Chair</w:t>
      </w:r>
      <w:r w:rsidR="002E68B4" w:rsidRPr="00C07970">
        <w:rPr>
          <w:rFonts w:ascii="Times New Roman" w:hAnsi="Times New Roman"/>
          <w:spacing w:val="-2"/>
        </w:rPr>
        <w:t xml:space="preserve"> or by submitting a written resig</w:t>
      </w:r>
      <w:r w:rsidR="002E68B4" w:rsidRPr="00C07970">
        <w:rPr>
          <w:rFonts w:ascii="Times New Roman" w:hAnsi="Times New Roman"/>
          <w:spacing w:val="-2"/>
        </w:rPr>
        <w:softHyphen/>
        <w:t>na</w:t>
      </w:r>
      <w:r w:rsidR="002E68B4" w:rsidRPr="00C07970">
        <w:rPr>
          <w:rFonts w:ascii="Times New Roman" w:hAnsi="Times New Roman"/>
          <w:spacing w:val="-2"/>
        </w:rPr>
        <w:softHyphen/>
        <w:t>tion to the Board of Direc</w:t>
      </w:r>
      <w:r w:rsidR="002E68B4" w:rsidRPr="00C07970">
        <w:rPr>
          <w:rFonts w:ascii="Times New Roman" w:hAnsi="Times New Roman"/>
          <w:spacing w:val="-2"/>
        </w:rPr>
        <w:softHyphen/>
        <w:t>tors specifying an effective date of the re</w:t>
      </w:r>
      <w:r w:rsidR="002E68B4" w:rsidRPr="00C07970">
        <w:rPr>
          <w:rFonts w:ascii="Times New Roman" w:hAnsi="Times New Roman"/>
          <w:spacing w:val="-2"/>
        </w:rPr>
        <w:softHyphen/>
        <w:t>sig</w:t>
      </w:r>
      <w:r w:rsidR="002E68B4" w:rsidRPr="00C07970">
        <w:rPr>
          <w:rFonts w:ascii="Times New Roman" w:hAnsi="Times New Roman"/>
          <w:spacing w:val="-2"/>
        </w:rPr>
        <w:softHyphen/>
        <w:t>na</w:t>
      </w:r>
      <w:r w:rsidR="002E68B4" w:rsidRPr="00C07970">
        <w:rPr>
          <w:rFonts w:ascii="Times New Roman" w:hAnsi="Times New Roman"/>
          <w:spacing w:val="-2"/>
        </w:rPr>
        <w:softHyphen/>
        <w:t>tion.  If such date is not spe</w:t>
      </w:r>
      <w:r w:rsidR="002E68B4" w:rsidRPr="00C07970">
        <w:rPr>
          <w:rFonts w:ascii="Times New Roman" w:hAnsi="Times New Roman"/>
          <w:spacing w:val="-2"/>
        </w:rPr>
        <w:softHyphen/>
        <w:t>ci</w:t>
      </w:r>
      <w:r w:rsidR="002E68B4" w:rsidRPr="00C07970">
        <w:rPr>
          <w:rFonts w:ascii="Times New Roman" w:hAnsi="Times New Roman"/>
          <w:spacing w:val="-2"/>
        </w:rPr>
        <w:softHyphen/>
        <w:t>fied, the resignation shall take effect upon the appointment of a suc</w:t>
      </w:r>
      <w:r w:rsidR="002E68B4" w:rsidRPr="00C07970">
        <w:rPr>
          <w:rFonts w:ascii="Times New Roman" w:hAnsi="Times New Roman"/>
          <w:spacing w:val="-2"/>
        </w:rPr>
        <w:softHyphen/>
        <w:t>ces</w:t>
      </w:r>
      <w:r w:rsidR="002E68B4" w:rsidRPr="00C07970">
        <w:rPr>
          <w:rFonts w:ascii="Times New Roman" w:hAnsi="Times New Roman"/>
          <w:spacing w:val="-2"/>
        </w:rPr>
        <w:softHyphen/>
        <w:t>sor.</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607.18</w:t>
      </w:r>
      <w:r w:rsidR="002E68B4" w:rsidRPr="00C07970">
        <w:rPr>
          <w:rFonts w:ascii="Times New Roman" w:hAnsi="Times New Roman"/>
          <w:spacing w:val="-2"/>
        </w:rPr>
        <w:tab/>
        <w:t>VACANCIES</w:t>
      </w:r>
      <w:r w:rsidRPr="00C07970">
        <w:rPr>
          <w:rFonts w:ascii="Times New Roman" w:hAnsi="Times New Roman"/>
          <w:spacing w:val="-2"/>
        </w:rPr>
        <w:fldChar w:fldCharType="begin"/>
      </w:r>
      <w:r w:rsidR="002E68B4" w:rsidRPr="00C07970">
        <w:rPr>
          <w:rFonts w:ascii="Times New Roman" w:hAnsi="Times New Roman"/>
          <w:spacing w:val="-2"/>
        </w:rPr>
        <w:instrText>tc  \l 2 "607.18</w:instrText>
      </w:r>
      <w:r w:rsidR="002E68B4" w:rsidRPr="00C07970">
        <w:rPr>
          <w:rFonts w:ascii="Times New Roman" w:hAnsi="Times New Roman"/>
          <w:spacing w:val="-2"/>
        </w:rPr>
        <w:tab/>
        <w:instrText>VACANCIES"</w:instrText>
      </w:r>
      <w:r w:rsidRPr="00C07970">
        <w:rPr>
          <w:rFonts w:ascii="Times New Roman" w:hAnsi="Times New Roman"/>
          <w:spacing w:val="-2"/>
        </w:rPr>
        <w:fldChar w:fldCharType="end"/>
      </w:r>
      <w:r w:rsidR="002E68B4" w:rsidRPr="00C07970">
        <w:rPr>
          <w:rFonts w:ascii="Times New Roman" w:hAnsi="Times New Roman"/>
          <w:spacing w:val="-2"/>
        </w:rPr>
        <w:t xml:space="preserve"> - The determination of when the position of an appointed committee or subcommittee </w:t>
      </w:r>
      <w:r w:rsidR="00376013" w:rsidRPr="00C07970">
        <w:rPr>
          <w:rFonts w:ascii="Times New Roman" w:hAnsi="Times New Roman"/>
          <w:spacing w:val="-2"/>
        </w:rPr>
        <w:t>chair</w:t>
      </w:r>
      <w:r w:rsidR="002E68B4" w:rsidRPr="00C07970">
        <w:rPr>
          <w:rFonts w:ascii="Times New Roman" w:hAnsi="Times New Roman"/>
          <w:spacing w:val="-2"/>
        </w:rPr>
        <w:t xml:space="preserve">, </w:t>
      </w:r>
      <w:r w:rsidR="002E68B4" w:rsidRPr="00C07970">
        <w:rPr>
          <w:rFonts w:ascii="Times New Roman" w:hAnsi="Times New Roman"/>
          <w:spacing w:val="-2"/>
        </w:rPr>
        <w:lastRenderedPageBreak/>
        <w:t xml:space="preserve">committee member </w:t>
      </w:r>
      <w:r w:rsidR="002E68B4" w:rsidRPr="00C07970">
        <w:rPr>
          <w:rFonts w:ascii="Times New Roman" w:hAnsi="Times New Roman"/>
          <w:i/>
          <w:spacing w:val="-2"/>
        </w:rPr>
        <w:t>or a coordina</w:t>
      </w:r>
      <w:r w:rsidR="002E68B4" w:rsidRPr="00C07970">
        <w:rPr>
          <w:rFonts w:ascii="Times New Roman" w:hAnsi="Times New Roman"/>
          <w:i/>
          <w:spacing w:val="-2"/>
        </w:rPr>
        <w:softHyphen/>
        <w:t>tor</w:t>
      </w:r>
      <w:r w:rsidR="002E68B4" w:rsidRPr="00C07970">
        <w:rPr>
          <w:rFonts w:ascii="Times New Roman" w:hAnsi="Times New Roman"/>
          <w:spacing w:val="-2"/>
        </w:rPr>
        <w:t xml:space="preserve"> becomes vacant or the person becomes incapacitated, if not made by the person, shall be within the discretion of the Board of Directors.  (See Section </w:t>
      </w:r>
      <w:r w:rsidR="00F2613C" w:rsidRPr="00C07970">
        <w:rPr>
          <w:rFonts w:ascii="Times New Roman" w:hAnsi="Times New Roman"/>
          <w:spacing w:val="-2"/>
        </w:rPr>
        <w:t>606.9</w:t>
      </w:r>
      <w:r w:rsidR="002E68B4" w:rsidRPr="00C07970">
        <w:rPr>
          <w:rFonts w:ascii="Times New Roman" w:hAnsi="Times New Roman"/>
          <w:spacing w:val="-2"/>
        </w:rPr>
        <w:t xml:space="preserve"> for provisions applicable to elected committee </w:t>
      </w:r>
      <w:proofErr w:type="spellStart"/>
      <w:r w:rsidR="00376013" w:rsidRPr="00C07970">
        <w:rPr>
          <w:rFonts w:ascii="Times New Roman" w:hAnsi="Times New Roman"/>
          <w:spacing w:val="-2"/>
        </w:rPr>
        <w:t>chairs</w:t>
      </w:r>
      <w:r w:rsidR="002E68B4" w:rsidRPr="00C07970">
        <w:rPr>
          <w:rFonts w:ascii="Times New Roman" w:hAnsi="Times New Roman"/>
          <w:i/>
          <w:spacing w:val="-2"/>
        </w:rPr>
        <w:t>and</w:t>
      </w:r>
      <w:proofErr w:type="spellEnd"/>
      <w:r w:rsidR="002E68B4" w:rsidRPr="00C07970">
        <w:rPr>
          <w:rFonts w:ascii="Times New Roman" w:hAnsi="Times New Roman"/>
          <w:i/>
          <w:spacing w:val="-2"/>
        </w:rPr>
        <w:t xml:space="preserve"> coordinators</w:t>
      </w:r>
      <w:r w:rsidR="002E68B4" w:rsidRPr="00C07970">
        <w:rPr>
          <w:rFonts w:ascii="Times New Roman" w:hAnsi="Times New Roman"/>
          <w:spacing w:val="-2"/>
        </w:rPr>
        <w:t xml:space="preserve">.)  In the event of a vacancy or permanent incapacity the General </w:t>
      </w:r>
      <w:r w:rsidR="00AE3A5F" w:rsidRPr="00C07970">
        <w:rPr>
          <w:rFonts w:ascii="Times New Roman" w:hAnsi="Times New Roman"/>
          <w:spacing w:val="-2"/>
        </w:rPr>
        <w:t>Chair</w:t>
      </w:r>
      <w:r w:rsidR="002E68B4" w:rsidRPr="00C07970">
        <w:rPr>
          <w:rFonts w:ascii="Times New Roman" w:hAnsi="Times New Roman"/>
          <w:spacing w:val="-2"/>
        </w:rPr>
        <w:t>, with the advice and con</w:t>
      </w:r>
      <w:r w:rsidR="002E68B4" w:rsidRPr="00C07970">
        <w:rPr>
          <w:rFonts w:ascii="Times New Roman" w:hAnsi="Times New Roman"/>
          <w:spacing w:val="-2"/>
        </w:rPr>
        <w:softHyphen/>
        <w:t xml:space="preserve">sent of the Board of Directors and the respective division </w:t>
      </w:r>
      <w:r w:rsidR="008A6559">
        <w:rPr>
          <w:rFonts w:ascii="Times New Roman" w:hAnsi="Times New Roman"/>
          <w:spacing w:val="-2"/>
        </w:rPr>
        <w:t>Vice Chair</w:t>
      </w:r>
      <w:r w:rsidR="002E68B4" w:rsidRPr="00C07970">
        <w:rPr>
          <w:rFonts w:ascii="Times New Roman" w:hAnsi="Times New Roman"/>
          <w:spacing w:val="-2"/>
        </w:rPr>
        <w:t>, shall appoint a successor to serve until the conclu</w:t>
      </w:r>
      <w:r w:rsidR="002E68B4" w:rsidRPr="00C07970">
        <w:rPr>
          <w:rFonts w:ascii="Times New Roman" w:hAnsi="Times New Roman"/>
          <w:spacing w:val="-2"/>
        </w:rPr>
        <w:softHyphen/>
        <w:t>sion of the incumbent</w:t>
      </w:r>
      <w:r w:rsidR="00833B85" w:rsidRPr="00C07970">
        <w:rPr>
          <w:rFonts w:ascii="Times New Roman" w:hAnsi="Times New Roman"/>
          <w:spacing w:val="-2"/>
        </w:rPr>
        <w:t>’</w:t>
      </w:r>
      <w:r w:rsidR="002E68B4" w:rsidRPr="00C07970">
        <w:rPr>
          <w:rFonts w:ascii="Times New Roman" w:hAnsi="Times New Roman"/>
          <w:spacing w:val="-2"/>
        </w:rPr>
        <w:t>s term.  A temporary incapacity may be left unfil</w:t>
      </w:r>
      <w:r w:rsidR="002E68B4" w:rsidRPr="00C07970">
        <w:rPr>
          <w:rFonts w:ascii="Times New Roman" w:hAnsi="Times New Roman"/>
          <w:spacing w:val="-2"/>
        </w:rPr>
        <w:softHyphen/>
        <w:t>led at the dis</w:t>
      </w:r>
      <w:r w:rsidR="002E68B4" w:rsidRPr="00C07970">
        <w:rPr>
          <w:rFonts w:ascii="Times New Roman" w:hAnsi="Times New Roman"/>
          <w:spacing w:val="-2"/>
        </w:rPr>
        <w:softHyphen/>
        <w:t xml:space="preserve">cretion of the General </w:t>
      </w:r>
      <w:r w:rsidR="00AE3A5F" w:rsidRPr="00C07970">
        <w:rPr>
          <w:rFonts w:ascii="Times New Roman" w:hAnsi="Times New Roman"/>
          <w:spacing w:val="-2"/>
        </w:rPr>
        <w:t>Chair</w:t>
      </w:r>
      <w:r w:rsidR="002E68B4" w:rsidRPr="00C07970">
        <w:rPr>
          <w:rFonts w:ascii="Times New Roman" w:hAnsi="Times New Roman"/>
          <w:spacing w:val="-2"/>
        </w:rPr>
        <w:t xml:space="preserve"> or an appointment may be made for the duration of the temporary incapacity.</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607.19</w:t>
      </w:r>
      <w:r w:rsidR="002E68B4" w:rsidRPr="00C07970">
        <w:rPr>
          <w:rFonts w:ascii="Times New Roman" w:hAnsi="Times New Roman"/>
          <w:spacing w:val="-2"/>
        </w:rPr>
        <w:tab/>
        <w:t>DELEGATION</w:t>
      </w:r>
      <w:r w:rsidRPr="00C07970">
        <w:rPr>
          <w:rFonts w:ascii="Times New Roman" w:hAnsi="Times New Roman"/>
          <w:spacing w:val="-2"/>
        </w:rPr>
        <w:fldChar w:fldCharType="begin"/>
      </w:r>
      <w:r w:rsidR="002E68B4" w:rsidRPr="00C07970">
        <w:rPr>
          <w:rFonts w:ascii="Times New Roman" w:hAnsi="Times New Roman"/>
          <w:spacing w:val="-2"/>
        </w:rPr>
        <w:instrText>tc  \l 2 "607.19</w:instrText>
      </w:r>
      <w:r w:rsidR="002E68B4" w:rsidRPr="00C07970">
        <w:rPr>
          <w:rFonts w:ascii="Times New Roman" w:hAnsi="Times New Roman"/>
          <w:spacing w:val="-2"/>
        </w:rPr>
        <w:tab/>
        <w:instrText>DELEGATION"</w:instrText>
      </w:r>
      <w:r w:rsidRPr="00C07970">
        <w:rPr>
          <w:rFonts w:ascii="Times New Roman" w:hAnsi="Times New Roman"/>
          <w:spacing w:val="-2"/>
        </w:rPr>
        <w:fldChar w:fldCharType="end"/>
      </w:r>
      <w:r w:rsidR="002E68B4" w:rsidRPr="00C07970">
        <w:rPr>
          <w:rFonts w:ascii="Times New Roman" w:hAnsi="Times New Roman"/>
          <w:spacing w:val="-2"/>
        </w:rPr>
        <w:t xml:space="preserve"> - With the consent of the Board of Directors or the respective division </w:t>
      </w:r>
      <w:r w:rsidR="008A6559">
        <w:rPr>
          <w:rFonts w:ascii="Times New Roman" w:hAnsi="Times New Roman"/>
          <w:spacing w:val="-2"/>
        </w:rPr>
        <w:t>Vice Chair</w:t>
      </w:r>
      <w:r w:rsidR="002E68B4" w:rsidRPr="00C07970">
        <w:rPr>
          <w:rFonts w:ascii="Times New Roman" w:hAnsi="Times New Roman"/>
          <w:spacing w:val="-2"/>
        </w:rPr>
        <w:t xml:space="preserve">, a committee or subcommittee </w:t>
      </w:r>
      <w:proofErr w:type="spellStart"/>
      <w:r w:rsidR="00376013" w:rsidRPr="00C07970">
        <w:rPr>
          <w:rFonts w:ascii="Times New Roman" w:hAnsi="Times New Roman"/>
          <w:spacing w:val="-2"/>
        </w:rPr>
        <w:t>chair</w:t>
      </w:r>
      <w:r w:rsidR="002E68B4" w:rsidRPr="00C07970">
        <w:rPr>
          <w:rFonts w:ascii="Times New Roman" w:hAnsi="Times New Roman"/>
          <w:i/>
          <w:spacing w:val="-2"/>
        </w:rPr>
        <w:t>or</w:t>
      </w:r>
      <w:proofErr w:type="spellEnd"/>
      <w:r w:rsidR="002E68B4" w:rsidRPr="00C07970">
        <w:rPr>
          <w:rFonts w:ascii="Times New Roman" w:hAnsi="Times New Roman"/>
          <w:i/>
          <w:spacing w:val="-2"/>
        </w:rPr>
        <w:t xml:space="preserve"> a coordinator</w:t>
      </w:r>
      <w:r w:rsidR="002E68B4" w:rsidRPr="00C07970">
        <w:rPr>
          <w:rFonts w:ascii="Times New Roman" w:hAnsi="Times New Roman"/>
          <w:spacing w:val="-2"/>
        </w:rPr>
        <w:t xml:space="preserve"> may delegate a portion of their powers or duties to another officer of XXSI, or to another committee, subcommittee or coordinator, </w:t>
      </w:r>
      <w:r w:rsidR="002E68B4" w:rsidRPr="00C07970">
        <w:rPr>
          <w:rFonts w:ascii="Times New Roman" w:hAnsi="Times New Roman"/>
          <w:i/>
          <w:spacing w:val="-2"/>
        </w:rPr>
        <w:t xml:space="preserve">or, with the consent of the Board of Directors or the Personnel </w:t>
      </w:r>
      <w:proofErr w:type="spellStart"/>
      <w:r w:rsidR="002E68B4" w:rsidRPr="00C07970">
        <w:rPr>
          <w:rFonts w:ascii="Times New Roman" w:hAnsi="Times New Roman"/>
          <w:i/>
          <w:spacing w:val="-2"/>
        </w:rPr>
        <w:t>Committee,to</w:t>
      </w:r>
      <w:proofErr w:type="spellEnd"/>
      <w:r w:rsidR="002E68B4" w:rsidRPr="00C07970">
        <w:rPr>
          <w:rFonts w:ascii="Times New Roman" w:hAnsi="Times New Roman"/>
          <w:i/>
          <w:spacing w:val="-2"/>
        </w:rPr>
        <w:t xml:space="preserve"> the paid staff of XXSI</w:t>
      </w:r>
      <w:r w:rsidR="002E68B4" w:rsidRPr="00C07970">
        <w:rPr>
          <w:rFonts w:ascii="Times New Roman" w:hAnsi="Times New Roman"/>
          <w:spacing w:val="-2"/>
        </w:rPr>
        <w:t xml:space="preserve">.  Notwithstanding any delegation, the ultimate responsibility for the delegated duties and obligations shall remain with the delegator. </w:t>
      </w:r>
    </w:p>
    <w:p w:rsidR="002E68B4" w:rsidRPr="00C07970" w:rsidRDefault="002E68B4" w:rsidP="00F5779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Duties of a committee or subcommittee </w:t>
            </w:r>
            <w:r w:rsidR="00376013" w:rsidRPr="00C07970">
              <w:rPr>
                <w:rFonts w:ascii="Times New Roman" w:hAnsi="Times New Roman"/>
                <w:i/>
                <w:spacing w:val="-2"/>
              </w:rPr>
              <w:t>chair</w:t>
            </w:r>
            <w:r w:rsidR="002E68B4" w:rsidRPr="00C07970">
              <w:rPr>
                <w:rFonts w:ascii="Times New Roman" w:hAnsi="Times New Roman"/>
                <w:i/>
                <w:spacing w:val="-2"/>
              </w:rPr>
              <w:t xml:space="preserve"> or a coordinator may be delegated or assigned to paid staff with the consent of the Personnel Committee instead of, or as an alternative to the Board, where that committee exists.</w:t>
            </w:r>
          </w:p>
        </w:tc>
      </w:tr>
    </w:tbl>
    <w:p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607.20</w:t>
      </w:r>
      <w:r w:rsidR="002E68B4" w:rsidRPr="00C07970">
        <w:rPr>
          <w:rFonts w:ascii="Times New Roman" w:hAnsi="Times New Roman"/>
          <w:spacing w:val="-2"/>
        </w:rPr>
        <w:tab/>
        <w:t>APPLICATION TO EXECUTIVE AND NOMINATING COMMITTEES AND BOARD OF REVIEW</w:t>
      </w:r>
      <w:r w:rsidRPr="00C07970">
        <w:rPr>
          <w:rFonts w:ascii="Times New Roman" w:hAnsi="Times New Roman"/>
          <w:spacing w:val="-2"/>
        </w:rPr>
        <w:fldChar w:fldCharType="begin"/>
      </w:r>
      <w:r w:rsidR="002E68B4" w:rsidRPr="00C07970">
        <w:rPr>
          <w:rFonts w:ascii="Times New Roman" w:hAnsi="Times New Roman"/>
          <w:spacing w:val="-2"/>
        </w:rPr>
        <w:instrText>tc  \l 2 "607.20</w:instrText>
      </w:r>
      <w:r w:rsidR="002E68B4" w:rsidRPr="00C07970">
        <w:rPr>
          <w:rFonts w:ascii="Times New Roman" w:hAnsi="Times New Roman"/>
          <w:spacing w:val="-2"/>
        </w:rPr>
        <w:tab/>
        <w:instrText>APPLICATION TO EXECUTIVE AND NOMINATING COMMITTEES AND BOARD OF REVIEW"</w:instrText>
      </w:r>
      <w:r w:rsidRPr="00C07970">
        <w:rPr>
          <w:rFonts w:ascii="Times New Roman" w:hAnsi="Times New Roman"/>
          <w:spacing w:val="-2"/>
        </w:rPr>
        <w:fldChar w:fldCharType="end"/>
      </w:r>
      <w:bookmarkStart w:id="164" w:name="APPLICATION"/>
      <w:bookmarkEnd w:id="164"/>
      <w:r w:rsidR="002E68B4" w:rsidRPr="00C07970">
        <w:rPr>
          <w:rFonts w:ascii="Times New Roman" w:hAnsi="Times New Roman"/>
          <w:spacing w:val="-2"/>
        </w:rPr>
        <w:t xml:space="preserve"> - Sections </w:t>
      </w:r>
      <w:r w:rsidR="00F2613C" w:rsidRPr="00C07970">
        <w:rPr>
          <w:rFonts w:ascii="Times New Roman" w:hAnsi="Times New Roman"/>
          <w:spacing w:val="-2"/>
        </w:rPr>
        <w:t>607.5</w:t>
      </w:r>
      <w:r w:rsidR="002E68B4" w:rsidRPr="00C07970">
        <w:rPr>
          <w:rFonts w:ascii="Times New Roman" w:hAnsi="Times New Roman"/>
          <w:spacing w:val="-2"/>
        </w:rPr>
        <w:t xml:space="preserve"> through </w:t>
      </w:r>
      <w:r w:rsidR="00F2613C" w:rsidRPr="00C07970">
        <w:rPr>
          <w:rFonts w:ascii="Times New Roman" w:hAnsi="Times New Roman"/>
          <w:spacing w:val="-2"/>
        </w:rPr>
        <w:t>607.16</w:t>
      </w:r>
      <w:r w:rsidR="002E68B4" w:rsidRPr="00C07970">
        <w:rPr>
          <w:rFonts w:ascii="Times New Roman" w:hAnsi="Times New Roman"/>
          <w:spacing w:val="-2"/>
        </w:rPr>
        <w:t xml:space="preserve"> shall apply to the Executive Committee, the Nominating Committee and any other committee of the Board of Directors or the House of Delegates, unless otherwise provided in these Bylaws, in the resolution creating the committee </w:t>
      </w:r>
      <w:r w:rsidR="002E68B4" w:rsidRPr="00C07970">
        <w:rPr>
          <w:rFonts w:ascii="Times New Roman" w:hAnsi="Times New Roman"/>
          <w:i/>
          <w:spacing w:val="-2"/>
        </w:rPr>
        <w:t>or in the XXSI Policies and Procedures Manual</w:t>
      </w:r>
      <w:r w:rsidR="002E68B4" w:rsidRPr="00C07970">
        <w:rPr>
          <w:rFonts w:ascii="Times New Roman" w:hAnsi="Times New Roman"/>
          <w:spacing w:val="-2"/>
        </w:rPr>
        <w:t>.  These provisions shall also apply to Board of Review meetings, but shall not apply to its hearings or deliberations.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rsidP="00F57798">
      <w:pPr>
        <w:keepNext/>
        <w:keepLines/>
        <w:tabs>
          <w:tab w:val="center" w:pos="4320"/>
        </w:tabs>
        <w:suppressAutoHyphens/>
        <w:jc w:val="center"/>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ARTICLE 608</w:t>
      </w:r>
      <w:r w:rsidRPr="00C07970">
        <w:rPr>
          <w:rFonts w:ascii="Times New Roman" w:hAnsi="Times New Roman"/>
          <w:spacing w:val="-3"/>
        </w:rPr>
        <w:fldChar w:fldCharType="begin"/>
      </w:r>
      <w:r w:rsidR="002E68B4" w:rsidRPr="00C07970">
        <w:rPr>
          <w:rFonts w:ascii="Times New Roman" w:hAnsi="Times New Roman"/>
          <w:spacing w:val="-3"/>
        </w:rPr>
        <w:instrText>tc  \l 1 "</w:instrText>
      </w:r>
      <w:r w:rsidR="002E68B4" w:rsidRPr="00C07970">
        <w:rPr>
          <w:rFonts w:ascii="Times New Roman" w:hAnsi="Times New Roman"/>
          <w:spacing w:val="-3"/>
        </w:rPr>
        <w:tab/>
        <w:instrText>ARTICLE 608"</w:instrText>
      </w:r>
      <w:r w:rsidRPr="00C07970">
        <w:rPr>
          <w:rFonts w:ascii="Times New Roman" w:hAnsi="Times New Roman"/>
          <w:spacing w:val="-3"/>
        </w:rPr>
        <w:fldChar w:fldCharType="end"/>
      </w:r>
      <w:bookmarkStart w:id="165" w:name="ARTICLE10"/>
      <w:bookmarkEnd w:id="165"/>
    </w:p>
    <w:p w:rsidR="002E68B4" w:rsidRPr="00C07970" w:rsidRDefault="00686D93">
      <w:pPr>
        <w:keepNext/>
        <w:keepLines/>
        <w:tabs>
          <w:tab w:val="left" w:pos="0"/>
        </w:tabs>
        <w:suppressAutoHyphens/>
        <w:jc w:val="center"/>
        <w:rPr>
          <w:rFonts w:ascii="Times New Roman" w:hAnsi="Times New Roman"/>
        </w:rPr>
      </w:pPr>
      <w:r w:rsidRPr="00C07970">
        <w:rPr>
          <w:rFonts w:ascii="Times New Roman" w:hAnsi="Times New Roman"/>
        </w:rPr>
        <w:fldChar w:fldCharType="begin"/>
      </w:r>
      <w:r w:rsidR="002E68B4" w:rsidRPr="00C07970">
        <w:rPr>
          <w:rFonts w:ascii="Times New Roman" w:hAnsi="Times New Roman"/>
        </w:rPr>
        <w:instrText xml:space="preserve">PRIVATE </w:instrText>
      </w:r>
      <w:r w:rsidRPr="00C07970">
        <w:rPr>
          <w:rFonts w:ascii="Times New Roman" w:hAnsi="Times New Roman"/>
        </w:rPr>
        <w:fldChar w:fldCharType="end"/>
      </w:r>
      <w:r w:rsidR="002E68B4" w:rsidRPr="00C07970">
        <w:rPr>
          <w:rFonts w:ascii="Times New Roman" w:hAnsi="Times New Roman"/>
        </w:rPr>
        <w:t>ANNUAL AUDIT, REPORTS AND REMITTANCES</w:t>
      </w:r>
      <w:r w:rsidRPr="00C07970">
        <w:rPr>
          <w:rFonts w:ascii="Times New Roman" w:hAnsi="Times New Roman"/>
        </w:rPr>
        <w:fldChar w:fldCharType="begin"/>
      </w:r>
      <w:r w:rsidR="002E68B4" w:rsidRPr="00C07970">
        <w:rPr>
          <w:rFonts w:ascii="Times New Roman" w:hAnsi="Times New Roman"/>
        </w:rPr>
        <w:instrText>tc  \l 1 "ANNUAL AUDIT, REPORTS AND REMITTANCES"</w:instrText>
      </w:r>
      <w:r w:rsidRPr="00C07970">
        <w:rPr>
          <w:rFonts w:ascii="Times New Roman" w:hAnsi="Times New Roman"/>
        </w:rPr>
        <w:fldChar w:fldCharType="end"/>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rsidR="002E68B4" w:rsidRPr="00C07970" w:rsidRDefault="00686D9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608.1</w:t>
      </w:r>
      <w:r w:rsidR="002E68B4" w:rsidRPr="00C07970">
        <w:rPr>
          <w:rFonts w:ascii="Times New Roman" w:hAnsi="Times New Roman"/>
          <w:spacing w:val="-2"/>
        </w:rPr>
        <w:tab/>
        <w:t>MINUTES</w:t>
      </w:r>
      <w:r w:rsidRPr="00C07970">
        <w:rPr>
          <w:rFonts w:ascii="Times New Roman" w:hAnsi="Times New Roman"/>
          <w:spacing w:val="-2"/>
        </w:rPr>
        <w:fldChar w:fldCharType="begin"/>
      </w:r>
      <w:r w:rsidR="002E68B4" w:rsidRPr="00C07970">
        <w:rPr>
          <w:rFonts w:ascii="Times New Roman" w:hAnsi="Times New Roman"/>
          <w:spacing w:val="-2"/>
        </w:rPr>
        <w:instrText>tc  \l 2 "608.1</w:instrText>
      </w:r>
      <w:r w:rsidR="002E68B4" w:rsidRPr="00C07970">
        <w:rPr>
          <w:rFonts w:ascii="Times New Roman" w:hAnsi="Times New Roman"/>
          <w:spacing w:val="-2"/>
        </w:rPr>
        <w:tab/>
        <w:instrText>MINUTES"</w:instrText>
      </w:r>
      <w:r w:rsidRPr="00C07970">
        <w:rPr>
          <w:rFonts w:ascii="Times New Roman" w:hAnsi="Times New Roman"/>
          <w:spacing w:val="-2"/>
        </w:rPr>
        <w:fldChar w:fldCharType="end"/>
      </w:r>
      <w:r w:rsidR="002E68B4" w:rsidRPr="00C07970">
        <w:rPr>
          <w:rFonts w:ascii="Times New Roman" w:hAnsi="Times New Roman"/>
          <w:spacing w:val="-2"/>
        </w:rPr>
        <w:noBreakHyphen/>
        <w:t xml:space="preserve"> The Secretary shall, within thirty (30) days after each meeting of the Board of Directors and the House of Delegates, transmit a copy of the minutes of the meeting to the respective members and to </w:t>
      </w:r>
      <w:r w:rsidR="00FC27F5" w:rsidRPr="00C07970">
        <w:rPr>
          <w:rFonts w:ascii="Times New Roman" w:hAnsi="Times New Roman"/>
          <w:spacing w:val="-2"/>
        </w:rPr>
        <w:t>USA Swimming</w:t>
      </w:r>
      <w:r w:rsidR="002E68B4" w:rsidRPr="00C07970">
        <w:rPr>
          <w:rFonts w:ascii="Times New Roman" w:hAnsi="Times New Roman"/>
          <w:spacing w:val="-2"/>
        </w:rPr>
        <w:t xml:space="preserve"> national headquarters.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608.2</w:t>
      </w:r>
      <w:r w:rsidR="002E68B4" w:rsidRPr="00C07970">
        <w:rPr>
          <w:rFonts w:ascii="Times New Roman" w:hAnsi="Times New Roman"/>
          <w:spacing w:val="-2"/>
        </w:rPr>
        <w:tab/>
        <w:t xml:space="preserve">FINANCIAL AND FEDERAL TAX REPORTS </w:t>
      </w:r>
      <w:r w:rsidRPr="00C07970">
        <w:rPr>
          <w:rFonts w:ascii="Times New Roman" w:hAnsi="Times New Roman"/>
          <w:spacing w:val="-2"/>
        </w:rPr>
        <w:fldChar w:fldCharType="begin"/>
      </w:r>
      <w:r w:rsidR="002E68B4" w:rsidRPr="00C07970">
        <w:rPr>
          <w:rFonts w:ascii="Times New Roman" w:hAnsi="Times New Roman"/>
          <w:spacing w:val="-2"/>
        </w:rPr>
        <w:instrText>tc  \l 2 "608.2</w:instrText>
      </w:r>
      <w:r w:rsidR="002E68B4" w:rsidRPr="00C07970">
        <w:rPr>
          <w:rFonts w:ascii="Times New Roman" w:hAnsi="Times New Roman"/>
          <w:spacing w:val="-2"/>
        </w:rPr>
        <w:tab/>
        <w:instrText>FINANCIAL AND FEDERAL TAX REPORTS "</w:instrText>
      </w:r>
      <w:r w:rsidRPr="00C07970">
        <w:rPr>
          <w:rFonts w:ascii="Times New Roman" w:hAnsi="Times New Roman"/>
          <w:spacing w:val="-2"/>
        </w:rPr>
        <w:fldChar w:fldCharType="end"/>
      </w:r>
      <w:bookmarkStart w:id="166" w:name="FINREP"/>
      <w:bookmarkEnd w:id="166"/>
      <w:r w:rsidR="002E68B4" w:rsidRPr="00C07970">
        <w:rPr>
          <w:rFonts w:ascii="Times New Roman" w:hAnsi="Times New Roman"/>
          <w:spacing w:val="-2"/>
        </w:rPr>
        <w:noBreakHyphen/>
        <w:t xml:space="preserve"> The Secretary shall forward to </w:t>
      </w:r>
      <w:r w:rsidR="00FC27F5" w:rsidRPr="00C07970">
        <w:rPr>
          <w:rFonts w:ascii="Times New Roman" w:hAnsi="Times New Roman"/>
          <w:spacing w:val="-2"/>
        </w:rPr>
        <w:t>USA Swimming</w:t>
      </w:r>
      <w:r w:rsidR="002E68B4" w:rsidRPr="00C07970">
        <w:rPr>
          <w:rFonts w:ascii="Times New Roman" w:hAnsi="Times New Roman"/>
          <w:spacing w:val="-2"/>
        </w:rPr>
        <w:t xml:space="preserve"> national headquarters a copy of the annual closing Balance Sheet and Statement of Income and Expense for the preceding fiscal year following completion of the audit of the accounts and internal financial controls and procedures of XXSI and the report thereon prepared in accordance with Section </w:t>
      </w:r>
      <w:r w:rsidR="00F2613C" w:rsidRPr="00C07970">
        <w:rPr>
          <w:rFonts w:ascii="Times New Roman" w:hAnsi="Times New Roman"/>
          <w:spacing w:val="-2"/>
        </w:rPr>
        <w:t>608.5</w:t>
      </w:r>
      <w:r w:rsidR="002E68B4" w:rsidRPr="00C07970">
        <w:rPr>
          <w:rFonts w:ascii="Times New Roman" w:hAnsi="Times New Roman"/>
          <w:spacing w:val="-2"/>
        </w:rPr>
        <w:t xml:space="preserve">, within fifteen (15) days of receipt of the audit report and shall advise </w:t>
      </w:r>
      <w:r w:rsidR="00FC27F5" w:rsidRPr="00C07970">
        <w:rPr>
          <w:rFonts w:ascii="Times New Roman" w:hAnsi="Times New Roman"/>
          <w:spacing w:val="-2"/>
        </w:rPr>
        <w:t>USA Swimming</w:t>
      </w:r>
      <w:r w:rsidR="002E68B4" w:rsidRPr="00C07970">
        <w:rPr>
          <w:rFonts w:ascii="Times New Roman" w:hAnsi="Times New Roman"/>
          <w:spacing w:val="-2"/>
        </w:rPr>
        <w:t xml:space="preserve"> national headquarters within thirty (30) days following acceptance by the House of Delegates.  Copies of any corresponding federal income tax return required to be filed by XXSI under the IRS </w:t>
      </w:r>
      <w:r w:rsidR="00654CE0" w:rsidRPr="00C07970">
        <w:rPr>
          <w:rFonts w:ascii="Times New Roman" w:hAnsi="Times New Roman"/>
          <w:spacing w:val="-2"/>
        </w:rPr>
        <w:t>Code</w:t>
      </w:r>
      <w:r w:rsidR="002E68B4" w:rsidRPr="00C07970">
        <w:rPr>
          <w:rFonts w:ascii="Times New Roman" w:hAnsi="Times New Roman"/>
          <w:spacing w:val="-2"/>
        </w:rPr>
        <w:t xml:space="preserve"> shall be included with the annual audit report sent to </w:t>
      </w:r>
      <w:r w:rsidR="00FC27F5" w:rsidRPr="00C07970">
        <w:rPr>
          <w:rFonts w:ascii="Times New Roman" w:hAnsi="Times New Roman"/>
          <w:spacing w:val="-2"/>
        </w:rPr>
        <w:t>USA Swimming</w:t>
      </w:r>
      <w:r w:rsidR="002E68B4" w:rsidRPr="00C07970">
        <w:rPr>
          <w:rFonts w:ascii="Times New Roman" w:hAnsi="Times New Roman"/>
          <w:spacing w:val="-2"/>
        </w:rPr>
        <w:t xml:space="preserve"> national headquarters. </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608.3</w:t>
      </w:r>
      <w:r w:rsidR="002E68B4" w:rsidRPr="00C07970">
        <w:rPr>
          <w:rFonts w:ascii="Times New Roman" w:hAnsi="Times New Roman"/>
          <w:spacing w:val="-2"/>
        </w:rPr>
        <w:tab/>
        <w:t xml:space="preserve">STATE AND LOCAL REPORTS AND FILINGS </w:t>
      </w:r>
      <w:r w:rsidRPr="00C07970">
        <w:rPr>
          <w:rFonts w:ascii="Times New Roman" w:hAnsi="Times New Roman"/>
          <w:spacing w:val="-2"/>
        </w:rPr>
        <w:fldChar w:fldCharType="begin"/>
      </w:r>
      <w:r w:rsidR="002E68B4" w:rsidRPr="00C07970">
        <w:rPr>
          <w:rFonts w:ascii="Times New Roman" w:hAnsi="Times New Roman"/>
          <w:spacing w:val="-2"/>
        </w:rPr>
        <w:instrText>tc  \l 2 "608.3</w:instrText>
      </w:r>
      <w:r w:rsidR="002E68B4" w:rsidRPr="00C07970">
        <w:rPr>
          <w:rFonts w:ascii="Times New Roman" w:hAnsi="Times New Roman"/>
          <w:spacing w:val="-2"/>
        </w:rPr>
        <w:tab/>
        <w:instrText>STATE AND LOCAL REPORTS AND FILINGS "</w:instrText>
      </w:r>
      <w:r w:rsidRPr="00C07970">
        <w:rPr>
          <w:rFonts w:ascii="Times New Roman" w:hAnsi="Times New Roman"/>
          <w:spacing w:val="-2"/>
        </w:rPr>
        <w:fldChar w:fldCharType="end"/>
      </w:r>
      <w:bookmarkStart w:id="167" w:name="STATE_AND_LOCAL"/>
      <w:bookmarkEnd w:id="167"/>
      <w:r w:rsidR="002E68B4" w:rsidRPr="00C07970">
        <w:rPr>
          <w:rFonts w:ascii="Times New Roman" w:hAnsi="Times New Roman"/>
          <w:spacing w:val="-2"/>
        </w:rPr>
        <w:noBreakHyphen/>
        <w:t xml:space="preserve"> The Secretary shall cause to be made all reports and non-tax filings and shall requisition from the Treasurer checks with which to pay any applicable fees required by its state of incorporation and by any other state or municipality in which it operates.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608.4</w:t>
      </w:r>
      <w:r w:rsidR="002E68B4" w:rsidRPr="00C07970">
        <w:rPr>
          <w:rFonts w:ascii="Times New Roman" w:hAnsi="Times New Roman"/>
          <w:spacing w:val="-2"/>
        </w:rPr>
        <w:tab/>
        <w:t>PUBLIC AVAILABILITY OF CERTAIN INFORMATION</w:t>
      </w:r>
      <w:r w:rsidRPr="00C07970">
        <w:rPr>
          <w:rFonts w:ascii="Times New Roman" w:hAnsi="Times New Roman"/>
          <w:spacing w:val="-2"/>
        </w:rPr>
        <w:fldChar w:fldCharType="begin"/>
      </w:r>
      <w:r w:rsidR="002E68B4" w:rsidRPr="00C07970">
        <w:rPr>
          <w:rFonts w:ascii="Times New Roman" w:hAnsi="Times New Roman"/>
          <w:spacing w:val="-2"/>
        </w:rPr>
        <w:instrText>tc  \l 2 "608.4</w:instrText>
      </w:r>
      <w:r w:rsidR="002E68B4" w:rsidRPr="00C07970">
        <w:rPr>
          <w:rFonts w:ascii="Times New Roman" w:hAnsi="Times New Roman"/>
          <w:spacing w:val="-2"/>
        </w:rPr>
        <w:tab/>
        <w:instrText>PUBLIC AVAILABILITY OF CERTAIN INFORMATION"</w:instrText>
      </w:r>
      <w:r w:rsidRPr="00C07970">
        <w:rPr>
          <w:rFonts w:ascii="Times New Roman" w:hAnsi="Times New Roman"/>
          <w:spacing w:val="-2"/>
        </w:rPr>
        <w:fldChar w:fldCharType="end"/>
      </w:r>
      <w:bookmarkStart w:id="168" w:name="PUBLIC"/>
      <w:bookmarkEnd w:id="168"/>
      <w:r w:rsidR="002E68B4" w:rsidRPr="00C07970">
        <w:rPr>
          <w:rFonts w:ascii="Times New Roman" w:hAnsi="Times New Roman"/>
          <w:spacing w:val="-2"/>
        </w:rPr>
        <w:t xml:space="preserve"> - XXSI shall cause to be made available </w:t>
      </w:r>
      <w:r w:rsidR="002E68B4" w:rsidRPr="00C07970">
        <w:rPr>
          <w:rFonts w:ascii="Times New Roman" w:hAnsi="Times New Roman"/>
          <w:b/>
          <w:spacing w:val="-2"/>
        </w:rPr>
        <w:t>|</w:t>
      </w:r>
      <w:r w:rsidR="002E68B4" w:rsidRPr="00C07970">
        <w:rPr>
          <w:rFonts w:ascii="Times New Roman" w:hAnsi="Times New Roman"/>
          <w:b/>
          <w:i/>
          <w:spacing w:val="-2"/>
        </w:rPr>
        <w:t>|at XXSI</w:t>
      </w:r>
      <w:r w:rsidR="00833B85" w:rsidRPr="00C07970">
        <w:rPr>
          <w:rFonts w:ascii="Times New Roman" w:hAnsi="Times New Roman"/>
          <w:b/>
          <w:i/>
          <w:spacing w:val="-2"/>
        </w:rPr>
        <w:t>’</w:t>
      </w:r>
      <w:r w:rsidR="002E68B4" w:rsidRPr="00C07970">
        <w:rPr>
          <w:rFonts w:ascii="Times New Roman" w:hAnsi="Times New Roman"/>
          <w:b/>
          <w:i/>
          <w:spacing w:val="-2"/>
        </w:rPr>
        <w:t>s permanent office during regular business hours| or |at a reasonable location and time determined by XXSI|</w:t>
      </w:r>
      <w:r w:rsidR="002E68B4" w:rsidRPr="00C07970">
        <w:rPr>
          <w:rFonts w:ascii="Times New Roman" w:hAnsi="Times New Roman"/>
          <w:b/>
          <w:spacing w:val="-2"/>
        </w:rPr>
        <w:t>|</w:t>
      </w:r>
      <w:r w:rsidR="002E68B4" w:rsidRPr="00C07970">
        <w:rPr>
          <w:rFonts w:ascii="Times New Roman" w:hAnsi="Times New Roman"/>
          <w:spacing w:val="-2"/>
        </w:rPr>
        <w:t xml:space="preserve"> to anyone requesting to see a copy of XXSI</w:t>
      </w:r>
      <w:r w:rsidR="00833B85" w:rsidRPr="00C07970">
        <w:rPr>
          <w:rFonts w:ascii="Times New Roman" w:hAnsi="Times New Roman"/>
          <w:spacing w:val="-2"/>
        </w:rPr>
        <w:t>’</w:t>
      </w:r>
      <w:r w:rsidR="002E68B4" w:rsidRPr="00C07970">
        <w:rPr>
          <w:rFonts w:ascii="Times New Roman" w:hAnsi="Times New Roman"/>
          <w:spacing w:val="-2"/>
        </w:rPr>
        <w:t xml:space="preserve">s federal income tax and information returns for each of the last three years, and a copy of the materials submitted by </w:t>
      </w:r>
      <w:r w:rsidR="00FC27F5" w:rsidRPr="00C07970">
        <w:rPr>
          <w:rFonts w:ascii="Times New Roman" w:hAnsi="Times New Roman"/>
          <w:spacing w:val="-2"/>
        </w:rPr>
        <w:t>USA Swimming</w:t>
      </w:r>
      <w:r w:rsidR="002E68B4" w:rsidRPr="00C07970">
        <w:rPr>
          <w:rFonts w:ascii="Times New Roman" w:hAnsi="Times New Roman"/>
          <w:spacing w:val="-2"/>
        </w:rPr>
        <w:t xml:space="preserve"> to include XXSI in </w:t>
      </w:r>
      <w:r w:rsidR="00FC27F5" w:rsidRPr="00C07970">
        <w:rPr>
          <w:rFonts w:ascii="Times New Roman" w:hAnsi="Times New Roman"/>
          <w:spacing w:val="-2"/>
        </w:rPr>
        <w:t>USA Swimming</w:t>
      </w:r>
      <w:r w:rsidR="00833B85" w:rsidRPr="00C07970">
        <w:rPr>
          <w:rFonts w:ascii="Times New Roman" w:hAnsi="Times New Roman"/>
          <w:spacing w:val="-2"/>
        </w:rPr>
        <w:t>’</w:t>
      </w:r>
      <w:r w:rsidR="002E68B4" w:rsidRPr="00C07970">
        <w:rPr>
          <w:rFonts w:ascii="Times New Roman" w:hAnsi="Times New Roman"/>
          <w:spacing w:val="-2"/>
        </w:rPr>
        <w:t xml:space="preserve">s group exemption ruling as required pursuant to IRS </w:t>
      </w:r>
      <w:r w:rsidR="00654CE0" w:rsidRPr="00C07970">
        <w:rPr>
          <w:rFonts w:ascii="Times New Roman" w:hAnsi="Times New Roman"/>
          <w:spacing w:val="-2"/>
        </w:rPr>
        <w:t>Code</w:t>
      </w:r>
      <w:r w:rsidR="002E68B4" w:rsidRPr="00C07970">
        <w:rPr>
          <w:rFonts w:ascii="Times New Roman" w:hAnsi="Times New Roman"/>
          <w:spacing w:val="-2"/>
        </w:rPr>
        <w:t xml:space="preserve"> section 6104 and any similar requirements of applicable state or local laws.</w:t>
      </w:r>
    </w:p>
    <w:p w:rsidR="00F6069A" w:rsidRPr="00C07970" w:rsidRDefault="00F6069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lastRenderedPageBreak/>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An LSC that does not maintain a permanent office must delete the first phrase and the LSC with a permanent office must delete the second phrase.  An LSC that operates in more than one state or locality, may be subject to different requirements in each state and locality in which it operates that may result in additional information being made available to the public.  Under current IRS rules, members of the public may request copies for their use, in which case the LSC may recover a reasonable copying charge.</w:t>
            </w:r>
          </w:p>
        </w:tc>
      </w:tr>
    </w:tbl>
    <w:p w:rsidR="002E68B4" w:rsidRPr="00C07970" w:rsidRDefault="002E68B4" w:rsidP="00F5779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jc w:val="both"/>
        <w:rPr>
          <w:rFonts w:ascii="Times New Roman" w:hAnsi="Times New Roman"/>
          <w:spacing w:val="-2"/>
        </w:rPr>
      </w:pPr>
    </w:p>
    <w:p w:rsidR="002E68B4" w:rsidRPr="00C07970" w:rsidRDefault="00686D93" w:rsidP="00F5779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608.5</w:t>
      </w:r>
      <w:r w:rsidR="002E68B4" w:rsidRPr="00C07970">
        <w:rPr>
          <w:rFonts w:ascii="Times New Roman" w:hAnsi="Times New Roman"/>
          <w:spacing w:val="-2"/>
        </w:rPr>
        <w:tab/>
        <w:t>ANNUAL AUDIT</w:t>
      </w:r>
      <w:r w:rsidRPr="00C07970">
        <w:rPr>
          <w:rFonts w:ascii="Times New Roman" w:hAnsi="Times New Roman"/>
          <w:spacing w:val="-2"/>
        </w:rPr>
        <w:fldChar w:fldCharType="begin"/>
      </w:r>
      <w:r w:rsidR="002E68B4" w:rsidRPr="00C07970">
        <w:rPr>
          <w:rFonts w:ascii="Times New Roman" w:hAnsi="Times New Roman"/>
          <w:spacing w:val="-2"/>
        </w:rPr>
        <w:instrText>tc  \l 2 "608.5</w:instrText>
      </w:r>
      <w:r w:rsidR="002E68B4" w:rsidRPr="00C07970">
        <w:rPr>
          <w:rFonts w:ascii="Times New Roman" w:hAnsi="Times New Roman"/>
          <w:spacing w:val="-2"/>
        </w:rPr>
        <w:tab/>
        <w:instrText>ANNUAL AUDIT"</w:instrText>
      </w:r>
      <w:r w:rsidRPr="00C07970">
        <w:rPr>
          <w:rFonts w:ascii="Times New Roman" w:hAnsi="Times New Roman"/>
          <w:spacing w:val="-2"/>
        </w:rPr>
        <w:fldChar w:fldCharType="end"/>
      </w:r>
      <w:bookmarkStart w:id="169" w:name="AUDIT"/>
      <w:bookmarkEnd w:id="169"/>
      <w:r w:rsidR="002E68B4" w:rsidRPr="00C07970">
        <w:rPr>
          <w:rFonts w:ascii="Times New Roman" w:hAnsi="Times New Roman"/>
          <w:spacing w:val="-2"/>
        </w:rPr>
        <w:t xml:space="preserve"> - An annual audit of the accounts, books and records of XXSI shall be completed no later than the end of the third month following the end of its fiscal year.  The audit, or review, shall be conducted by </w:t>
      </w:r>
      <w:r w:rsidR="002E68B4" w:rsidRPr="00C07970">
        <w:rPr>
          <w:rFonts w:ascii="Times New Roman" w:hAnsi="Times New Roman"/>
          <w:i/>
          <w:spacing w:val="-2"/>
        </w:rPr>
        <w:t>an independent auditor who shall be a certified public accountant or by the |</w:t>
      </w:r>
      <w:r w:rsidR="002E68B4" w:rsidRPr="00C07970">
        <w:rPr>
          <w:rFonts w:ascii="Times New Roman" w:hAnsi="Times New Roman"/>
          <w:b/>
          <w:i/>
          <w:spacing w:val="-2"/>
        </w:rPr>
        <w:t>|Audit Committee| or |Finance Committee|</w:t>
      </w:r>
      <w:r w:rsidR="002E68B4" w:rsidRPr="00C07970">
        <w:rPr>
          <w:rFonts w:ascii="Times New Roman" w:hAnsi="Times New Roman"/>
          <w:i/>
          <w:spacing w:val="-2"/>
        </w:rPr>
        <w:t>|</w:t>
      </w:r>
      <w:r w:rsidR="002E68B4" w:rsidRPr="00C07970">
        <w:rPr>
          <w:rFonts w:ascii="Times New Roman" w:hAnsi="Times New Roman"/>
          <w:spacing w:val="-2"/>
        </w:rPr>
        <w:t xml:space="preserve">.  The audit shall cover any federal, state or local income tax return that XXSI is required to file under the IRS </w:t>
      </w:r>
      <w:r w:rsidR="00654CE0" w:rsidRPr="00C07970">
        <w:rPr>
          <w:rFonts w:ascii="Times New Roman" w:hAnsi="Times New Roman"/>
          <w:spacing w:val="-2"/>
        </w:rPr>
        <w:t>Code</w:t>
      </w:r>
      <w:r w:rsidR="002E68B4" w:rsidRPr="00C07970">
        <w:rPr>
          <w:rFonts w:ascii="Times New Roman" w:hAnsi="Times New Roman"/>
          <w:spacing w:val="-2"/>
        </w:rPr>
        <w:t xml:space="preserve"> or applicable provisions of state or local law, rules or regulations, the balance sheet, the statement of income and expenses, check register and bank statements and other records as is deemed appropriate.  If the audit, or review, is conducted by the Audit Committee or the Finance Committee, the committee shall issue a report signed by all of its members and stating that the financial records and reports of XXSI have been reviewed and fairly present the financial condition of XXSI as of the date of the balance sheet and for the fiscal period of the statement of income and expenses and the report is true and correct to the best of the Committee</w:t>
      </w:r>
      <w:r w:rsidR="00833B85" w:rsidRPr="00C07970">
        <w:rPr>
          <w:rFonts w:ascii="Times New Roman" w:hAnsi="Times New Roman"/>
          <w:spacing w:val="-2"/>
        </w:rPr>
        <w:t>’</w:t>
      </w:r>
      <w:r w:rsidR="002E68B4" w:rsidRPr="00C07970">
        <w:rPr>
          <w:rFonts w:ascii="Times New Roman" w:hAnsi="Times New Roman"/>
          <w:spacing w:val="-2"/>
        </w:rPr>
        <w:t>s knowledge, information and belief.  If the audit, or review, is conducted by an independent auditor, the report shall be in accord with generally accepted auditing practices applicable to the audit or review, as the case may be.</w:t>
      </w:r>
    </w:p>
    <w:p w:rsidR="00F57798" w:rsidRPr="00C07970" w:rsidRDefault="00F57798" w:rsidP="00F5779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An LSC may modify this provision to specify which of the options is to be used, or may modify it to provide alternatives.  The LSC may delete the reference to the CPA if it seems unlikely that such option will ever be used.</w:t>
            </w:r>
          </w:p>
        </w:tc>
      </w:tr>
    </w:tbl>
    <w:p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608.6</w:t>
      </w:r>
      <w:r w:rsidR="002E68B4" w:rsidRPr="00C07970">
        <w:rPr>
          <w:rFonts w:ascii="Times New Roman" w:hAnsi="Times New Roman"/>
          <w:spacing w:val="-2"/>
        </w:rPr>
        <w:tab/>
        <w:t>MEMBERSHIP AND REGISTRATION REPORTS</w:t>
      </w:r>
      <w:r w:rsidRPr="00C07970">
        <w:rPr>
          <w:rFonts w:ascii="Times New Roman" w:hAnsi="Times New Roman"/>
          <w:spacing w:val="-2"/>
        </w:rPr>
        <w:fldChar w:fldCharType="begin"/>
      </w:r>
      <w:r w:rsidR="002E68B4" w:rsidRPr="00C07970">
        <w:rPr>
          <w:rFonts w:ascii="Times New Roman" w:hAnsi="Times New Roman"/>
          <w:spacing w:val="-2"/>
        </w:rPr>
        <w:instrText>tc  \l 2 "608.6</w:instrText>
      </w:r>
      <w:r w:rsidR="002E68B4" w:rsidRPr="00C07970">
        <w:rPr>
          <w:rFonts w:ascii="Times New Roman" w:hAnsi="Times New Roman"/>
          <w:spacing w:val="-2"/>
        </w:rPr>
        <w:tab/>
        <w:instrText>MEMBERSHIP AND REGISTRATION REPORTS"</w:instrText>
      </w:r>
      <w:r w:rsidRPr="00C07970">
        <w:rPr>
          <w:rFonts w:ascii="Times New Roman" w:hAnsi="Times New Roman"/>
          <w:spacing w:val="-2"/>
        </w:rPr>
        <w:fldChar w:fldCharType="end"/>
      </w:r>
      <w:bookmarkStart w:id="170" w:name="MEMBER"/>
      <w:bookmarkEnd w:id="170"/>
      <w:r w:rsidR="002E68B4" w:rsidRPr="00C07970">
        <w:rPr>
          <w:rFonts w:ascii="Times New Roman" w:hAnsi="Times New Roman"/>
          <w:spacing w:val="-2"/>
        </w:rPr>
        <w:noBreakHyphen/>
        <w:t xml:space="preserve"> The </w:t>
      </w:r>
      <w:r w:rsidR="002E68B4" w:rsidRPr="00C07970">
        <w:rPr>
          <w:rFonts w:ascii="Times New Roman" w:hAnsi="Times New Roman"/>
          <w:b/>
          <w:spacing w:val="-2"/>
        </w:rPr>
        <w:t>|</w:t>
      </w:r>
      <w:r w:rsidR="002E68B4" w:rsidRPr="00C07970">
        <w:rPr>
          <w:rFonts w:ascii="Times New Roman" w:hAnsi="Times New Roman"/>
          <w:b/>
          <w:i/>
          <w:spacing w:val="-2"/>
        </w:rPr>
        <w:t>|Membership/Registration |</w:t>
      </w:r>
      <w:r w:rsidR="00AE3A5F" w:rsidRPr="00C07970">
        <w:rPr>
          <w:rFonts w:ascii="Times New Roman" w:hAnsi="Times New Roman"/>
          <w:b/>
          <w:i/>
          <w:spacing w:val="-2"/>
        </w:rPr>
        <w:t>Chair</w:t>
      </w:r>
      <w:r w:rsidR="002E68B4" w:rsidRPr="00C07970">
        <w:rPr>
          <w:rFonts w:ascii="Times New Roman" w:hAnsi="Times New Roman"/>
          <w:b/>
          <w:i/>
          <w:spacing w:val="-2"/>
        </w:rPr>
        <w:t>| or |Coordinator||| or ||Membership ||</w:t>
      </w:r>
      <w:r w:rsidR="00AE3A5F" w:rsidRPr="00C07970">
        <w:rPr>
          <w:rFonts w:ascii="Times New Roman" w:hAnsi="Times New Roman"/>
          <w:b/>
          <w:i/>
          <w:spacing w:val="-2"/>
        </w:rPr>
        <w:t>Chair</w:t>
      </w:r>
      <w:r w:rsidR="002E68B4" w:rsidRPr="00C07970">
        <w:rPr>
          <w:rFonts w:ascii="Times New Roman" w:hAnsi="Times New Roman"/>
          <w:b/>
          <w:i/>
          <w:spacing w:val="-2"/>
        </w:rPr>
        <w:t>| or |Coordinator|| and Registration ||</w:t>
      </w:r>
      <w:r w:rsidR="00AE3A5F" w:rsidRPr="00C07970">
        <w:rPr>
          <w:rFonts w:ascii="Times New Roman" w:hAnsi="Times New Roman"/>
          <w:b/>
          <w:i/>
          <w:spacing w:val="-2"/>
        </w:rPr>
        <w:t>Chair</w:t>
      </w:r>
      <w:r w:rsidR="002E68B4" w:rsidRPr="00C07970">
        <w:rPr>
          <w:rFonts w:ascii="Times New Roman" w:hAnsi="Times New Roman"/>
          <w:b/>
          <w:i/>
          <w:spacing w:val="-2"/>
        </w:rPr>
        <w:t>| or |Coordinator||</w:t>
      </w:r>
      <w:r w:rsidR="002E68B4" w:rsidRPr="00C07970">
        <w:rPr>
          <w:rFonts w:ascii="Times New Roman" w:hAnsi="Times New Roman"/>
          <w:b/>
          <w:spacing w:val="-2"/>
        </w:rPr>
        <w:t>|</w:t>
      </w:r>
      <w:r w:rsidR="002E68B4" w:rsidRPr="00C07970">
        <w:rPr>
          <w:rFonts w:ascii="Times New Roman" w:hAnsi="Times New Roman"/>
          <w:spacing w:val="-2"/>
        </w:rPr>
        <w:t xml:space="preserve">, or </w:t>
      </w:r>
      <w:r w:rsidR="002E68B4" w:rsidRPr="00C07970">
        <w:rPr>
          <w:rFonts w:ascii="Times New Roman" w:hAnsi="Times New Roman"/>
          <w:b/>
          <w:spacing w:val="-2"/>
        </w:rPr>
        <w:t>|</w:t>
      </w:r>
      <w:r w:rsidR="002E68B4" w:rsidRPr="00C07970">
        <w:rPr>
          <w:rFonts w:ascii="Times New Roman" w:hAnsi="Times New Roman"/>
          <w:b/>
          <w:i/>
          <w:spacing w:val="-2"/>
        </w:rPr>
        <w:t>|a delegate| or |their delegates|</w:t>
      </w:r>
      <w:r w:rsidR="002E68B4" w:rsidRPr="00C07970">
        <w:rPr>
          <w:rFonts w:ascii="Times New Roman" w:hAnsi="Times New Roman"/>
          <w:b/>
          <w:spacing w:val="-2"/>
        </w:rPr>
        <w:t>|</w:t>
      </w:r>
      <w:r w:rsidR="002E68B4" w:rsidRPr="00C07970">
        <w:rPr>
          <w:rFonts w:ascii="Times New Roman" w:hAnsi="Times New Roman"/>
          <w:spacing w:val="-2"/>
        </w:rPr>
        <w:t xml:space="preserve">, shall forward in a timely manner all required reports to the Executive Director of </w:t>
      </w:r>
      <w:r w:rsidR="00FC27F5" w:rsidRPr="00C07970">
        <w:rPr>
          <w:rFonts w:ascii="Times New Roman" w:hAnsi="Times New Roman"/>
          <w:spacing w:val="-2"/>
        </w:rPr>
        <w:t>USA Swimming</w:t>
      </w:r>
      <w:r w:rsidR="002E68B4" w:rsidRPr="00C07970">
        <w:rPr>
          <w:rFonts w:ascii="Times New Roman" w:hAnsi="Times New Roman"/>
          <w:spacing w:val="-2"/>
        </w:rPr>
        <w:t xml:space="preserve">.  This report shall be accompanied by a remittance of the appropriate membership and registration fees due to </w:t>
      </w:r>
      <w:r w:rsidR="00FC27F5" w:rsidRPr="00C07970">
        <w:rPr>
          <w:rFonts w:ascii="Times New Roman" w:hAnsi="Times New Roman"/>
          <w:spacing w:val="-2"/>
        </w:rPr>
        <w:t>USA Swimming</w:t>
      </w:r>
      <w:r w:rsidR="002E68B4" w:rsidRPr="00C07970">
        <w:rPr>
          <w:rFonts w:ascii="Times New Roman" w:hAnsi="Times New Roman"/>
          <w:spacing w:val="-2"/>
        </w:rPr>
        <w:t xml:space="preserve">.  The </w:t>
      </w:r>
      <w:r w:rsidR="002E68B4" w:rsidRPr="00C07970">
        <w:rPr>
          <w:rFonts w:ascii="Times New Roman" w:hAnsi="Times New Roman"/>
          <w:b/>
          <w:spacing w:val="-2"/>
        </w:rPr>
        <w:t>|</w:t>
      </w:r>
      <w:r w:rsidR="002E68B4" w:rsidRPr="00C07970">
        <w:rPr>
          <w:rFonts w:ascii="Times New Roman" w:hAnsi="Times New Roman"/>
          <w:b/>
          <w:i/>
          <w:spacing w:val="-2"/>
        </w:rPr>
        <w:t>|Membership/Registration ||</w:t>
      </w:r>
      <w:r w:rsidR="00AE3A5F" w:rsidRPr="00C07970">
        <w:rPr>
          <w:rFonts w:ascii="Times New Roman" w:hAnsi="Times New Roman"/>
          <w:b/>
          <w:i/>
          <w:spacing w:val="-2"/>
        </w:rPr>
        <w:t>Chair</w:t>
      </w:r>
      <w:r w:rsidR="002E68B4" w:rsidRPr="00C07970">
        <w:rPr>
          <w:rFonts w:ascii="Times New Roman" w:hAnsi="Times New Roman"/>
          <w:b/>
          <w:i/>
          <w:spacing w:val="-2"/>
        </w:rPr>
        <w:t>| or |Coordinator||| or |Membership ||</w:t>
      </w:r>
      <w:r w:rsidR="00AE3A5F" w:rsidRPr="00C07970">
        <w:rPr>
          <w:rFonts w:ascii="Times New Roman" w:hAnsi="Times New Roman"/>
          <w:b/>
          <w:i/>
          <w:spacing w:val="-2"/>
        </w:rPr>
        <w:t>Chair</w:t>
      </w:r>
      <w:r w:rsidR="002E68B4" w:rsidRPr="00C07970">
        <w:rPr>
          <w:rFonts w:ascii="Times New Roman" w:hAnsi="Times New Roman"/>
          <w:b/>
          <w:i/>
          <w:spacing w:val="-2"/>
        </w:rPr>
        <w:t>| or |Coordinator|| and Registration ||</w:t>
      </w:r>
      <w:r w:rsidR="00AE3A5F" w:rsidRPr="00C07970">
        <w:rPr>
          <w:rFonts w:ascii="Times New Roman" w:hAnsi="Times New Roman"/>
          <w:b/>
          <w:i/>
          <w:spacing w:val="-2"/>
        </w:rPr>
        <w:t>Chair</w:t>
      </w:r>
      <w:r w:rsidR="002E68B4" w:rsidRPr="00C07970">
        <w:rPr>
          <w:rFonts w:ascii="Times New Roman" w:hAnsi="Times New Roman"/>
          <w:b/>
          <w:i/>
          <w:spacing w:val="-2"/>
        </w:rPr>
        <w:t>| or |Coordinator||</w:t>
      </w:r>
      <w:r w:rsidR="002E68B4" w:rsidRPr="00C07970">
        <w:rPr>
          <w:rFonts w:ascii="Times New Roman" w:hAnsi="Times New Roman"/>
          <w:b/>
          <w:spacing w:val="-2"/>
        </w:rPr>
        <w:t>|</w:t>
      </w:r>
      <w:r w:rsidR="002E68B4" w:rsidRPr="00C07970">
        <w:rPr>
          <w:rFonts w:ascii="Times New Roman" w:hAnsi="Times New Roman"/>
          <w:spacing w:val="-2"/>
        </w:rPr>
        <w:t xml:space="preserve"> shall make periodic summary reports to </w:t>
      </w:r>
      <w:r w:rsidR="002E68B4" w:rsidRPr="00C07970">
        <w:rPr>
          <w:rFonts w:ascii="Times New Roman" w:hAnsi="Times New Roman"/>
          <w:i/>
          <w:spacing w:val="-2"/>
        </w:rPr>
        <w:t xml:space="preserve">the Administrative </w:t>
      </w:r>
      <w:r w:rsidR="008A6559">
        <w:rPr>
          <w:rFonts w:ascii="Times New Roman" w:hAnsi="Times New Roman"/>
          <w:i/>
          <w:spacing w:val="-2"/>
        </w:rPr>
        <w:t>Vice Chair</w:t>
      </w:r>
      <w:r w:rsidR="002E68B4" w:rsidRPr="00C07970">
        <w:rPr>
          <w:rFonts w:ascii="Times New Roman" w:hAnsi="Times New Roman"/>
          <w:i/>
          <w:spacing w:val="-2"/>
        </w:rPr>
        <w:t>,</w:t>
      </w:r>
      <w:r w:rsidR="002E68B4" w:rsidRPr="00C07970">
        <w:rPr>
          <w:rFonts w:ascii="Times New Roman" w:hAnsi="Times New Roman"/>
          <w:spacing w:val="-2"/>
        </w:rPr>
        <w:t xml:space="preserve"> the Board of Directors and the House of Delegates.</w:t>
      </w:r>
    </w:p>
    <w:p w:rsidR="002E68B4" w:rsidRPr="00C07970" w:rsidRDefault="002E68B4" w:rsidP="00F5779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rsidP="00BA602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If the Membership/Registration function is a one-person operation, then the first choice should be Coordinator.  If it is a true committee, then the choice is Committee.  If the LSC has previously decided to maintain the split function, then a new subdivision following this should be created and the position split on a functional basis, following the same rules with regard to Coordinator or </w:t>
            </w:r>
            <w:r w:rsidR="00AE3A5F" w:rsidRPr="00C07970">
              <w:rPr>
                <w:rFonts w:ascii="Times New Roman" w:hAnsi="Times New Roman"/>
                <w:i/>
                <w:spacing w:val="-2"/>
              </w:rPr>
              <w:t>Chair</w:t>
            </w:r>
            <w:r w:rsidR="002E68B4" w:rsidRPr="00C07970">
              <w:rPr>
                <w:rFonts w:ascii="Times New Roman" w:hAnsi="Times New Roman"/>
                <w:i/>
                <w:spacing w:val="-2"/>
              </w:rPr>
              <w:t xml:space="preserve"> titles.  If the Membership/Registration function has been fully delegated to the staff, this provision may be modified and moved to Article </w:t>
            </w:r>
            <w:r w:rsidR="00BA602C" w:rsidRPr="00C07970">
              <w:rPr>
                <w:rFonts w:ascii="Times New Roman" w:hAnsi="Times New Roman"/>
                <w:i/>
                <w:spacing w:val="-2"/>
              </w:rPr>
              <w:t>607</w:t>
            </w:r>
            <w:r w:rsidR="002E68B4" w:rsidRPr="00C07970">
              <w:rPr>
                <w:rFonts w:ascii="Times New Roman" w:hAnsi="Times New Roman"/>
                <w:i/>
                <w:spacing w:val="-2"/>
              </w:rPr>
              <w:t>.</w:t>
            </w:r>
          </w:p>
        </w:tc>
      </w:tr>
    </w:tbl>
    <w:p w:rsidR="002E68B4" w:rsidRPr="00C07970" w:rsidRDefault="002E68B4" w:rsidP="00F6069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jc w:val="both"/>
        <w:rPr>
          <w:rFonts w:ascii="Times New Roman" w:hAnsi="Times New Roman"/>
          <w:spacing w:val="-2"/>
        </w:rPr>
      </w:pPr>
    </w:p>
    <w:p w:rsidR="002E68B4" w:rsidRPr="00C07970" w:rsidRDefault="00686D9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608.7</w:t>
      </w:r>
      <w:r w:rsidR="002E68B4" w:rsidRPr="00C07970">
        <w:rPr>
          <w:rFonts w:ascii="Times New Roman" w:hAnsi="Times New Roman"/>
          <w:spacing w:val="-2"/>
        </w:rPr>
        <w:tab/>
        <w:t>SAFETY REPORTS</w:t>
      </w:r>
      <w:r w:rsidRPr="00C07970">
        <w:rPr>
          <w:rFonts w:ascii="Times New Roman" w:hAnsi="Times New Roman"/>
          <w:spacing w:val="-2"/>
        </w:rPr>
        <w:fldChar w:fldCharType="begin"/>
      </w:r>
      <w:r w:rsidR="002E68B4" w:rsidRPr="00C07970">
        <w:rPr>
          <w:rFonts w:ascii="Times New Roman" w:hAnsi="Times New Roman"/>
          <w:spacing w:val="-2"/>
        </w:rPr>
        <w:instrText>tc  \l 2 "608.7</w:instrText>
      </w:r>
      <w:r w:rsidR="002E68B4" w:rsidRPr="00C07970">
        <w:rPr>
          <w:rFonts w:ascii="Times New Roman" w:hAnsi="Times New Roman"/>
          <w:spacing w:val="-2"/>
        </w:rPr>
        <w:tab/>
        <w:instrText>SAFETY REPORTS"</w:instrText>
      </w:r>
      <w:r w:rsidRPr="00C07970">
        <w:rPr>
          <w:rFonts w:ascii="Times New Roman" w:hAnsi="Times New Roman"/>
          <w:spacing w:val="-2"/>
        </w:rPr>
        <w:fldChar w:fldCharType="end"/>
      </w:r>
      <w:bookmarkStart w:id="171" w:name="SAFETY"/>
      <w:bookmarkEnd w:id="171"/>
      <w:r w:rsidR="002E68B4" w:rsidRPr="00C07970">
        <w:rPr>
          <w:rFonts w:ascii="Times New Roman" w:hAnsi="Times New Roman"/>
          <w:spacing w:val="-2"/>
        </w:rPr>
        <w:t xml:space="preserve"> - </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Incident/Occurrence Reports</w:t>
      </w:r>
      <w:r w:rsidR="00686D93"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Incident/Occurrence Reports</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An occurrence report providing all of the information requested by applicable </w:t>
      </w:r>
      <w:r w:rsidR="00FC27F5" w:rsidRPr="00C07970">
        <w:rPr>
          <w:rFonts w:ascii="Times New Roman" w:hAnsi="Times New Roman"/>
          <w:spacing w:val="-2"/>
        </w:rPr>
        <w:t>USA Swimming</w:t>
      </w:r>
      <w:r w:rsidRPr="00C07970">
        <w:rPr>
          <w:rFonts w:ascii="Times New Roman" w:hAnsi="Times New Roman"/>
          <w:spacing w:val="-2"/>
        </w:rPr>
        <w:t xml:space="preserve"> form should be completed at the time of the occurrence by the meet director, officer, coach or club officer with copies to </w:t>
      </w:r>
      <w:r w:rsidR="00FC27F5" w:rsidRPr="00C07970">
        <w:rPr>
          <w:rFonts w:ascii="Times New Roman" w:hAnsi="Times New Roman"/>
          <w:spacing w:val="-2"/>
        </w:rPr>
        <w:t>USA Swimming</w:t>
      </w:r>
      <w:r w:rsidRPr="00C07970">
        <w:rPr>
          <w:rFonts w:ascii="Times New Roman" w:hAnsi="Times New Roman"/>
          <w:spacing w:val="-2"/>
        </w:rPr>
        <w:t xml:space="preserve"> national headquarters, the Safety </w:t>
      </w:r>
      <w:r w:rsidRPr="00C07970">
        <w:rPr>
          <w:rFonts w:ascii="Times New Roman" w:hAnsi="Times New Roman"/>
          <w:b/>
          <w:spacing w:val="-2"/>
        </w:rPr>
        <w:t>|</w:t>
      </w:r>
      <w:r w:rsidRPr="00C07970">
        <w:rPr>
          <w:rFonts w:ascii="Times New Roman" w:hAnsi="Times New Roman"/>
          <w:b/>
          <w:i/>
          <w:spacing w:val="-2"/>
        </w:rPr>
        <w:t xml:space="preserve">|Committee </w:t>
      </w:r>
      <w:r w:rsidR="00AE3A5F" w:rsidRPr="00C07970">
        <w:rPr>
          <w:rFonts w:ascii="Times New Roman" w:hAnsi="Times New Roman"/>
          <w:b/>
          <w:i/>
          <w:spacing w:val="-2"/>
        </w:rPr>
        <w:t>Chair</w:t>
      </w:r>
      <w:r w:rsidRPr="00C07970">
        <w:rPr>
          <w:rFonts w:ascii="Times New Roman" w:hAnsi="Times New Roman"/>
          <w:b/>
          <w:i/>
          <w:spacing w:val="-2"/>
        </w:rPr>
        <w:t>| or |Coordinator|</w:t>
      </w:r>
      <w:r w:rsidRPr="00C07970">
        <w:rPr>
          <w:rFonts w:ascii="Times New Roman" w:hAnsi="Times New Roman"/>
          <w:b/>
          <w:spacing w:val="-2"/>
        </w:rPr>
        <w:t>|</w:t>
      </w:r>
      <w:r w:rsidRPr="00C07970">
        <w:rPr>
          <w:rFonts w:ascii="Times New Roman" w:hAnsi="Times New Roman"/>
          <w:spacing w:val="-2"/>
        </w:rPr>
        <w:t xml:space="preserve"> and the Administrative </w:t>
      </w:r>
      <w:r w:rsidR="008A6559">
        <w:rPr>
          <w:rFonts w:ascii="Times New Roman" w:hAnsi="Times New Roman"/>
          <w:spacing w:val="-2"/>
        </w:rPr>
        <w:t xml:space="preserve">Vice </w:t>
      </w:r>
      <w:proofErr w:type="spellStart"/>
      <w:r w:rsidR="008A6559">
        <w:rPr>
          <w:rFonts w:ascii="Times New Roman" w:hAnsi="Times New Roman"/>
          <w:spacing w:val="-2"/>
        </w:rPr>
        <w:t>Chair</w:t>
      </w:r>
      <w:r w:rsidRPr="00C07970">
        <w:rPr>
          <w:rFonts w:ascii="Times New Roman" w:hAnsi="Times New Roman"/>
          <w:i/>
          <w:spacing w:val="-2"/>
        </w:rPr>
        <w:t>and</w:t>
      </w:r>
      <w:proofErr w:type="spellEnd"/>
      <w:r w:rsidRPr="00C07970">
        <w:rPr>
          <w:rFonts w:ascii="Times New Roman" w:hAnsi="Times New Roman"/>
          <w:i/>
          <w:spacing w:val="-2"/>
        </w:rPr>
        <w:t xml:space="preserve"> the XXSI office</w:t>
      </w:r>
      <w:r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Reports of Injuries</w:t>
      </w:r>
      <w:r w:rsidR="00686D93"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Reports of Injuries</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The Safety </w:t>
      </w:r>
      <w:r w:rsidRPr="00C07970">
        <w:rPr>
          <w:rFonts w:ascii="Times New Roman" w:hAnsi="Times New Roman"/>
          <w:b/>
          <w:spacing w:val="-2"/>
        </w:rPr>
        <w:t>|</w:t>
      </w:r>
      <w:r w:rsidRPr="00C07970">
        <w:rPr>
          <w:rFonts w:ascii="Times New Roman" w:hAnsi="Times New Roman"/>
          <w:b/>
          <w:i/>
          <w:spacing w:val="-2"/>
        </w:rPr>
        <w:t xml:space="preserve">|Committee </w:t>
      </w:r>
      <w:r w:rsidR="00AE3A5F" w:rsidRPr="00C07970">
        <w:rPr>
          <w:rFonts w:ascii="Times New Roman" w:hAnsi="Times New Roman"/>
          <w:b/>
          <w:i/>
          <w:spacing w:val="-2"/>
        </w:rPr>
        <w:t>Chair</w:t>
      </w:r>
      <w:r w:rsidRPr="00C07970">
        <w:rPr>
          <w:rFonts w:ascii="Times New Roman" w:hAnsi="Times New Roman"/>
          <w:b/>
          <w:i/>
          <w:spacing w:val="-2"/>
        </w:rPr>
        <w:t>| or |Coordinator|</w:t>
      </w:r>
      <w:r w:rsidRPr="00C07970">
        <w:rPr>
          <w:rFonts w:ascii="Times New Roman" w:hAnsi="Times New Roman"/>
          <w:b/>
          <w:spacing w:val="-2"/>
        </w:rPr>
        <w:t>|</w:t>
      </w:r>
      <w:r w:rsidRPr="00C07970">
        <w:rPr>
          <w:rFonts w:ascii="Times New Roman" w:hAnsi="Times New Roman"/>
          <w:spacing w:val="-2"/>
        </w:rPr>
        <w:t xml:space="preserve"> shall present a report concerning swimming-related injuries within the Territory at each House of Delegates and Board of </w:t>
      </w:r>
      <w:r w:rsidRPr="00C07970">
        <w:rPr>
          <w:rFonts w:ascii="Times New Roman" w:hAnsi="Times New Roman"/>
          <w:spacing w:val="-2"/>
        </w:rPr>
        <w:lastRenderedPageBreak/>
        <w:t>Directors meeting.</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A</w:t>
      </w:r>
      <w:r w:rsidR="00F6069A" w:rsidRPr="00C07970">
        <w:rPr>
          <w:rFonts w:ascii="Times New Roman" w:hAnsi="Times New Roman"/>
          <w:spacing w:val="-2"/>
        </w:rPr>
        <w:t>.</w:t>
      </w:r>
      <w:r w:rsidRPr="00C07970">
        <w:rPr>
          <w:rFonts w:ascii="Times New Roman" w:hAnsi="Times New Roman"/>
          <w:spacing w:val="-2"/>
        </w:rPr>
        <w:tab/>
        <w:t xml:space="preserve">House of Delegates Reports - The report to the House of Delegates shall be written and shall provide in summary form the pertinent information including whether the injured party is a member of XXSI and </w:t>
      </w:r>
      <w:r w:rsidR="00FC27F5" w:rsidRPr="00C07970">
        <w:rPr>
          <w:rFonts w:ascii="Times New Roman" w:hAnsi="Times New Roman"/>
          <w:spacing w:val="-2"/>
        </w:rPr>
        <w:t>USA Swimming</w:t>
      </w:r>
      <w:r w:rsidRPr="00C07970">
        <w:rPr>
          <w:rFonts w:ascii="Times New Roman" w:hAnsi="Times New Roman"/>
          <w:spacing w:val="-2"/>
        </w:rPr>
        <w:t xml:space="preserve">, the location of the occurrence and a brief description of the incident, the resulting injury and the emergency-care steps taken, together with any recommendation for action by XXSI and its members to reduce the likelihood of a re-occurrence and the status of that recommendation.  The written report shall include a review of the pertinent statistical information provided by </w:t>
      </w:r>
      <w:r w:rsidR="00FC27F5" w:rsidRPr="00C07970">
        <w:rPr>
          <w:rFonts w:ascii="Times New Roman" w:hAnsi="Times New Roman"/>
          <w:spacing w:val="-2"/>
        </w:rPr>
        <w:t>USA Swimming</w:t>
      </w:r>
      <w:r w:rsidRPr="00C07970">
        <w:rPr>
          <w:rFonts w:ascii="Times New Roman" w:hAnsi="Times New Roman"/>
          <w:spacing w:val="-2"/>
        </w:rPr>
        <w:t xml:space="preserve"> national headquarters.  The Safety </w:t>
      </w:r>
      <w:r w:rsidRPr="00C07970">
        <w:rPr>
          <w:rFonts w:ascii="Times New Roman" w:hAnsi="Times New Roman"/>
          <w:b/>
          <w:spacing w:val="-2"/>
        </w:rPr>
        <w:t>|</w:t>
      </w:r>
      <w:r w:rsidRPr="00C07970">
        <w:rPr>
          <w:rFonts w:ascii="Times New Roman" w:hAnsi="Times New Roman"/>
          <w:b/>
          <w:i/>
          <w:spacing w:val="-2"/>
        </w:rPr>
        <w:t xml:space="preserve">|Committee </w:t>
      </w:r>
      <w:r w:rsidR="00AE3A5F" w:rsidRPr="00C07970">
        <w:rPr>
          <w:rFonts w:ascii="Times New Roman" w:hAnsi="Times New Roman"/>
          <w:b/>
          <w:i/>
          <w:spacing w:val="-2"/>
        </w:rPr>
        <w:t>Chair</w:t>
      </w:r>
      <w:r w:rsidRPr="00C07970">
        <w:rPr>
          <w:rFonts w:ascii="Times New Roman" w:hAnsi="Times New Roman"/>
          <w:b/>
          <w:i/>
          <w:spacing w:val="-2"/>
        </w:rPr>
        <w:t>| or |Coordinator|</w:t>
      </w:r>
      <w:r w:rsidRPr="00C07970">
        <w:rPr>
          <w:rFonts w:ascii="Times New Roman" w:hAnsi="Times New Roman"/>
          <w:b/>
          <w:spacing w:val="-2"/>
        </w:rPr>
        <w:t>|</w:t>
      </w:r>
      <w:r w:rsidRPr="00C07970">
        <w:rPr>
          <w:rFonts w:ascii="Times New Roman" w:hAnsi="Times New Roman"/>
          <w:spacing w:val="-2"/>
        </w:rPr>
        <w:t xml:space="preserve"> is responsible for distribution of this report to each Club.  A copy of each House of Delegates report shall also be sent to the </w:t>
      </w:r>
      <w:r w:rsidR="00FC27F5" w:rsidRPr="00C07970">
        <w:rPr>
          <w:rFonts w:ascii="Times New Roman" w:hAnsi="Times New Roman"/>
          <w:spacing w:val="-2"/>
        </w:rPr>
        <w:t>USA Swimming</w:t>
      </w:r>
      <w:r w:rsidRPr="00C07970">
        <w:rPr>
          <w:rFonts w:ascii="Times New Roman" w:hAnsi="Times New Roman"/>
          <w:spacing w:val="-2"/>
        </w:rPr>
        <w:t xml:space="preserve"> national headquarters.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B</w:t>
      </w:r>
      <w:r w:rsidR="00F6069A" w:rsidRPr="00C07970">
        <w:rPr>
          <w:rFonts w:ascii="Times New Roman" w:hAnsi="Times New Roman"/>
          <w:spacing w:val="-2"/>
        </w:rPr>
        <w:t>.</w:t>
      </w:r>
      <w:r w:rsidRPr="00C07970">
        <w:rPr>
          <w:rFonts w:ascii="Times New Roman" w:hAnsi="Times New Roman"/>
          <w:spacing w:val="-2"/>
        </w:rPr>
        <w:tab/>
        <w:t>Board of Directors Reports - The regular report to the Board of Directors may be a summary addressing primarily any recommendation for action by XXSI and its members.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Safety Education</w:t>
      </w:r>
      <w:r w:rsidR="00686D93"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Safety Education</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The Safety </w:t>
      </w:r>
      <w:r w:rsidRPr="00C07970">
        <w:rPr>
          <w:rFonts w:ascii="Times New Roman" w:hAnsi="Times New Roman"/>
          <w:b/>
          <w:spacing w:val="-2"/>
        </w:rPr>
        <w:t>|</w:t>
      </w:r>
      <w:r w:rsidRPr="00C07970">
        <w:rPr>
          <w:rFonts w:ascii="Times New Roman" w:hAnsi="Times New Roman"/>
          <w:b/>
          <w:i/>
          <w:spacing w:val="-2"/>
        </w:rPr>
        <w:t xml:space="preserve">|Committee </w:t>
      </w:r>
      <w:r w:rsidR="00AE3A5F" w:rsidRPr="00C07970">
        <w:rPr>
          <w:rFonts w:ascii="Times New Roman" w:hAnsi="Times New Roman"/>
          <w:b/>
          <w:i/>
          <w:spacing w:val="-2"/>
        </w:rPr>
        <w:t>Chair</w:t>
      </w:r>
      <w:r w:rsidRPr="00C07970">
        <w:rPr>
          <w:rFonts w:ascii="Times New Roman" w:hAnsi="Times New Roman"/>
          <w:b/>
          <w:i/>
          <w:spacing w:val="-2"/>
        </w:rPr>
        <w:t>| or |Coordinator|</w:t>
      </w:r>
      <w:r w:rsidRPr="00C07970">
        <w:rPr>
          <w:rFonts w:ascii="Times New Roman" w:hAnsi="Times New Roman"/>
          <w:b/>
          <w:spacing w:val="-2"/>
        </w:rPr>
        <w:t>|</w:t>
      </w:r>
      <w:r w:rsidRPr="00C07970">
        <w:rPr>
          <w:rFonts w:ascii="Times New Roman" w:hAnsi="Times New Roman"/>
          <w:spacing w:val="-2"/>
        </w:rPr>
        <w:t xml:space="preserve"> shall be responsible for disseminating safety information flowing from </w:t>
      </w:r>
      <w:r w:rsidR="00FC27F5" w:rsidRPr="00C07970">
        <w:rPr>
          <w:rFonts w:ascii="Times New Roman" w:hAnsi="Times New Roman"/>
          <w:spacing w:val="-2"/>
        </w:rPr>
        <w:t>USA Swimming</w:t>
      </w:r>
      <w:r w:rsidRPr="00C07970">
        <w:rPr>
          <w:rFonts w:ascii="Times New Roman" w:hAnsi="Times New Roman"/>
          <w:spacing w:val="-2"/>
        </w:rPr>
        <w:t xml:space="preserve"> Headquarters and</w:t>
      </w:r>
      <w:r w:rsidRPr="00C07970">
        <w:rPr>
          <w:rFonts w:ascii="Times New Roman" w:hAnsi="Times New Roman"/>
          <w:i/>
          <w:spacing w:val="-2"/>
        </w:rPr>
        <w:t>, with the assistance of the Committee members,</w:t>
      </w:r>
      <w:r w:rsidRPr="00C07970">
        <w:rPr>
          <w:rFonts w:ascii="Times New Roman" w:hAnsi="Times New Roman"/>
          <w:spacing w:val="-2"/>
        </w:rPr>
        <w:t xml:space="preserve"> exploring safety education opportunities and developing a safety education program tailored to XXSI and its members and Territory.</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608.8</w:t>
      </w:r>
      <w:r w:rsidR="002E68B4" w:rsidRPr="00C07970">
        <w:rPr>
          <w:rFonts w:ascii="Times New Roman" w:hAnsi="Times New Roman"/>
          <w:spacing w:val="-2"/>
        </w:rPr>
        <w:tab/>
        <w:t>MAILING ADDRESS</w:t>
      </w:r>
      <w:r w:rsidRPr="00C07970">
        <w:rPr>
          <w:rFonts w:ascii="Times New Roman" w:hAnsi="Times New Roman"/>
          <w:spacing w:val="-2"/>
        </w:rPr>
        <w:fldChar w:fldCharType="begin"/>
      </w:r>
      <w:r w:rsidR="002E68B4" w:rsidRPr="00C07970">
        <w:rPr>
          <w:rFonts w:ascii="Times New Roman" w:hAnsi="Times New Roman"/>
          <w:spacing w:val="-2"/>
        </w:rPr>
        <w:instrText>tc  \l 2 "608.8</w:instrText>
      </w:r>
      <w:r w:rsidR="002E68B4" w:rsidRPr="00C07970">
        <w:rPr>
          <w:rFonts w:ascii="Times New Roman" w:hAnsi="Times New Roman"/>
          <w:spacing w:val="-2"/>
        </w:rPr>
        <w:tab/>
        <w:instrText>MAILING ADDRESS"</w:instrText>
      </w:r>
      <w:r w:rsidRPr="00C07970">
        <w:rPr>
          <w:rFonts w:ascii="Times New Roman" w:hAnsi="Times New Roman"/>
          <w:spacing w:val="-2"/>
        </w:rPr>
        <w:fldChar w:fldCharType="end"/>
      </w:r>
      <w:r w:rsidR="002E68B4" w:rsidRPr="00C07970">
        <w:rPr>
          <w:rFonts w:ascii="Times New Roman" w:hAnsi="Times New Roman"/>
          <w:spacing w:val="-2"/>
        </w:rPr>
        <w:noBreakHyphen/>
        <w:t xml:space="preserve"> XXSI shall notify in writing </w:t>
      </w:r>
      <w:r w:rsidR="00FC27F5" w:rsidRPr="00C07970">
        <w:rPr>
          <w:rFonts w:ascii="Times New Roman" w:hAnsi="Times New Roman"/>
          <w:spacing w:val="-2"/>
        </w:rPr>
        <w:t>USA Swimming</w:t>
      </w:r>
      <w:r w:rsidR="002E68B4" w:rsidRPr="00C07970">
        <w:rPr>
          <w:rFonts w:ascii="Times New Roman" w:hAnsi="Times New Roman"/>
          <w:spacing w:val="-2"/>
        </w:rPr>
        <w:t xml:space="preserve"> national headquarters of any change in its regular mailing address within 14 days of the change.</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608.9</w:t>
      </w:r>
      <w:r w:rsidR="002E68B4" w:rsidRPr="00C07970">
        <w:rPr>
          <w:rFonts w:ascii="Times New Roman" w:hAnsi="Times New Roman"/>
          <w:spacing w:val="-2"/>
        </w:rPr>
        <w:tab/>
        <w:t>REPORTS GENERALLY</w:t>
      </w:r>
      <w:r w:rsidRPr="00C07970">
        <w:rPr>
          <w:rFonts w:ascii="Times New Roman" w:hAnsi="Times New Roman"/>
          <w:spacing w:val="-2"/>
        </w:rPr>
        <w:fldChar w:fldCharType="begin"/>
      </w:r>
      <w:r w:rsidR="002E68B4" w:rsidRPr="00C07970">
        <w:rPr>
          <w:rFonts w:ascii="Times New Roman" w:hAnsi="Times New Roman"/>
          <w:spacing w:val="-2"/>
        </w:rPr>
        <w:instrText>tc  \l 2 "608.9</w:instrText>
      </w:r>
      <w:r w:rsidR="002E68B4" w:rsidRPr="00C07970">
        <w:rPr>
          <w:rFonts w:ascii="Times New Roman" w:hAnsi="Times New Roman"/>
          <w:spacing w:val="-2"/>
        </w:rPr>
        <w:tab/>
        <w:instrText>REPORTS GENERALLY"</w:instrText>
      </w:r>
      <w:r w:rsidRPr="00C07970">
        <w:rPr>
          <w:rFonts w:ascii="Times New Roman" w:hAnsi="Times New Roman"/>
          <w:spacing w:val="-2"/>
        </w:rPr>
        <w:fldChar w:fldCharType="end"/>
      </w:r>
      <w:r w:rsidR="002E68B4" w:rsidRPr="00C07970">
        <w:rPr>
          <w:rFonts w:ascii="Times New Roman" w:hAnsi="Times New Roman"/>
          <w:spacing w:val="-2"/>
        </w:rPr>
        <w:noBreakHyphen/>
        <w:t xml:space="preserve"> XXSI shall make all reports and remittances to </w:t>
      </w:r>
      <w:r w:rsidR="00FC27F5" w:rsidRPr="00C07970">
        <w:rPr>
          <w:rFonts w:ascii="Times New Roman" w:hAnsi="Times New Roman"/>
          <w:spacing w:val="-2"/>
        </w:rPr>
        <w:t>USA Swimming</w:t>
      </w:r>
      <w:r w:rsidR="002E68B4" w:rsidRPr="00C07970">
        <w:rPr>
          <w:rFonts w:ascii="Times New Roman" w:hAnsi="Times New Roman"/>
          <w:spacing w:val="-2"/>
        </w:rPr>
        <w:t xml:space="preserve"> as specified in the </w:t>
      </w:r>
      <w:r w:rsidR="00FC27F5" w:rsidRPr="00C07970">
        <w:rPr>
          <w:rFonts w:ascii="Times New Roman" w:hAnsi="Times New Roman"/>
          <w:spacing w:val="-2"/>
        </w:rPr>
        <w:t xml:space="preserve">USA </w:t>
      </w:r>
      <w:proofErr w:type="spellStart"/>
      <w:r w:rsidR="00FC27F5" w:rsidRPr="00C07970">
        <w:rPr>
          <w:rFonts w:ascii="Times New Roman" w:hAnsi="Times New Roman"/>
          <w:spacing w:val="-2"/>
        </w:rPr>
        <w:t>SwimmingRules</w:t>
      </w:r>
      <w:proofErr w:type="spellEnd"/>
      <w:r w:rsidR="00FC27F5" w:rsidRPr="00C07970">
        <w:rPr>
          <w:rFonts w:ascii="Times New Roman" w:hAnsi="Times New Roman"/>
          <w:spacing w:val="-2"/>
        </w:rPr>
        <w:t xml:space="preserve"> and Regulations</w:t>
      </w:r>
      <w:r w:rsidR="002E68B4" w:rsidRPr="00C07970">
        <w:rPr>
          <w:rFonts w:ascii="Times New Roman" w:hAnsi="Times New Roman"/>
          <w:spacing w:val="-2"/>
        </w:rPr>
        <w:t xml:space="preserve"> or by the National Board of Directors or National House of Delegates, in such a manner and on such written forms as may be requested by </w:t>
      </w:r>
      <w:r w:rsidR="00FC27F5" w:rsidRPr="00C07970">
        <w:rPr>
          <w:rFonts w:ascii="Times New Roman" w:hAnsi="Times New Roman"/>
          <w:spacing w:val="-2"/>
        </w:rPr>
        <w:t>USA Swimming</w:t>
      </w:r>
      <w:r w:rsidR="002E68B4" w:rsidRPr="00C07970">
        <w:rPr>
          <w:rFonts w:ascii="Times New Roman" w:hAnsi="Times New Roman"/>
          <w:spacing w:val="-2"/>
        </w:rPr>
        <w:t xml:space="preserve"> national headquarters.  The General </w:t>
      </w:r>
      <w:r w:rsidR="00AE3A5F" w:rsidRPr="00C07970">
        <w:rPr>
          <w:rFonts w:ascii="Times New Roman" w:hAnsi="Times New Roman"/>
          <w:spacing w:val="-2"/>
        </w:rPr>
        <w:t>Chair</w:t>
      </w:r>
      <w:r w:rsidR="002E68B4" w:rsidRPr="00C07970">
        <w:rPr>
          <w:rFonts w:ascii="Times New Roman" w:hAnsi="Times New Roman"/>
          <w:spacing w:val="-2"/>
        </w:rPr>
        <w:t xml:space="preserve">, the </w:t>
      </w:r>
      <w:r w:rsidR="002E68B4" w:rsidRPr="00C07970">
        <w:rPr>
          <w:rFonts w:ascii="Times New Roman" w:hAnsi="Times New Roman"/>
          <w:b/>
          <w:spacing w:val="-2"/>
        </w:rPr>
        <w:t>|</w:t>
      </w:r>
      <w:r w:rsidR="002E68B4" w:rsidRPr="00C07970">
        <w:rPr>
          <w:rFonts w:ascii="Times New Roman" w:hAnsi="Times New Roman"/>
          <w:b/>
          <w:i/>
          <w:spacing w:val="-2"/>
        </w:rPr>
        <w:t>|Membership/Registration |</w:t>
      </w:r>
      <w:r w:rsidR="00AE3A5F" w:rsidRPr="00C07970">
        <w:rPr>
          <w:rFonts w:ascii="Times New Roman" w:hAnsi="Times New Roman"/>
          <w:b/>
          <w:i/>
          <w:spacing w:val="-2"/>
        </w:rPr>
        <w:t>Chair</w:t>
      </w:r>
      <w:r w:rsidR="002E68B4" w:rsidRPr="00C07970">
        <w:rPr>
          <w:rFonts w:ascii="Times New Roman" w:hAnsi="Times New Roman"/>
          <w:b/>
          <w:i/>
          <w:spacing w:val="-2"/>
        </w:rPr>
        <w:t>| or |Coordinator|| or |Membership ||</w:t>
      </w:r>
      <w:r w:rsidR="00AE3A5F" w:rsidRPr="00C07970">
        <w:rPr>
          <w:rFonts w:ascii="Times New Roman" w:hAnsi="Times New Roman"/>
          <w:b/>
          <w:i/>
          <w:spacing w:val="-2"/>
        </w:rPr>
        <w:t>Chair</w:t>
      </w:r>
      <w:r w:rsidR="002E68B4" w:rsidRPr="00C07970">
        <w:rPr>
          <w:rFonts w:ascii="Times New Roman" w:hAnsi="Times New Roman"/>
          <w:b/>
          <w:i/>
          <w:spacing w:val="-2"/>
        </w:rPr>
        <w:t>| or |Coordinator|| and (2) Registration ||</w:t>
      </w:r>
      <w:r w:rsidR="00AE3A5F" w:rsidRPr="00C07970">
        <w:rPr>
          <w:rFonts w:ascii="Times New Roman" w:hAnsi="Times New Roman"/>
          <w:b/>
          <w:i/>
          <w:spacing w:val="-2"/>
        </w:rPr>
        <w:t>Chair</w:t>
      </w:r>
      <w:r w:rsidR="002E68B4" w:rsidRPr="00C07970">
        <w:rPr>
          <w:rFonts w:ascii="Times New Roman" w:hAnsi="Times New Roman"/>
          <w:b/>
          <w:i/>
          <w:spacing w:val="-2"/>
        </w:rPr>
        <w:t>| or |Coordinator||</w:t>
      </w:r>
      <w:r w:rsidR="002E68B4" w:rsidRPr="00C07970">
        <w:rPr>
          <w:rFonts w:ascii="Times New Roman" w:hAnsi="Times New Roman"/>
          <w:b/>
          <w:spacing w:val="-2"/>
        </w:rPr>
        <w:t>|</w:t>
      </w:r>
      <w:r w:rsidR="002E68B4" w:rsidRPr="00C07970">
        <w:rPr>
          <w:rFonts w:ascii="Times New Roman" w:hAnsi="Times New Roman"/>
          <w:spacing w:val="-2"/>
        </w:rPr>
        <w:t>, the Secretary</w:t>
      </w:r>
      <w:r w:rsidR="002E68B4" w:rsidRPr="00C07970">
        <w:rPr>
          <w:rFonts w:ascii="Times New Roman" w:hAnsi="Times New Roman"/>
          <w:i/>
          <w:spacing w:val="-2"/>
        </w:rPr>
        <w:t xml:space="preserve">, the Finance </w:t>
      </w:r>
      <w:r w:rsidR="008A6559">
        <w:rPr>
          <w:rFonts w:ascii="Times New Roman" w:hAnsi="Times New Roman"/>
          <w:i/>
          <w:spacing w:val="-2"/>
        </w:rPr>
        <w:t>Vice Chair</w:t>
      </w:r>
      <w:r w:rsidR="002E68B4" w:rsidRPr="00C07970">
        <w:rPr>
          <w:rFonts w:ascii="Times New Roman" w:hAnsi="Times New Roman"/>
          <w:spacing w:val="-2"/>
        </w:rPr>
        <w:t xml:space="preserve"> and the Treasurer shall be collectively responsible for seeing that all required reports and remittances are made.</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rsidP="00F57798">
      <w:pPr>
        <w:tabs>
          <w:tab w:val="center" w:pos="4320"/>
        </w:tabs>
        <w:suppressAutoHyphens/>
        <w:jc w:val="center"/>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ARTICLE 609</w:t>
      </w:r>
      <w:r w:rsidRPr="00C07970">
        <w:rPr>
          <w:rFonts w:ascii="Times New Roman" w:hAnsi="Times New Roman"/>
          <w:spacing w:val="-3"/>
        </w:rPr>
        <w:fldChar w:fldCharType="begin"/>
      </w:r>
      <w:r w:rsidR="002E68B4" w:rsidRPr="00C07970">
        <w:rPr>
          <w:rFonts w:ascii="Times New Roman" w:hAnsi="Times New Roman"/>
          <w:spacing w:val="-3"/>
        </w:rPr>
        <w:instrText>tc  \l 1 "</w:instrText>
      </w:r>
      <w:r w:rsidR="002E68B4" w:rsidRPr="00C07970">
        <w:rPr>
          <w:rFonts w:ascii="Times New Roman" w:hAnsi="Times New Roman"/>
          <w:spacing w:val="-3"/>
        </w:rPr>
        <w:tab/>
        <w:instrText>ARTICLE 609"</w:instrText>
      </w:r>
      <w:r w:rsidRPr="00C07970">
        <w:rPr>
          <w:rFonts w:ascii="Times New Roman" w:hAnsi="Times New Roman"/>
          <w:spacing w:val="-3"/>
        </w:rPr>
        <w:fldChar w:fldCharType="end"/>
      </w:r>
      <w:bookmarkStart w:id="172" w:name="BILL_OF_RIGHTS"/>
      <w:bookmarkEnd w:id="172"/>
    </w:p>
    <w:p w:rsidR="002E68B4" w:rsidRPr="00C07970" w:rsidRDefault="00686D93">
      <w:pPr>
        <w:keepNext/>
        <w:keepLines/>
        <w:tabs>
          <w:tab w:val="left" w:pos="0"/>
        </w:tabs>
        <w:suppressAutoHyphens/>
        <w:jc w:val="center"/>
        <w:rPr>
          <w:rFonts w:ascii="Times New Roman" w:hAnsi="Times New Roman"/>
        </w:rPr>
      </w:pPr>
      <w:r w:rsidRPr="00C07970">
        <w:rPr>
          <w:rFonts w:ascii="Times New Roman" w:hAnsi="Times New Roman"/>
        </w:rPr>
        <w:fldChar w:fldCharType="begin"/>
      </w:r>
      <w:r w:rsidR="002E68B4" w:rsidRPr="00C07970">
        <w:rPr>
          <w:rFonts w:ascii="Times New Roman" w:hAnsi="Times New Roman"/>
        </w:rPr>
        <w:instrText xml:space="preserve">PRIVATE </w:instrText>
      </w:r>
      <w:r w:rsidRPr="00C07970">
        <w:rPr>
          <w:rFonts w:ascii="Times New Roman" w:hAnsi="Times New Roman"/>
        </w:rPr>
        <w:fldChar w:fldCharType="end"/>
      </w:r>
      <w:r w:rsidR="002E68B4" w:rsidRPr="00C07970">
        <w:rPr>
          <w:rFonts w:ascii="Times New Roman" w:hAnsi="Times New Roman"/>
        </w:rPr>
        <w:t>MEMBERS</w:t>
      </w:r>
      <w:r w:rsidR="00833B85" w:rsidRPr="00C07970">
        <w:rPr>
          <w:rFonts w:ascii="Times New Roman" w:hAnsi="Times New Roman"/>
        </w:rPr>
        <w:t>’</w:t>
      </w:r>
      <w:r w:rsidR="002E68B4" w:rsidRPr="00C07970">
        <w:rPr>
          <w:rFonts w:ascii="Times New Roman" w:hAnsi="Times New Roman"/>
        </w:rPr>
        <w:t xml:space="preserve"> BILL OF RIGHTS</w:t>
      </w:r>
      <w:r w:rsidRPr="00C07970">
        <w:rPr>
          <w:rFonts w:ascii="Times New Roman" w:hAnsi="Times New Roman"/>
        </w:rPr>
        <w:fldChar w:fldCharType="begin"/>
      </w:r>
      <w:r w:rsidR="002E68B4" w:rsidRPr="00C07970">
        <w:rPr>
          <w:rFonts w:ascii="Times New Roman" w:hAnsi="Times New Roman"/>
        </w:rPr>
        <w:instrText>tc  \l 1 "MEMBERS' BILL OF RIGHTS"</w:instrText>
      </w:r>
      <w:r w:rsidRPr="00C07970">
        <w:rPr>
          <w:rFonts w:ascii="Times New Roman" w:hAnsi="Times New Roman"/>
        </w:rPr>
        <w:fldChar w:fldCharType="end"/>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609.1</w:t>
      </w:r>
      <w:r w:rsidR="002E68B4" w:rsidRPr="00C07970">
        <w:rPr>
          <w:rFonts w:ascii="Times New Roman" w:hAnsi="Times New Roman"/>
          <w:spacing w:val="-2"/>
        </w:rPr>
        <w:tab/>
        <w:t>INDIVIDUAL MEMBERS</w:t>
      </w:r>
      <w:r w:rsidR="00833B85" w:rsidRPr="00C07970">
        <w:rPr>
          <w:rFonts w:ascii="Times New Roman" w:hAnsi="Times New Roman"/>
          <w:spacing w:val="-2"/>
        </w:rPr>
        <w:t>’</w:t>
      </w:r>
      <w:r w:rsidR="002E68B4" w:rsidRPr="00C07970">
        <w:rPr>
          <w:rFonts w:ascii="Times New Roman" w:hAnsi="Times New Roman"/>
          <w:spacing w:val="-2"/>
        </w:rPr>
        <w:t xml:space="preserve"> BILL OF RIGHTS</w:t>
      </w:r>
      <w:r w:rsidRPr="00C07970">
        <w:rPr>
          <w:rFonts w:ascii="Times New Roman" w:hAnsi="Times New Roman"/>
          <w:spacing w:val="-2"/>
        </w:rPr>
        <w:fldChar w:fldCharType="begin"/>
      </w:r>
      <w:r w:rsidR="002E68B4" w:rsidRPr="00C07970">
        <w:rPr>
          <w:rFonts w:ascii="Times New Roman" w:hAnsi="Times New Roman"/>
          <w:spacing w:val="-2"/>
        </w:rPr>
        <w:instrText>tc  \l 2 "609.1</w:instrText>
      </w:r>
      <w:r w:rsidR="002E68B4" w:rsidRPr="00C07970">
        <w:rPr>
          <w:rFonts w:ascii="Times New Roman" w:hAnsi="Times New Roman"/>
          <w:spacing w:val="-2"/>
        </w:rPr>
        <w:tab/>
        <w:instrText>INDIVIDUAL MEMBERS' BILL OF RIGHTS"</w:instrText>
      </w:r>
      <w:r w:rsidRPr="00C07970">
        <w:rPr>
          <w:rFonts w:ascii="Times New Roman" w:hAnsi="Times New Roman"/>
          <w:spacing w:val="-2"/>
        </w:rPr>
        <w:fldChar w:fldCharType="end"/>
      </w:r>
      <w:bookmarkStart w:id="173" w:name="IM_BILL_OF_RIGHTS"/>
      <w:bookmarkEnd w:id="173"/>
      <w:r w:rsidR="002E68B4" w:rsidRPr="00C07970">
        <w:rPr>
          <w:rFonts w:ascii="Times New Roman" w:hAnsi="Times New Roman"/>
          <w:spacing w:val="-2"/>
        </w:rPr>
        <w:noBreakHyphen/>
        <w:t xml:space="preserve"> XXSI, in furtherance of Article 301 of the </w:t>
      </w:r>
      <w:r w:rsidR="00FC27F5" w:rsidRPr="00C07970">
        <w:rPr>
          <w:rFonts w:ascii="Times New Roman" w:hAnsi="Times New Roman"/>
          <w:spacing w:val="-2"/>
        </w:rPr>
        <w:t xml:space="preserve">USA </w:t>
      </w:r>
      <w:proofErr w:type="spellStart"/>
      <w:r w:rsidR="00FC27F5" w:rsidRPr="00C07970">
        <w:rPr>
          <w:rFonts w:ascii="Times New Roman" w:hAnsi="Times New Roman"/>
          <w:spacing w:val="-2"/>
        </w:rPr>
        <w:t>SwimmingRules</w:t>
      </w:r>
      <w:proofErr w:type="spellEnd"/>
      <w:r w:rsidR="00FC27F5" w:rsidRPr="00C07970">
        <w:rPr>
          <w:rFonts w:ascii="Times New Roman" w:hAnsi="Times New Roman"/>
          <w:spacing w:val="-2"/>
        </w:rPr>
        <w:t xml:space="preserve"> and Regulations</w:t>
      </w:r>
      <w:r w:rsidR="002E68B4" w:rsidRPr="00C07970">
        <w:rPr>
          <w:rFonts w:ascii="Times New Roman" w:hAnsi="Times New Roman"/>
          <w:spacing w:val="-2"/>
        </w:rPr>
        <w:t xml:space="preserve">, shall respect and protect the right of every Individual Member who is eligible under XXSI, </w:t>
      </w:r>
      <w:r w:rsidR="00FC27F5" w:rsidRPr="00C07970">
        <w:rPr>
          <w:rFonts w:ascii="Times New Roman" w:hAnsi="Times New Roman"/>
          <w:spacing w:val="-2"/>
        </w:rPr>
        <w:t>USA Swimming</w:t>
      </w:r>
      <w:r w:rsidR="002E68B4" w:rsidRPr="00C07970">
        <w:rPr>
          <w:rFonts w:ascii="Times New Roman" w:hAnsi="Times New Roman"/>
          <w:spacing w:val="-2"/>
        </w:rPr>
        <w:t xml:space="preserve"> and FINA rules and regulations to participate in any competition as an athlete, coach, trainer, manager, meet director or other official, so long as the competition is conducted in compliance with XXSI, </w:t>
      </w:r>
      <w:r w:rsidR="00FC27F5" w:rsidRPr="00C07970">
        <w:rPr>
          <w:rFonts w:ascii="Times New Roman" w:hAnsi="Times New Roman"/>
          <w:spacing w:val="-2"/>
        </w:rPr>
        <w:t>USA Swimming</w:t>
      </w:r>
      <w:r w:rsidR="002E68B4" w:rsidRPr="00C07970">
        <w:rPr>
          <w:rFonts w:ascii="Times New Roman" w:hAnsi="Times New Roman"/>
          <w:spacing w:val="-2"/>
        </w:rPr>
        <w:t xml:space="preserve"> and FINA requirements.  Before any Individual Member is denied the right to participate in a competition, the individual shall have the right to request and have a hearing before, and a determination of, the Board of Review or the National Board of Review.  If the Individual Member is permitted to participate subject to a protest, a hearing and determination may take place after the competition is concluded.</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609.2</w:t>
      </w:r>
      <w:r w:rsidR="002E68B4" w:rsidRPr="00C07970">
        <w:rPr>
          <w:rFonts w:ascii="Times New Roman" w:hAnsi="Times New Roman"/>
          <w:spacing w:val="-2"/>
        </w:rPr>
        <w:tab/>
        <w:t>CLUB MEMBERS</w:t>
      </w:r>
      <w:r w:rsidR="00833B85" w:rsidRPr="00C07970">
        <w:rPr>
          <w:rFonts w:ascii="Times New Roman" w:hAnsi="Times New Roman"/>
          <w:spacing w:val="-2"/>
        </w:rPr>
        <w:t>’</w:t>
      </w:r>
      <w:r w:rsidR="002E68B4" w:rsidRPr="00C07970">
        <w:rPr>
          <w:rFonts w:ascii="Times New Roman" w:hAnsi="Times New Roman"/>
          <w:spacing w:val="-2"/>
        </w:rPr>
        <w:t xml:space="preserve"> BILL OF RIGHTS</w:t>
      </w:r>
      <w:r w:rsidRPr="00C07970">
        <w:rPr>
          <w:rFonts w:ascii="Times New Roman" w:hAnsi="Times New Roman"/>
          <w:spacing w:val="-2"/>
        </w:rPr>
        <w:fldChar w:fldCharType="begin"/>
      </w:r>
      <w:r w:rsidR="002E68B4" w:rsidRPr="00C07970">
        <w:rPr>
          <w:rFonts w:ascii="Times New Roman" w:hAnsi="Times New Roman"/>
          <w:spacing w:val="-2"/>
        </w:rPr>
        <w:instrText>tc  \l 2 "609.2</w:instrText>
      </w:r>
      <w:r w:rsidR="002E68B4" w:rsidRPr="00C07970">
        <w:rPr>
          <w:rFonts w:ascii="Times New Roman" w:hAnsi="Times New Roman"/>
          <w:spacing w:val="-2"/>
        </w:rPr>
        <w:tab/>
        <w:instrText>CLUB MEMBERS' BILL OF RIGHTS"</w:instrText>
      </w:r>
      <w:r w:rsidRPr="00C07970">
        <w:rPr>
          <w:rFonts w:ascii="Times New Roman" w:hAnsi="Times New Roman"/>
          <w:spacing w:val="-2"/>
        </w:rPr>
        <w:fldChar w:fldCharType="end"/>
      </w:r>
      <w:bookmarkStart w:id="174" w:name="CM_BILL_OF_RIGHTS"/>
      <w:bookmarkEnd w:id="174"/>
      <w:r w:rsidR="002E68B4" w:rsidRPr="00C07970">
        <w:rPr>
          <w:rFonts w:ascii="Times New Roman" w:hAnsi="Times New Roman"/>
          <w:spacing w:val="-2"/>
        </w:rPr>
        <w:t xml:space="preserve"> - XXSI shall respect and protect the right of every Club Member which is eligible under XXSI, </w:t>
      </w:r>
      <w:r w:rsidR="00FC27F5" w:rsidRPr="00C07970">
        <w:rPr>
          <w:rFonts w:ascii="Times New Roman" w:hAnsi="Times New Roman"/>
          <w:spacing w:val="-2"/>
        </w:rPr>
        <w:t>USA Swimming</w:t>
      </w:r>
      <w:r w:rsidR="002E68B4" w:rsidRPr="00C07970">
        <w:rPr>
          <w:rFonts w:ascii="Times New Roman" w:hAnsi="Times New Roman"/>
          <w:spacing w:val="-2"/>
        </w:rPr>
        <w:t xml:space="preserve"> and FINA rules and regulations to participate in any competition through its athletes, coaches, trainers, managers, meet directors and other officials, so long as the competition is conducted in compliance with XXSI, </w:t>
      </w:r>
      <w:r w:rsidR="00FC27F5" w:rsidRPr="00C07970">
        <w:rPr>
          <w:rFonts w:ascii="Times New Roman" w:hAnsi="Times New Roman"/>
          <w:spacing w:val="-2"/>
        </w:rPr>
        <w:t>USA Swimming</w:t>
      </w:r>
      <w:r w:rsidR="002E68B4" w:rsidRPr="00C07970">
        <w:rPr>
          <w:rFonts w:ascii="Times New Roman" w:hAnsi="Times New Roman"/>
          <w:spacing w:val="-2"/>
        </w:rPr>
        <w:t xml:space="preserve"> and FINA requirements.  Before any Club Member is denied the right to participate in a competition, the Club Member shall have the right to request and have a hearing before, and a determination of, the Board of Review or the National Board of Review.  If the Club Member is permitted to participate subject to a protest, a hearing and determination may take place after the competition is concluded.</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rsidP="00F57798">
      <w:pPr>
        <w:keepNext/>
        <w:keepLines/>
        <w:tabs>
          <w:tab w:val="center" w:pos="4320"/>
        </w:tabs>
        <w:suppressAutoHyphens/>
        <w:jc w:val="center"/>
        <w:rPr>
          <w:rFonts w:ascii="Times New Roman" w:hAnsi="Times New Roman"/>
          <w:spacing w:val="-3"/>
        </w:rPr>
      </w:pPr>
      <w:r w:rsidRPr="00C07970">
        <w:rPr>
          <w:rFonts w:ascii="Times New Roman" w:hAnsi="Times New Roman"/>
          <w:spacing w:val="-3"/>
        </w:rPr>
        <w:lastRenderedPageBreak/>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ARTICLE 610</w:t>
      </w:r>
      <w:r w:rsidRPr="00C07970">
        <w:rPr>
          <w:rFonts w:ascii="Times New Roman" w:hAnsi="Times New Roman"/>
          <w:spacing w:val="-3"/>
        </w:rPr>
        <w:fldChar w:fldCharType="begin"/>
      </w:r>
      <w:r w:rsidR="002E68B4" w:rsidRPr="00C07970">
        <w:rPr>
          <w:rFonts w:ascii="Times New Roman" w:hAnsi="Times New Roman"/>
          <w:spacing w:val="-3"/>
        </w:rPr>
        <w:instrText>tc  \l 1 "</w:instrText>
      </w:r>
      <w:r w:rsidR="002E68B4" w:rsidRPr="00C07970">
        <w:rPr>
          <w:rFonts w:ascii="Times New Roman" w:hAnsi="Times New Roman"/>
          <w:spacing w:val="-3"/>
        </w:rPr>
        <w:tab/>
        <w:instrText>ARTICLE 610"</w:instrText>
      </w:r>
      <w:r w:rsidRPr="00C07970">
        <w:rPr>
          <w:rFonts w:ascii="Times New Roman" w:hAnsi="Times New Roman"/>
          <w:spacing w:val="-3"/>
        </w:rPr>
        <w:fldChar w:fldCharType="end"/>
      </w:r>
      <w:bookmarkStart w:id="175" w:name="ARTICLE612"/>
      <w:bookmarkEnd w:id="175"/>
    </w:p>
    <w:p w:rsidR="002E68B4" w:rsidRPr="006F649B" w:rsidRDefault="007E3F90">
      <w:pPr>
        <w:keepLines/>
        <w:tabs>
          <w:tab w:val="left" w:pos="0"/>
        </w:tabs>
        <w:suppressAutoHyphens/>
        <w:jc w:val="center"/>
        <w:rPr>
          <w:rFonts w:ascii="Times New Roman" w:hAnsi="Times New Roman"/>
          <w:i/>
          <w:color w:val="4F81BD"/>
        </w:rPr>
      </w:pPr>
      <w:ins w:id="176" w:author="John Morse" w:date="2014-09-22T20:06:00Z">
        <w:r w:rsidRPr="006F649B">
          <w:rPr>
            <w:rFonts w:ascii="Times New Roman" w:hAnsi="Times New Roman"/>
            <w:i/>
            <w:color w:val="4F81BD"/>
          </w:rPr>
          <w:t xml:space="preserve">ADMINISTRATIVE </w:t>
        </w:r>
      </w:ins>
      <w:del w:id="177" w:author="John Morse" w:date="2014-09-22T20:06:00Z">
        <w:r w:rsidR="002E68B4" w:rsidRPr="006F649B" w:rsidDel="007E3F90">
          <w:rPr>
            <w:rFonts w:ascii="Times New Roman" w:hAnsi="Times New Roman"/>
            <w:i/>
            <w:color w:val="4F81BD"/>
          </w:rPr>
          <w:delText xml:space="preserve">BOARD OF </w:delText>
        </w:r>
      </w:del>
      <w:r w:rsidR="002E68B4" w:rsidRPr="006F649B">
        <w:rPr>
          <w:rFonts w:ascii="Times New Roman" w:hAnsi="Times New Roman"/>
          <w:i/>
          <w:color w:val="4F81BD"/>
        </w:rPr>
        <w:t>REVIEW</w:t>
      </w:r>
      <w:ins w:id="178" w:author="John Morse" w:date="2014-09-22T20:06:00Z">
        <w:r w:rsidRPr="006F649B">
          <w:rPr>
            <w:rFonts w:ascii="Times New Roman" w:hAnsi="Times New Roman"/>
            <w:i/>
            <w:color w:val="4F81BD"/>
          </w:rPr>
          <w:t>BOARD</w:t>
        </w:r>
      </w:ins>
      <w:del w:id="179" w:author="John Morse" w:date="2014-09-22T20:06:00Z">
        <w:r w:rsidR="00326183" w:rsidRPr="006F649B" w:rsidDel="007E3F90">
          <w:rPr>
            <w:rFonts w:ascii="Times New Roman" w:hAnsi="Times New Roman"/>
            <w:i/>
            <w:color w:val="4F81BD"/>
          </w:rPr>
          <w:delText>ORGANIZATION</w:delText>
        </w:r>
      </w:del>
    </w:p>
    <w:p w:rsidR="002E68B4" w:rsidRPr="007E3F90" w:rsidDel="007E3F90" w:rsidRDefault="002E68B4" w:rsidP="00F5779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jc w:val="both"/>
        <w:rPr>
          <w:del w:id="180" w:author="John Morse" w:date="2014-09-22T20:05:00Z"/>
          <w:rFonts w:ascii="Times New Roman" w:hAnsi="Times New Roman"/>
          <w:i/>
          <w:spacing w:val="-2"/>
        </w:rPr>
      </w:pPr>
    </w:p>
    <w:tbl>
      <w:tblPr>
        <w:tblW w:w="0" w:type="auto"/>
        <w:tblInd w:w="156" w:type="dxa"/>
        <w:tblLayout w:type="fixed"/>
        <w:tblCellMar>
          <w:left w:w="156" w:type="dxa"/>
          <w:right w:w="156" w:type="dxa"/>
        </w:tblCellMar>
        <w:tblLook w:val="0000"/>
      </w:tblPr>
      <w:tblGrid>
        <w:gridCol w:w="8640"/>
      </w:tblGrid>
      <w:tr w:rsidR="002E68B4" w:rsidRPr="007E3F90" w:rsidDel="007E3F90">
        <w:trPr>
          <w:del w:id="181" w:author="John Morse" w:date="2014-09-22T20:05:00Z"/>
        </w:trPr>
        <w:tc>
          <w:tcPr>
            <w:tcW w:w="8640" w:type="dxa"/>
            <w:tcBorders>
              <w:top w:val="single" w:sz="7" w:space="0" w:color="auto"/>
              <w:left w:val="single" w:sz="7" w:space="0" w:color="auto"/>
              <w:bottom w:val="single" w:sz="7" w:space="0" w:color="auto"/>
              <w:right w:val="single" w:sz="7" w:space="0" w:color="auto"/>
            </w:tcBorders>
          </w:tcPr>
          <w:p w:rsidR="002E68B4" w:rsidRPr="007E3F90" w:rsidDel="007E3F9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del w:id="182" w:author="John Morse" w:date="2014-09-22T20:05:00Z"/>
                <w:rFonts w:ascii="Times New Roman" w:hAnsi="Times New Roman"/>
                <w:i/>
                <w:spacing w:val="-2"/>
              </w:rPr>
            </w:pPr>
            <w:del w:id="183" w:author="John Morse" w:date="2014-09-22T20:05:00Z">
              <w:r w:rsidRPr="007E3F90" w:rsidDel="007E3F90">
                <w:rPr>
                  <w:rFonts w:ascii="Times New Roman" w:hAnsi="Times New Roman"/>
                  <w:i/>
                  <w:spacing w:val="-2"/>
                </w:rPr>
                <w:fldChar w:fldCharType="begin"/>
              </w:r>
              <w:r w:rsidR="002E68B4" w:rsidRPr="007E3F90" w:rsidDel="007E3F90">
                <w:rPr>
                  <w:rFonts w:ascii="Times New Roman" w:hAnsi="Times New Roman"/>
                  <w:i/>
                  <w:spacing w:val="-2"/>
                </w:rPr>
                <w:delInstrText xml:space="preserve">PRIVATE </w:delInstrText>
              </w:r>
              <w:r w:rsidRPr="007E3F90" w:rsidDel="007E3F90">
                <w:rPr>
                  <w:rFonts w:ascii="Times New Roman" w:hAnsi="Times New Roman"/>
                  <w:i/>
                  <w:spacing w:val="-2"/>
                </w:rPr>
                <w:fldChar w:fldCharType="end"/>
              </w:r>
              <w:r w:rsidR="002E68B4" w:rsidRPr="007E3F90" w:rsidDel="007E3F90">
                <w:rPr>
                  <w:rFonts w:ascii="Times New Roman" w:hAnsi="Times New Roman"/>
                  <w:i/>
                  <w:spacing w:val="-2"/>
                </w:rPr>
                <w:delText>COMMENTARY NOTE:  The LSC House of Delegates and LSC Board of Directors have been removed from any direct or appellate role in the Hearings and Appeals process.</w:delText>
              </w:r>
            </w:del>
          </w:p>
        </w:tc>
      </w:tr>
    </w:tbl>
    <w:p w:rsidR="00AB0813" w:rsidRPr="007E3F90" w:rsidDel="007E3F9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del w:id="184" w:author="John Morse" w:date="2014-09-22T20:05:00Z"/>
          <w:rFonts w:ascii="Times New Roman" w:hAnsi="Times New Roman"/>
          <w:i/>
          <w:spacing w:val="-2"/>
        </w:rPr>
      </w:pPr>
    </w:p>
    <w:p w:rsidR="002E68B4" w:rsidRPr="007E3F90" w:rsidDel="006E75A7"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del w:id="185" w:author="John Morse" w:date="2014-09-22T19:48:00Z"/>
          <w:rFonts w:ascii="Times New Roman" w:hAnsi="Times New Roman"/>
          <w:i/>
          <w:spacing w:val="-2"/>
        </w:rPr>
      </w:pPr>
      <w:del w:id="186" w:author="John Morse" w:date="2014-09-22T19:48:00Z">
        <w:r w:rsidRPr="007E3F90" w:rsidDel="006E75A7">
          <w:rPr>
            <w:rFonts w:ascii="Times New Roman" w:hAnsi="Times New Roman"/>
            <w:i/>
            <w:spacing w:val="-2"/>
          </w:rPr>
          <w:fldChar w:fldCharType="begin"/>
        </w:r>
        <w:r w:rsidR="002E68B4" w:rsidRPr="007E3F90" w:rsidDel="006E75A7">
          <w:rPr>
            <w:rFonts w:ascii="Times New Roman" w:hAnsi="Times New Roman"/>
            <w:i/>
            <w:spacing w:val="-2"/>
          </w:rPr>
          <w:delInstrText xml:space="preserve">PRIVATE </w:delInstrText>
        </w:r>
        <w:r w:rsidRPr="007E3F90" w:rsidDel="006E75A7">
          <w:rPr>
            <w:rFonts w:ascii="Times New Roman" w:hAnsi="Times New Roman"/>
            <w:i/>
            <w:spacing w:val="-2"/>
          </w:rPr>
          <w:fldChar w:fldCharType="end"/>
        </w:r>
        <w:r w:rsidR="002E68B4" w:rsidRPr="007E3F90" w:rsidDel="006E75A7">
          <w:rPr>
            <w:rFonts w:ascii="Times New Roman" w:hAnsi="Times New Roman"/>
            <w:i/>
            <w:spacing w:val="-2"/>
          </w:rPr>
          <w:delText>610.1</w:delText>
        </w:r>
        <w:r w:rsidR="002E68B4" w:rsidRPr="007E3F90" w:rsidDel="006E75A7">
          <w:rPr>
            <w:rFonts w:ascii="Times New Roman" w:hAnsi="Times New Roman"/>
            <w:i/>
            <w:spacing w:val="-2"/>
          </w:rPr>
          <w:tab/>
          <w:delText>INTRODUCTION</w:delText>
        </w:r>
        <w:r w:rsidRPr="007E3F90" w:rsidDel="006E75A7">
          <w:rPr>
            <w:rFonts w:ascii="Times New Roman" w:hAnsi="Times New Roman"/>
            <w:i/>
            <w:spacing w:val="-2"/>
          </w:rPr>
          <w:fldChar w:fldCharType="begin"/>
        </w:r>
        <w:r w:rsidR="002E68B4" w:rsidRPr="007E3F90" w:rsidDel="006E75A7">
          <w:rPr>
            <w:rFonts w:ascii="Times New Roman" w:hAnsi="Times New Roman"/>
            <w:i/>
            <w:spacing w:val="-2"/>
          </w:rPr>
          <w:delInstrText>tc  \l 2 "610.1</w:delInstrText>
        </w:r>
        <w:r w:rsidR="002E68B4" w:rsidRPr="007E3F90" w:rsidDel="006E75A7">
          <w:rPr>
            <w:rFonts w:ascii="Times New Roman" w:hAnsi="Times New Roman"/>
            <w:i/>
            <w:spacing w:val="-2"/>
          </w:rPr>
          <w:tab/>
          <w:delInstrText>INTRODUCTION"</w:delInstrText>
        </w:r>
        <w:r w:rsidRPr="007E3F90" w:rsidDel="006E75A7">
          <w:rPr>
            <w:rFonts w:ascii="Times New Roman" w:hAnsi="Times New Roman"/>
            <w:i/>
            <w:spacing w:val="-2"/>
          </w:rPr>
          <w:fldChar w:fldCharType="end"/>
        </w:r>
        <w:bookmarkStart w:id="187" w:name="BORINTENT"/>
        <w:bookmarkEnd w:id="187"/>
        <w:r w:rsidR="002E68B4" w:rsidRPr="007E3F90" w:rsidDel="006E75A7">
          <w:rPr>
            <w:rFonts w:ascii="Times New Roman" w:hAnsi="Times New Roman"/>
            <w:i/>
            <w:spacing w:val="-2"/>
          </w:rPr>
          <w:delText xml:space="preserve"> - </w:delText>
        </w:r>
        <w:r w:rsidR="00FC27F5" w:rsidRPr="007E3F90" w:rsidDel="006E75A7">
          <w:rPr>
            <w:rFonts w:ascii="Times New Roman" w:hAnsi="Times New Roman"/>
            <w:i/>
            <w:spacing w:val="-2"/>
          </w:rPr>
          <w:delText>USA Swimming</w:delText>
        </w:r>
        <w:r w:rsidR="002E68B4" w:rsidRPr="007E3F90" w:rsidDel="006E75A7">
          <w:rPr>
            <w:rFonts w:ascii="Times New Roman" w:hAnsi="Times New Roman"/>
            <w:i/>
            <w:spacing w:val="-2"/>
          </w:rPr>
          <w:delText xml:space="preserve"> was organized as the National Governing Body for the sport of swimming under the Amateur Sports Act of 1978, </w:delText>
        </w:r>
        <w:r w:rsidR="00326183" w:rsidRPr="007E3F90" w:rsidDel="006E75A7">
          <w:rPr>
            <w:rFonts w:ascii="Times New Roman" w:hAnsi="Times New Roman"/>
            <w:i/>
            <w:spacing w:val="-2"/>
          </w:rPr>
          <w:delText>as amended by the Ted Stevens Olympic and Amateur Sports Act of 1998, both</w:delText>
        </w:r>
        <w:r w:rsidR="002E68B4" w:rsidRPr="007E3F90" w:rsidDel="006E75A7">
          <w:rPr>
            <w:rFonts w:ascii="Times New Roman" w:hAnsi="Times New Roman"/>
            <w:i/>
            <w:spacing w:val="-2"/>
          </w:rPr>
          <w:delText xml:space="preserve"> federal law</w:delText>
        </w:r>
        <w:r w:rsidR="00326183" w:rsidRPr="007E3F90" w:rsidDel="006E75A7">
          <w:rPr>
            <w:rFonts w:ascii="Times New Roman" w:hAnsi="Times New Roman"/>
            <w:i/>
            <w:spacing w:val="-2"/>
          </w:rPr>
          <w:delText>s</w:delText>
        </w:r>
        <w:r w:rsidR="002E68B4" w:rsidRPr="007E3F90" w:rsidDel="006E75A7">
          <w:rPr>
            <w:rFonts w:ascii="Times New Roman" w:hAnsi="Times New Roman"/>
            <w:i/>
            <w:spacing w:val="-2"/>
          </w:rPr>
          <w:delText xml:space="preserve">.  </w:delText>
        </w:r>
        <w:r w:rsidR="00326183" w:rsidRPr="007E3F90" w:rsidDel="006E75A7">
          <w:rPr>
            <w:rFonts w:ascii="Times New Roman" w:hAnsi="Times New Roman"/>
            <w:i/>
            <w:spacing w:val="-2"/>
          </w:rPr>
          <w:delText xml:space="preserve">These </w:delText>
        </w:r>
        <w:r w:rsidR="002E68B4" w:rsidRPr="007E3F90" w:rsidDel="006E75A7">
          <w:rPr>
            <w:rFonts w:ascii="Times New Roman" w:hAnsi="Times New Roman"/>
            <w:i/>
            <w:spacing w:val="-2"/>
          </w:rPr>
          <w:delText>law</w:delText>
        </w:r>
        <w:r w:rsidR="00326183" w:rsidRPr="007E3F90" w:rsidDel="006E75A7">
          <w:rPr>
            <w:rFonts w:ascii="Times New Roman" w:hAnsi="Times New Roman"/>
            <w:i/>
            <w:spacing w:val="-2"/>
          </w:rPr>
          <w:delText>s</w:delText>
        </w:r>
        <w:r w:rsidR="002E68B4" w:rsidRPr="007E3F90" w:rsidDel="006E75A7">
          <w:rPr>
            <w:rFonts w:ascii="Times New Roman" w:hAnsi="Times New Roman"/>
            <w:i/>
            <w:spacing w:val="-2"/>
          </w:rPr>
          <w:delText xml:space="preserve"> require </w:delText>
        </w:r>
        <w:r w:rsidR="00FC27F5" w:rsidRPr="007E3F90" w:rsidDel="006E75A7">
          <w:rPr>
            <w:rFonts w:ascii="Times New Roman" w:hAnsi="Times New Roman"/>
            <w:i/>
            <w:spacing w:val="-2"/>
          </w:rPr>
          <w:delText>USA Swimming</w:delText>
        </w:r>
        <w:r w:rsidR="002E68B4" w:rsidRPr="007E3F90" w:rsidDel="006E75A7">
          <w:rPr>
            <w:rFonts w:ascii="Times New Roman" w:hAnsi="Times New Roman"/>
            <w:i/>
            <w:spacing w:val="-2"/>
          </w:rPr>
          <w:delText xml:space="preserve"> to establish and maintain provisions for the swift and equitable resolution of all disputes involving any of its members.  This Article, together with Section </w:delText>
        </w:r>
        <w:r w:rsidR="00F2613C" w:rsidRPr="007E3F90" w:rsidDel="006E75A7">
          <w:rPr>
            <w:rFonts w:ascii="Times New Roman" w:hAnsi="Times New Roman"/>
            <w:i/>
            <w:spacing w:val="-2"/>
          </w:rPr>
          <w:delText>602.2</w:delText>
        </w:r>
        <w:r w:rsidR="002E68B4" w:rsidRPr="007E3F90" w:rsidDel="006E75A7">
          <w:rPr>
            <w:rFonts w:ascii="Times New Roman" w:hAnsi="Times New Roman"/>
            <w:i/>
            <w:spacing w:val="-2"/>
          </w:rPr>
          <w:delText xml:space="preserve"> and the </w:delText>
        </w:r>
        <w:r w:rsidR="00FC27F5" w:rsidRPr="007E3F90" w:rsidDel="006E75A7">
          <w:rPr>
            <w:rFonts w:ascii="Times New Roman" w:hAnsi="Times New Roman"/>
            <w:i/>
            <w:spacing w:val="-2"/>
          </w:rPr>
          <w:delText>USA SwimmingRules and Regulations</w:delText>
        </w:r>
        <w:r w:rsidR="00F2613C" w:rsidRPr="007E3F90" w:rsidDel="006E75A7">
          <w:rPr>
            <w:rFonts w:ascii="Times New Roman" w:hAnsi="Times New Roman"/>
            <w:i/>
            <w:spacing w:val="-2"/>
          </w:rPr>
          <w:delText>,</w:delText>
        </w:r>
        <w:r w:rsidR="002E68B4" w:rsidRPr="007E3F90" w:rsidDel="006E75A7">
          <w:rPr>
            <w:rFonts w:ascii="Times New Roman" w:hAnsi="Times New Roman"/>
            <w:i/>
            <w:spacing w:val="-2"/>
          </w:rPr>
          <w:delText xml:space="preserve"> are intended to provide a clear statement of member responsibilities, liabilities for infractions thereof and a mechanism for resolving in an orderly and fair way all manner and kinds of disputes that may arise among its members in connection with the sport of swimming.  Accordingly, XXSI has established the Board of </w:delText>
        </w:r>
        <w:r w:rsidR="00AB0813" w:rsidRPr="007E3F90" w:rsidDel="006E75A7">
          <w:rPr>
            <w:rFonts w:ascii="Times New Roman" w:hAnsi="Times New Roman"/>
            <w:i/>
            <w:spacing w:val="-2"/>
          </w:rPr>
          <w:delText>Review (</w:delText>
        </w:r>
        <w:r w:rsidR="00CE3D48" w:rsidRPr="007E3F90" w:rsidDel="006E75A7">
          <w:rPr>
            <w:rFonts w:ascii="Times New Roman" w:hAnsi="Times New Roman"/>
            <w:i/>
            <w:spacing w:val="-2"/>
          </w:rPr>
          <w:delText xml:space="preserve">the </w:delText>
        </w:r>
        <w:r w:rsidR="00833B85" w:rsidRPr="007E3F90" w:rsidDel="006E75A7">
          <w:rPr>
            <w:rFonts w:ascii="Times New Roman" w:hAnsi="Times New Roman"/>
            <w:i/>
            <w:spacing w:val="-2"/>
          </w:rPr>
          <w:delText>“</w:delText>
        </w:r>
        <w:r w:rsidR="00CE3D48" w:rsidRPr="007E3F90" w:rsidDel="006E75A7">
          <w:rPr>
            <w:rFonts w:ascii="Times New Roman" w:hAnsi="Times New Roman"/>
            <w:i/>
            <w:spacing w:val="-2"/>
          </w:rPr>
          <w:delText>Board</w:delText>
        </w:r>
        <w:r w:rsidR="00833B85" w:rsidRPr="007E3F90" w:rsidDel="006E75A7">
          <w:rPr>
            <w:rFonts w:ascii="Times New Roman" w:hAnsi="Times New Roman"/>
            <w:i/>
            <w:spacing w:val="-2"/>
          </w:rPr>
          <w:delText>”</w:delText>
        </w:r>
        <w:r w:rsidR="00CE3D48" w:rsidRPr="007E3F90" w:rsidDel="006E75A7">
          <w:rPr>
            <w:rFonts w:ascii="Times New Roman" w:hAnsi="Times New Roman"/>
            <w:i/>
            <w:spacing w:val="-2"/>
          </w:rPr>
          <w:delText xml:space="preserve">) </w:delText>
        </w:r>
        <w:r w:rsidR="002E68B4" w:rsidRPr="007E3F90" w:rsidDel="006E75A7">
          <w:rPr>
            <w:rFonts w:ascii="Times New Roman" w:hAnsi="Times New Roman"/>
            <w:i/>
            <w:spacing w:val="-2"/>
          </w:rPr>
          <w:delText xml:space="preserve">to hear complaints, protests and appeals regarding the administration and conduct (including acts and failures to act) of the sport of swimming in the Territory, conduct that may violate the </w:delText>
        </w:r>
        <w:r w:rsidR="00FC27F5" w:rsidRPr="007E3F90" w:rsidDel="006E75A7">
          <w:rPr>
            <w:rFonts w:ascii="Times New Roman" w:hAnsi="Times New Roman"/>
            <w:i/>
            <w:spacing w:val="-2"/>
          </w:rPr>
          <w:delText>USA Swimming</w:delText>
        </w:r>
        <w:r w:rsidR="00654CE0" w:rsidRPr="007E3F90" w:rsidDel="006E75A7">
          <w:rPr>
            <w:rFonts w:ascii="Times New Roman" w:hAnsi="Times New Roman"/>
            <w:i/>
            <w:spacing w:val="-2"/>
          </w:rPr>
          <w:delText>Code</w:delText>
        </w:r>
        <w:r w:rsidR="002E68B4" w:rsidRPr="007E3F90" w:rsidDel="006E75A7">
          <w:rPr>
            <w:rFonts w:ascii="Times New Roman" w:hAnsi="Times New Roman"/>
            <w:i/>
            <w:spacing w:val="-2"/>
          </w:rPr>
          <w:delText xml:space="preserve"> of </w:delText>
        </w:r>
        <w:r w:rsidR="00CE3D48" w:rsidRPr="007E3F90" w:rsidDel="006E75A7">
          <w:rPr>
            <w:rFonts w:ascii="Times New Roman" w:hAnsi="Times New Roman"/>
            <w:i/>
            <w:spacing w:val="-2"/>
          </w:rPr>
          <w:delText xml:space="preserve">Conduct </w:delText>
        </w:r>
        <w:r w:rsidR="002E68B4" w:rsidRPr="007E3F90" w:rsidDel="006E75A7">
          <w:rPr>
            <w:rFonts w:ascii="Times New Roman" w:hAnsi="Times New Roman"/>
            <w:i/>
            <w:spacing w:val="-2"/>
          </w:rPr>
          <w:delText xml:space="preserve">or otherwise violate the policies, procedures, rules and regulations adopted by </w:delText>
        </w:r>
        <w:r w:rsidR="00FC27F5" w:rsidRPr="007E3F90" w:rsidDel="006E75A7">
          <w:rPr>
            <w:rFonts w:ascii="Times New Roman" w:hAnsi="Times New Roman"/>
            <w:i/>
            <w:spacing w:val="-2"/>
          </w:rPr>
          <w:delText>USA Swimming</w:delText>
        </w:r>
        <w:r w:rsidR="002E68B4" w:rsidRPr="007E3F90" w:rsidDel="006E75A7">
          <w:rPr>
            <w:rFonts w:ascii="Times New Roman" w:hAnsi="Times New Roman"/>
            <w:i/>
            <w:spacing w:val="-2"/>
          </w:rPr>
          <w:delText xml:space="preserve"> or XXSI, or conduct that may bring </w:delText>
        </w:r>
        <w:r w:rsidR="00FC27F5" w:rsidRPr="007E3F90" w:rsidDel="006E75A7">
          <w:rPr>
            <w:rFonts w:ascii="Times New Roman" w:hAnsi="Times New Roman"/>
            <w:i/>
            <w:spacing w:val="-2"/>
          </w:rPr>
          <w:delText>USA Swimming</w:delText>
        </w:r>
        <w:r w:rsidR="002E68B4" w:rsidRPr="007E3F90" w:rsidDel="006E75A7">
          <w:rPr>
            <w:rFonts w:ascii="Times New Roman" w:hAnsi="Times New Roman"/>
            <w:i/>
            <w:spacing w:val="-2"/>
          </w:rPr>
          <w:delText>, XXSI or the sport of swimming into disrepute.  This Article</w:delText>
        </w:r>
        <w:r w:rsidR="00CE3D48" w:rsidRPr="007E3F90" w:rsidDel="006E75A7">
          <w:rPr>
            <w:rFonts w:ascii="Times New Roman" w:hAnsi="Times New Roman"/>
            <w:i/>
            <w:spacing w:val="-2"/>
          </w:rPr>
          <w:delText>, together with Part Four of the USA Swimming Rules and Regulations,</w:delText>
        </w:r>
        <w:r w:rsidR="002E68B4" w:rsidRPr="007E3F90" w:rsidDel="006E75A7">
          <w:rPr>
            <w:rFonts w:ascii="Times New Roman" w:hAnsi="Times New Roman"/>
            <w:i/>
            <w:spacing w:val="-2"/>
          </w:rPr>
          <w:delText xml:space="preserve"> is intended to provide a uniform method of appeal from any decision, act or failure to act to which a member of XXSI or, where the conduct occurred in the Territory, another LSC takes exception, and to provide an opportunity for a fair hearing before a group of independent and impartial people.  This Article </w:delText>
        </w:r>
        <w:r w:rsidR="00CE3D48" w:rsidRPr="007E3F90" w:rsidDel="006E75A7">
          <w:rPr>
            <w:rFonts w:ascii="Times New Roman" w:hAnsi="Times New Roman"/>
            <w:i/>
            <w:spacing w:val="-2"/>
          </w:rPr>
          <w:delText xml:space="preserve">and Part Four of the Rules </w:delText>
        </w:r>
        <w:r w:rsidR="002E68B4" w:rsidRPr="007E3F90" w:rsidDel="006E75A7">
          <w:rPr>
            <w:rFonts w:ascii="Times New Roman" w:hAnsi="Times New Roman"/>
            <w:i/>
            <w:spacing w:val="-2"/>
          </w:rPr>
          <w:delText>shall be construed accordingly.</w:delText>
        </w:r>
      </w:del>
    </w:p>
    <w:p w:rsidR="002E68B4" w:rsidRPr="007E3F90" w:rsidDel="006E75A7"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del w:id="188" w:author="John Morse" w:date="2014-09-22T19:48:00Z"/>
          <w:rFonts w:ascii="Times New Roman" w:hAnsi="Times New Roman"/>
          <w:i/>
          <w:spacing w:val="-2"/>
        </w:rPr>
      </w:pPr>
    </w:p>
    <w:bookmarkStart w:id="189" w:name="a612DEFINITIONS"/>
    <w:bookmarkEnd w:id="189"/>
    <w:p w:rsidR="002E68B4" w:rsidRPr="007E3F90" w:rsidDel="006E75A7" w:rsidRDefault="00686D9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del w:id="190" w:author="John Morse" w:date="2014-09-22T19:48:00Z"/>
          <w:rFonts w:ascii="Times New Roman" w:hAnsi="Times New Roman"/>
          <w:i/>
          <w:spacing w:val="-2"/>
        </w:rPr>
      </w:pPr>
      <w:del w:id="191" w:author="John Morse" w:date="2014-09-22T19:48:00Z">
        <w:r w:rsidRPr="007E3F90" w:rsidDel="006E75A7">
          <w:rPr>
            <w:rFonts w:ascii="Times New Roman" w:hAnsi="Times New Roman"/>
            <w:i/>
            <w:spacing w:val="-2"/>
          </w:rPr>
          <w:fldChar w:fldCharType="begin"/>
        </w:r>
        <w:r w:rsidR="002E68B4" w:rsidRPr="007E3F90" w:rsidDel="006E75A7">
          <w:rPr>
            <w:rFonts w:ascii="Times New Roman" w:hAnsi="Times New Roman"/>
            <w:i/>
            <w:spacing w:val="-2"/>
          </w:rPr>
          <w:delInstrText xml:space="preserve">PRIVATE </w:delInstrText>
        </w:r>
        <w:r w:rsidRPr="007E3F90" w:rsidDel="006E75A7">
          <w:rPr>
            <w:rFonts w:ascii="Times New Roman" w:hAnsi="Times New Roman"/>
            <w:i/>
            <w:spacing w:val="-2"/>
          </w:rPr>
          <w:fldChar w:fldCharType="end"/>
        </w:r>
        <w:r w:rsidR="002E68B4" w:rsidRPr="007E3F90" w:rsidDel="006E75A7">
          <w:rPr>
            <w:rFonts w:ascii="Times New Roman" w:hAnsi="Times New Roman"/>
            <w:i/>
            <w:spacing w:val="-2"/>
          </w:rPr>
          <w:delText>610.</w:delText>
        </w:r>
        <w:r w:rsidR="00CE3D48" w:rsidRPr="007E3F90" w:rsidDel="006E75A7">
          <w:rPr>
            <w:rFonts w:ascii="Times New Roman" w:hAnsi="Times New Roman"/>
            <w:i/>
            <w:spacing w:val="-2"/>
          </w:rPr>
          <w:delText>2</w:delText>
        </w:r>
        <w:r w:rsidR="002E68B4" w:rsidRPr="007E3F90" w:rsidDel="006E75A7">
          <w:rPr>
            <w:rFonts w:ascii="Times New Roman" w:hAnsi="Times New Roman"/>
            <w:i/>
            <w:spacing w:val="-2"/>
          </w:rPr>
          <w:tab/>
          <w:delText>BOARD OF REVIEW ORGANIZATION</w:delText>
        </w:r>
        <w:r w:rsidRPr="007E3F90" w:rsidDel="006E75A7">
          <w:rPr>
            <w:rFonts w:ascii="Times New Roman" w:hAnsi="Times New Roman"/>
            <w:i/>
            <w:spacing w:val="-2"/>
          </w:rPr>
          <w:fldChar w:fldCharType="begin"/>
        </w:r>
        <w:r w:rsidR="002E68B4" w:rsidRPr="007E3F90" w:rsidDel="006E75A7">
          <w:rPr>
            <w:rFonts w:ascii="Times New Roman" w:hAnsi="Times New Roman"/>
            <w:i/>
            <w:spacing w:val="-2"/>
          </w:rPr>
          <w:delInstrText>tc  \l 2 "610.3</w:delInstrText>
        </w:r>
        <w:r w:rsidR="002E68B4" w:rsidRPr="007E3F90" w:rsidDel="006E75A7">
          <w:rPr>
            <w:rFonts w:ascii="Times New Roman" w:hAnsi="Times New Roman"/>
            <w:i/>
            <w:spacing w:val="-2"/>
          </w:rPr>
          <w:tab/>
          <w:delInstrText>BOARD OF REVIEW ORGANIZATION"</w:delInstrText>
        </w:r>
        <w:r w:rsidRPr="007E3F90" w:rsidDel="006E75A7">
          <w:rPr>
            <w:rFonts w:ascii="Times New Roman" w:hAnsi="Times New Roman"/>
            <w:i/>
            <w:spacing w:val="-2"/>
          </w:rPr>
          <w:fldChar w:fldCharType="end"/>
        </w:r>
        <w:bookmarkStart w:id="192" w:name="BOR"/>
        <w:bookmarkEnd w:id="192"/>
        <w:r w:rsidR="002E68B4" w:rsidRPr="007E3F90" w:rsidDel="006E75A7">
          <w:rPr>
            <w:rFonts w:ascii="Times New Roman" w:hAnsi="Times New Roman"/>
            <w:i/>
            <w:spacing w:val="-2"/>
          </w:rPr>
          <w:noBreakHyphen/>
        </w:r>
      </w:del>
    </w:p>
    <w:p w:rsidR="002E68B4" w:rsidRPr="007E3F90" w:rsidDel="006E75A7"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del w:id="193" w:author="John Morse" w:date="2014-09-22T19:48:00Z"/>
          <w:rFonts w:ascii="Times New Roman" w:hAnsi="Times New Roman"/>
          <w:i/>
          <w:spacing w:val="-2"/>
        </w:rPr>
      </w:pPr>
    </w:p>
    <w:p w:rsidR="002E68B4" w:rsidRPr="007E3F90" w:rsidDel="006E75A7"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del w:id="194" w:author="John Morse" w:date="2014-09-22T19:48:00Z"/>
          <w:rFonts w:ascii="Times New Roman" w:hAnsi="Times New Roman"/>
          <w:i/>
          <w:spacing w:val="-2"/>
        </w:rPr>
      </w:pPr>
      <w:del w:id="195" w:author="John Morse" w:date="2014-09-22T19:48:00Z">
        <w:r w:rsidRPr="007E3F90" w:rsidDel="006E75A7">
          <w:rPr>
            <w:rFonts w:ascii="Times New Roman" w:hAnsi="Times New Roman"/>
            <w:i/>
            <w:spacing w:val="-2"/>
          </w:rPr>
          <w:tab/>
        </w:r>
        <w:r w:rsidR="00686D93" w:rsidRPr="007E3F90" w:rsidDel="006E75A7">
          <w:rPr>
            <w:rFonts w:ascii="Times New Roman" w:hAnsi="Times New Roman"/>
            <w:i/>
            <w:spacing w:val="-2"/>
          </w:rPr>
          <w:fldChar w:fldCharType="begin"/>
        </w:r>
        <w:r w:rsidRPr="007E3F90" w:rsidDel="006E75A7">
          <w:rPr>
            <w:rFonts w:ascii="Times New Roman" w:hAnsi="Times New Roman"/>
            <w:i/>
            <w:spacing w:val="-2"/>
          </w:rPr>
          <w:delInstrText xml:space="preserve">PRIVATE </w:delInstrText>
        </w:r>
        <w:r w:rsidR="00686D93" w:rsidRPr="007E3F90" w:rsidDel="006E75A7">
          <w:rPr>
            <w:rFonts w:ascii="Times New Roman" w:hAnsi="Times New Roman"/>
            <w:i/>
            <w:spacing w:val="-2"/>
          </w:rPr>
          <w:fldChar w:fldCharType="end"/>
        </w:r>
        <w:r w:rsidRPr="007E3F90" w:rsidDel="006E75A7">
          <w:rPr>
            <w:rFonts w:ascii="Times New Roman" w:hAnsi="Times New Roman"/>
            <w:i/>
            <w:spacing w:val="-2"/>
          </w:rPr>
          <w:delText>.1</w:delText>
        </w:r>
        <w:r w:rsidRPr="007E3F90" w:rsidDel="006E75A7">
          <w:rPr>
            <w:rFonts w:ascii="Times New Roman" w:hAnsi="Times New Roman"/>
            <w:i/>
            <w:smallCaps/>
            <w:spacing w:val="-2"/>
          </w:rPr>
          <w:tab/>
          <w:delText>Establishment</w:delText>
        </w:r>
        <w:r w:rsidR="00686D93" w:rsidRPr="007E3F90" w:rsidDel="006E75A7">
          <w:rPr>
            <w:rFonts w:ascii="Times New Roman" w:hAnsi="Times New Roman"/>
            <w:i/>
            <w:smallCaps/>
            <w:spacing w:val="-2"/>
          </w:rPr>
          <w:fldChar w:fldCharType="begin"/>
        </w:r>
        <w:r w:rsidRPr="007E3F90" w:rsidDel="006E75A7">
          <w:rPr>
            <w:rFonts w:ascii="Times New Roman" w:hAnsi="Times New Roman"/>
            <w:i/>
            <w:spacing w:val="-2"/>
          </w:rPr>
          <w:delInstrText>tc  \l 3 ".1</w:delInstrText>
        </w:r>
        <w:r w:rsidRPr="007E3F90" w:rsidDel="006E75A7">
          <w:rPr>
            <w:rFonts w:ascii="Times New Roman" w:hAnsi="Times New Roman"/>
            <w:i/>
            <w:smallCaps/>
            <w:spacing w:val="-2"/>
          </w:rPr>
          <w:tab/>
          <w:delInstrText>Establishment</w:delInstrText>
        </w:r>
        <w:r w:rsidRPr="007E3F90" w:rsidDel="006E75A7">
          <w:rPr>
            <w:rFonts w:ascii="Times New Roman" w:hAnsi="Times New Roman"/>
            <w:i/>
            <w:spacing w:val="-2"/>
          </w:rPr>
          <w:delInstrText>"</w:delInstrText>
        </w:r>
        <w:r w:rsidR="00686D93" w:rsidRPr="007E3F90" w:rsidDel="006E75A7">
          <w:rPr>
            <w:rFonts w:ascii="Times New Roman" w:hAnsi="Times New Roman"/>
            <w:i/>
            <w:smallCaps/>
            <w:spacing w:val="-2"/>
          </w:rPr>
          <w:fldChar w:fldCharType="end"/>
        </w:r>
        <w:r w:rsidRPr="007E3F90" w:rsidDel="006E75A7">
          <w:rPr>
            <w:rFonts w:ascii="Times New Roman" w:hAnsi="Times New Roman"/>
            <w:i/>
            <w:spacing w:val="-2"/>
          </w:rPr>
          <w:delText xml:space="preserve"> - The Board of Review of XXSI shall be independent and impartial.</w:delText>
        </w:r>
      </w:del>
    </w:p>
    <w:p w:rsidR="002E68B4" w:rsidRPr="007E3F90" w:rsidDel="006E75A7"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del w:id="196" w:author="John Morse" w:date="2014-09-22T19:48:00Z"/>
          <w:rFonts w:ascii="Times New Roman" w:hAnsi="Times New Roman"/>
          <w:i/>
          <w:spacing w:val="-2"/>
        </w:rPr>
      </w:pPr>
    </w:p>
    <w:p w:rsidR="002E68B4" w:rsidRPr="007E3F90" w:rsidDel="006E75A7"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del w:id="197" w:author="John Morse" w:date="2014-09-22T19:48:00Z"/>
          <w:rFonts w:ascii="Times New Roman" w:hAnsi="Times New Roman"/>
          <w:i/>
          <w:spacing w:val="-2"/>
        </w:rPr>
      </w:pPr>
      <w:del w:id="198" w:author="John Morse" w:date="2014-09-22T19:48:00Z">
        <w:r w:rsidRPr="007E3F90" w:rsidDel="006E75A7">
          <w:rPr>
            <w:rFonts w:ascii="Times New Roman" w:hAnsi="Times New Roman"/>
            <w:i/>
            <w:spacing w:val="-2"/>
          </w:rPr>
          <w:tab/>
        </w:r>
        <w:r w:rsidR="00686D93" w:rsidRPr="007E3F90" w:rsidDel="006E75A7">
          <w:rPr>
            <w:rFonts w:ascii="Times New Roman" w:hAnsi="Times New Roman"/>
            <w:i/>
            <w:spacing w:val="-2"/>
          </w:rPr>
          <w:fldChar w:fldCharType="begin"/>
        </w:r>
        <w:r w:rsidRPr="007E3F90" w:rsidDel="006E75A7">
          <w:rPr>
            <w:rFonts w:ascii="Times New Roman" w:hAnsi="Times New Roman"/>
            <w:i/>
            <w:spacing w:val="-2"/>
          </w:rPr>
          <w:delInstrText xml:space="preserve">PRIVATE </w:delInstrText>
        </w:r>
        <w:r w:rsidR="00686D93" w:rsidRPr="007E3F90" w:rsidDel="006E75A7">
          <w:rPr>
            <w:rFonts w:ascii="Times New Roman" w:hAnsi="Times New Roman"/>
            <w:i/>
            <w:spacing w:val="-2"/>
          </w:rPr>
          <w:fldChar w:fldCharType="end"/>
        </w:r>
        <w:r w:rsidRPr="007E3F90" w:rsidDel="006E75A7">
          <w:rPr>
            <w:rFonts w:ascii="Times New Roman" w:hAnsi="Times New Roman"/>
            <w:i/>
            <w:spacing w:val="-2"/>
          </w:rPr>
          <w:delText>.2</w:delText>
        </w:r>
        <w:r w:rsidRPr="007E3F90" w:rsidDel="006E75A7">
          <w:rPr>
            <w:rFonts w:ascii="Times New Roman" w:hAnsi="Times New Roman"/>
            <w:i/>
            <w:smallCaps/>
            <w:spacing w:val="-2"/>
          </w:rPr>
          <w:tab/>
          <w:delText>Members</w:delText>
        </w:r>
        <w:r w:rsidR="00686D93" w:rsidRPr="007E3F90" w:rsidDel="006E75A7">
          <w:rPr>
            <w:rFonts w:ascii="Times New Roman" w:hAnsi="Times New Roman"/>
            <w:i/>
            <w:smallCaps/>
            <w:spacing w:val="-2"/>
          </w:rPr>
          <w:fldChar w:fldCharType="begin"/>
        </w:r>
        <w:r w:rsidRPr="007E3F90" w:rsidDel="006E75A7">
          <w:rPr>
            <w:rFonts w:ascii="Times New Roman" w:hAnsi="Times New Roman"/>
            <w:i/>
            <w:spacing w:val="-2"/>
          </w:rPr>
          <w:delInstrText>tc  \l 3 ".2</w:delInstrText>
        </w:r>
        <w:r w:rsidRPr="007E3F90" w:rsidDel="006E75A7">
          <w:rPr>
            <w:rFonts w:ascii="Times New Roman" w:hAnsi="Times New Roman"/>
            <w:i/>
            <w:smallCaps/>
            <w:spacing w:val="-2"/>
          </w:rPr>
          <w:tab/>
          <w:delInstrText>Members</w:delInstrText>
        </w:r>
        <w:r w:rsidRPr="007E3F90" w:rsidDel="006E75A7">
          <w:rPr>
            <w:rFonts w:ascii="Times New Roman" w:hAnsi="Times New Roman"/>
            <w:i/>
            <w:spacing w:val="-2"/>
          </w:rPr>
          <w:delInstrText>"</w:delInstrText>
        </w:r>
        <w:r w:rsidR="00686D93" w:rsidRPr="007E3F90" w:rsidDel="006E75A7">
          <w:rPr>
            <w:rFonts w:ascii="Times New Roman" w:hAnsi="Times New Roman"/>
            <w:i/>
            <w:smallCaps/>
            <w:spacing w:val="-2"/>
          </w:rPr>
          <w:fldChar w:fldCharType="end"/>
        </w:r>
        <w:r w:rsidRPr="007E3F90" w:rsidDel="006E75A7">
          <w:rPr>
            <w:rFonts w:ascii="Times New Roman" w:hAnsi="Times New Roman"/>
            <w:i/>
            <w:spacing w:val="-2"/>
          </w:rPr>
          <w:delText xml:space="preserve"> - The Board of Review shall have at least five (5) regular members and at least three (3) alternate members.  </w:delText>
        </w:r>
        <w:r w:rsidR="009C398A" w:rsidRPr="007E3F90" w:rsidDel="006E75A7">
          <w:rPr>
            <w:rFonts w:ascii="Times New Roman" w:hAnsi="Times New Roman"/>
            <w:i/>
            <w:spacing w:val="-2"/>
          </w:rPr>
          <w:delText xml:space="preserve">The Board of Review, and any panel hearing a case, shall have a sufficient number of athlete members to constitute at least </w:delText>
        </w:r>
        <w:r w:rsidR="008A6559" w:rsidRPr="007E3F90" w:rsidDel="006E75A7">
          <w:rPr>
            <w:rFonts w:ascii="Times New Roman" w:hAnsi="Times New Roman"/>
            <w:i/>
            <w:spacing w:val="-2"/>
          </w:rPr>
          <w:delText>twenty percent (</w:delText>
        </w:r>
        <w:r w:rsidR="009C398A" w:rsidRPr="007E3F90" w:rsidDel="006E75A7">
          <w:rPr>
            <w:rFonts w:ascii="Times New Roman" w:hAnsi="Times New Roman"/>
            <w:i/>
            <w:spacing w:val="-2"/>
          </w:rPr>
          <w:delText>20%</w:delText>
        </w:r>
        <w:r w:rsidR="008A6559" w:rsidRPr="007E3F90" w:rsidDel="006E75A7">
          <w:rPr>
            <w:rFonts w:ascii="Times New Roman" w:hAnsi="Times New Roman"/>
            <w:i/>
            <w:spacing w:val="-2"/>
          </w:rPr>
          <w:delText>)</w:delText>
        </w:r>
        <w:r w:rsidR="009C398A" w:rsidRPr="007E3F90" w:rsidDel="006E75A7">
          <w:rPr>
            <w:rFonts w:ascii="Times New Roman" w:hAnsi="Times New Roman"/>
            <w:i/>
            <w:spacing w:val="-2"/>
          </w:rPr>
          <w:delText xml:space="preserve"> of its </w:delText>
        </w:r>
        <w:r w:rsidR="00467DEE" w:rsidRPr="007E3F90" w:rsidDel="006E75A7">
          <w:rPr>
            <w:rFonts w:ascii="Times New Roman" w:hAnsi="Times New Roman"/>
            <w:i/>
            <w:spacing w:val="-2"/>
          </w:rPr>
          <w:delText>membership. The</w:delText>
        </w:r>
        <w:r w:rsidRPr="007E3F90" w:rsidDel="006E75A7">
          <w:rPr>
            <w:rFonts w:ascii="Times New Roman" w:hAnsi="Times New Roman"/>
            <w:i/>
            <w:spacing w:val="-2"/>
          </w:rPr>
          <w:delText xml:space="preserve"> House of Delegates may increase the number of regular or alternate members by resolution but subsequent to the adoption of these Bylaws may only decrease the number of regular or alternate members upon the expiration of the term of office of any incumbent members.</w:delText>
        </w:r>
        <w:r w:rsidR="00FC15B7" w:rsidRPr="007E3F90" w:rsidDel="006E75A7">
          <w:rPr>
            <w:rFonts w:ascii="Times New Roman" w:hAnsi="Times New Roman"/>
            <w:i/>
            <w:spacing w:val="-2"/>
          </w:rPr>
          <w:delText xml:space="preserve">  When a matter is being heard by less than the full Board of Review, the panel hearing the case shall include a sufficient number of athlete members so as to constitute at least </w:delText>
        </w:r>
        <w:r w:rsidR="008A6559" w:rsidRPr="007E3F90" w:rsidDel="006E75A7">
          <w:rPr>
            <w:rFonts w:ascii="Times New Roman" w:hAnsi="Times New Roman"/>
            <w:i/>
            <w:spacing w:val="-2"/>
          </w:rPr>
          <w:delText>twenty percent (</w:delText>
        </w:r>
        <w:r w:rsidR="00FC15B7" w:rsidRPr="007E3F90" w:rsidDel="006E75A7">
          <w:rPr>
            <w:rFonts w:ascii="Times New Roman" w:hAnsi="Times New Roman"/>
            <w:i/>
            <w:spacing w:val="-2"/>
          </w:rPr>
          <w:delText>20%</w:delText>
        </w:r>
        <w:r w:rsidR="008A6559" w:rsidRPr="007E3F90" w:rsidDel="006E75A7">
          <w:rPr>
            <w:rFonts w:ascii="Times New Roman" w:hAnsi="Times New Roman"/>
            <w:i/>
            <w:spacing w:val="-2"/>
          </w:rPr>
          <w:delText>)</w:delText>
        </w:r>
        <w:r w:rsidR="00FC15B7" w:rsidRPr="007E3F90" w:rsidDel="006E75A7">
          <w:rPr>
            <w:rFonts w:ascii="Times New Roman" w:hAnsi="Times New Roman"/>
            <w:i/>
            <w:spacing w:val="-2"/>
          </w:rPr>
          <w:delText xml:space="preserve"> of the hearing panel.  No hearing shall proceed without the required athlete representation.</w:delText>
        </w:r>
      </w:del>
    </w:p>
    <w:p w:rsidR="002E68B4" w:rsidRPr="007E3F90" w:rsidDel="006E75A7" w:rsidRDefault="002E68B4" w:rsidP="008A655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jc w:val="both"/>
        <w:rPr>
          <w:del w:id="199" w:author="John Morse" w:date="2014-09-22T19:48:00Z"/>
          <w:rFonts w:ascii="Times New Roman" w:hAnsi="Times New Roman"/>
          <w:i/>
          <w:spacing w:val="-2"/>
        </w:rPr>
      </w:pPr>
    </w:p>
    <w:tbl>
      <w:tblPr>
        <w:tblW w:w="0" w:type="auto"/>
        <w:tblInd w:w="156" w:type="dxa"/>
        <w:tblLayout w:type="fixed"/>
        <w:tblCellMar>
          <w:left w:w="156" w:type="dxa"/>
          <w:right w:w="156" w:type="dxa"/>
        </w:tblCellMar>
        <w:tblLook w:val="0000"/>
      </w:tblPr>
      <w:tblGrid>
        <w:gridCol w:w="8640"/>
      </w:tblGrid>
      <w:tr w:rsidR="002E68B4" w:rsidRPr="007E3F90" w:rsidDel="006E75A7">
        <w:trPr>
          <w:del w:id="200" w:author="John Morse" w:date="2014-09-22T19:48:00Z"/>
        </w:trPr>
        <w:tc>
          <w:tcPr>
            <w:tcW w:w="8640" w:type="dxa"/>
            <w:tcBorders>
              <w:top w:val="single" w:sz="7" w:space="0" w:color="auto"/>
              <w:left w:val="single" w:sz="7" w:space="0" w:color="auto"/>
              <w:bottom w:val="single" w:sz="7" w:space="0" w:color="auto"/>
              <w:right w:val="single" w:sz="7" w:space="0" w:color="auto"/>
            </w:tcBorders>
          </w:tcPr>
          <w:p w:rsidR="002E68B4" w:rsidRPr="007E3F90" w:rsidDel="006E75A7" w:rsidRDefault="00686D93" w:rsidP="00F2613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del w:id="201" w:author="John Morse" w:date="2014-09-22T19:48:00Z"/>
                <w:rFonts w:ascii="Times New Roman" w:hAnsi="Times New Roman"/>
                <w:i/>
                <w:spacing w:val="-2"/>
              </w:rPr>
            </w:pPr>
            <w:del w:id="202" w:author="John Morse" w:date="2014-09-22T19:48:00Z">
              <w:r w:rsidRPr="007E3F90" w:rsidDel="006E75A7">
                <w:rPr>
                  <w:rFonts w:ascii="Times New Roman" w:hAnsi="Times New Roman"/>
                  <w:i/>
                  <w:spacing w:val="-2"/>
                </w:rPr>
                <w:fldChar w:fldCharType="begin"/>
              </w:r>
              <w:r w:rsidR="002E68B4" w:rsidRPr="007E3F90" w:rsidDel="006E75A7">
                <w:rPr>
                  <w:rFonts w:ascii="Times New Roman" w:hAnsi="Times New Roman"/>
                  <w:i/>
                  <w:spacing w:val="-2"/>
                </w:rPr>
                <w:delInstrText xml:space="preserve">PRIVATE </w:delInstrText>
              </w:r>
              <w:r w:rsidRPr="007E3F90" w:rsidDel="006E75A7">
                <w:rPr>
                  <w:rFonts w:ascii="Times New Roman" w:hAnsi="Times New Roman"/>
                  <w:i/>
                  <w:spacing w:val="-2"/>
                </w:rPr>
                <w:fldChar w:fldCharType="end"/>
              </w:r>
              <w:r w:rsidR="002E68B4" w:rsidRPr="007E3F90" w:rsidDel="006E75A7">
                <w:rPr>
                  <w:rFonts w:ascii="Times New Roman" w:hAnsi="Times New Roman"/>
                  <w:i/>
                  <w:spacing w:val="-2"/>
                </w:rPr>
                <w:delText xml:space="preserve">An LSC that anticipates its Board of Review will routinely and regularly conduct hearings by panels of three will be best served by a Board of Review of at least nine regular members and five alternate members.  In all but the smallest of LSCs, a Board of Review of seven members and four alternates is recommended for LSCs that believe the more ideal nine and five is impractical or unnecessary.  An LSC may increase the number of regular members, but may not decrease the number to fewer than five.  The proportionality between members elected in odd- and even-numbered years shall be maintained.  The alternates would be available to serve in the place of regular members who are unable or unwilling to serve in a particular case or when a regular member becomes incapacitated, dies or resigns.  The LSC must determine the appropriate number of alternate members or, if alternate members are not to be used, omit the references to alternate members throughout this Article and </w:delText>
              </w:r>
              <w:r w:rsidR="00F2613C" w:rsidRPr="007E3F90" w:rsidDel="006E75A7">
                <w:rPr>
                  <w:rFonts w:ascii="Times New Roman" w:hAnsi="Times New Roman"/>
                  <w:i/>
                  <w:spacing w:val="-2"/>
                </w:rPr>
                <w:delText>elsewhere</w:delText>
              </w:r>
              <w:r w:rsidR="002E68B4" w:rsidRPr="007E3F90" w:rsidDel="006E75A7">
                <w:rPr>
                  <w:rFonts w:ascii="Times New Roman" w:hAnsi="Times New Roman"/>
                  <w:i/>
                  <w:spacing w:val="-2"/>
                </w:rPr>
                <w:delText xml:space="preserve">.  An LSC may delete the second sentence and the two appearances of the phrase </w:delText>
              </w:r>
              <w:r w:rsidR="00833B85" w:rsidRPr="007E3F90" w:rsidDel="006E75A7">
                <w:rPr>
                  <w:rFonts w:ascii="Times New Roman" w:hAnsi="Times New Roman"/>
                  <w:i/>
                  <w:spacing w:val="-2"/>
                </w:rPr>
                <w:delText>“</w:delText>
              </w:r>
              <w:r w:rsidR="002E68B4" w:rsidRPr="007E3F90" w:rsidDel="006E75A7">
                <w:rPr>
                  <w:rFonts w:ascii="Times New Roman" w:hAnsi="Times New Roman"/>
                  <w:i/>
                  <w:spacing w:val="-2"/>
                </w:rPr>
                <w:delText>at least</w:delText>
              </w:r>
              <w:r w:rsidR="00833B85" w:rsidRPr="007E3F90" w:rsidDel="006E75A7">
                <w:rPr>
                  <w:rFonts w:ascii="Times New Roman" w:hAnsi="Times New Roman"/>
                  <w:i/>
                  <w:spacing w:val="-2"/>
                </w:rPr>
                <w:delText>”</w:delText>
              </w:r>
              <w:r w:rsidR="002E68B4" w:rsidRPr="007E3F90" w:rsidDel="006E75A7">
                <w:rPr>
                  <w:rFonts w:ascii="Times New Roman" w:hAnsi="Times New Roman"/>
                  <w:i/>
                  <w:spacing w:val="-2"/>
                </w:rPr>
                <w:delText xml:space="preserve"> from the first sentence, if it desires that a change in number of members or alternate members will require a Bylaw amendment.  The lower limits of five (5) regular and three (3) alternate members and the protection for incumbents would apply to any subsequent amendment to this provision.</w:delText>
              </w:r>
            </w:del>
          </w:p>
        </w:tc>
      </w:tr>
    </w:tbl>
    <w:p w:rsidR="00AB0813" w:rsidRPr="007E3F90" w:rsidDel="006E75A7" w:rsidRDefault="00AB0813" w:rsidP="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del w:id="203" w:author="John Morse" w:date="2014-09-22T19:48:00Z"/>
          <w:rFonts w:ascii="Times New Roman" w:hAnsi="Times New Roman"/>
          <w:i/>
          <w:spacing w:val="-2"/>
        </w:rPr>
      </w:pPr>
    </w:p>
    <w:p w:rsidR="002E68B4" w:rsidRPr="007E3F90" w:rsidDel="006E75A7" w:rsidRDefault="002E68B4" w:rsidP="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del w:id="204" w:author="John Morse" w:date="2014-09-22T19:48:00Z"/>
          <w:rFonts w:ascii="Times New Roman" w:hAnsi="Times New Roman"/>
          <w:i/>
          <w:spacing w:val="-2"/>
        </w:rPr>
      </w:pPr>
      <w:del w:id="205" w:author="John Morse" w:date="2014-09-22T19:48:00Z">
        <w:r w:rsidRPr="007E3F90" w:rsidDel="006E75A7">
          <w:rPr>
            <w:rFonts w:ascii="Times New Roman" w:hAnsi="Times New Roman"/>
            <w:i/>
            <w:spacing w:val="-2"/>
          </w:rPr>
          <w:tab/>
        </w:r>
        <w:r w:rsidR="00686D93" w:rsidRPr="007E3F90" w:rsidDel="006E75A7">
          <w:rPr>
            <w:rFonts w:ascii="Times New Roman" w:hAnsi="Times New Roman"/>
            <w:i/>
            <w:spacing w:val="-2"/>
          </w:rPr>
          <w:fldChar w:fldCharType="begin"/>
        </w:r>
        <w:r w:rsidRPr="007E3F90" w:rsidDel="006E75A7">
          <w:rPr>
            <w:rFonts w:ascii="Times New Roman" w:hAnsi="Times New Roman"/>
            <w:i/>
            <w:spacing w:val="-2"/>
          </w:rPr>
          <w:delInstrText xml:space="preserve">PRIVATE </w:delInstrText>
        </w:r>
        <w:r w:rsidR="00686D93" w:rsidRPr="007E3F90" w:rsidDel="006E75A7">
          <w:rPr>
            <w:rFonts w:ascii="Times New Roman" w:hAnsi="Times New Roman"/>
            <w:i/>
            <w:spacing w:val="-2"/>
          </w:rPr>
          <w:fldChar w:fldCharType="end"/>
        </w:r>
        <w:r w:rsidRPr="007E3F90" w:rsidDel="006E75A7">
          <w:rPr>
            <w:rFonts w:ascii="Times New Roman" w:hAnsi="Times New Roman"/>
            <w:i/>
            <w:spacing w:val="-2"/>
          </w:rPr>
          <w:delText>.3</w:delText>
        </w:r>
        <w:r w:rsidRPr="007E3F90" w:rsidDel="006E75A7">
          <w:rPr>
            <w:rFonts w:ascii="Times New Roman" w:hAnsi="Times New Roman"/>
            <w:i/>
            <w:smallCaps/>
            <w:spacing w:val="-2"/>
          </w:rPr>
          <w:tab/>
          <w:delText>Election; Term of Office; Eligibility</w:delText>
        </w:r>
        <w:r w:rsidR="00686D93" w:rsidRPr="007E3F90" w:rsidDel="006E75A7">
          <w:rPr>
            <w:rFonts w:ascii="Times New Roman" w:hAnsi="Times New Roman"/>
            <w:i/>
            <w:smallCaps/>
            <w:spacing w:val="-2"/>
          </w:rPr>
          <w:fldChar w:fldCharType="begin"/>
        </w:r>
        <w:r w:rsidRPr="007E3F90" w:rsidDel="006E75A7">
          <w:rPr>
            <w:rFonts w:ascii="Times New Roman" w:hAnsi="Times New Roman"/>
            <w:i/>
            <w:spacing w:val="-2"/>
          </w:rPr>
          <w:delInstrText>tc  \l 3 ".3</w:delInstrText>
        </w:r>
        <w:r w:rsidRPr="007E3F90" w:rsidDel="006E75A7">
          <w:rPr>
            <w:rFonts w:ascii="Times New Roman" w:hAnsi="Times New Roman"/>
            <w:i/>
            <w:smallCaps/>
            <w:spacing w:val="-2"/>
          </w:rPr>
          <w:tab/>
          <w:delInstrText>Election; Term of Office; Eligibility</w:delInstrText>
        </w:r>
        <w:r w:rsidRPr="007E3F90" w:rsidDel="006E75A7">
          <w:rPr>
            <w:rFonts w:ascii="Times New Roman" w:hAnsi="Times New Roman"/>
            <w:i/>
            <w:spacing w:val="-2"/>
          </w:rPr>
          <w:delInstrText>"</w:delInstrText>
        </w:r>
        <w:r w:rsidR="00686D93" w:rsidRPr="007E3F90" w:rsidDel="006E75A7">
          <w:rPr>
            <w:rFonts w:ascii="Times New Roman" w:hAnsi="Times New Roman"/>
            <w:i/>
            <w:smallCaps/>
            <w:spacing w:val="-2"/>
          </w:rPr>
          <w:fldChar w:fldCharType="end"/>
        </w:r>
        <w:r w:rsidRPr="007E3F90" w:rsidDel="006E75A7">
          <w:rPr>
            <w:rFonts w:ascii="Times New Roman" w:hAnsi="Times New Roman"/>
            <w:i/>
            <w:spacing w:val="-2"/>
          </w:rPr>
          <w:delText xml:space="preserve"> -</w:delText>
        </w:r>
      </w:del>
    </w:p>
    <w:p w:rsidR="00AB0813" w:rsidRPr="007E3F90" w:rsidDel="006E75A7" w:rsidRDefault="00AB0813" w:rsidP="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del w:id="206" w:author="John Morse" w:date="2014-09-22T19:48:00Z"/>
          <w:rFonts w:ascii="Times New Roman" w:hAnsi="Times New Roman"/>
          <w:i/>
          <w:spacing w:val="-2"/>
        </w:rPr>
      </w:pPr>
    </w:p>
    <w:p w:rsidR="002E68B4" w:rsidRPr="007E3F90" w:rsidDel="006E75A7"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del w:id="207" w:author="John Morse" w:date="2014-09-22T19:48:00Z"/>
          <w:rFonts w:ascii="Times New Roman" w:hAnsi="Times New Roman"/>
          <w:i/>
          <w:spacing w:val="-2"/>
        </w:rPr>
      </w:pPr>
      <w:del w:id="208" w:author="John Morse" w:date="2014-09-22T19:48:00Z">
        <w:r w:rsidRPr="007E3F90" w:rsidDel="006E75A7">
          <w:rPr>
            <w:rFonts w:ascii="Times New Roman" w:hAnsi="Times New Roman"/>
            <w:i/>
            <w:spacing w:val="-2"/>
          </w:rPr>
          <w:tab/>
        </w:r>
        <w:r w:rsidRPr="007E3F90" w:rsidDel="006E75A7">
          <w:rPr>
            <w:rFonts w:ascii="Times New Roman" w:hAnsi="Times New Roman"/>
            <w:i/>
            <w:spacing w:val="-2"/>
          </w:rPr>
          <w:tab/>
        </w:r>
        <w:r w:rsidR="00686D93" w:rsidRPr="007E3F90" w:rsidDel="006E75A7">
          <w:rPr>
            <w:rFonts w:ascii="Times New Roman" w:hAnsi="Times New Roman"/>
            <w:i/>
            <w:spacing w:val="-2"/>
          </w:rPr>
          <w:fldChar w:fldCharType="begin"/>
        </w:r>
        <w:r w:rsidRPr="007E3F90" w:rsidDel="006E75A7">
          <w:rPr>
            <w:rFonts w:ascii="Times New Roman" w:hAnsi="Times New Roman"/>
            <w:i/>
            <w:spacing w:val="-2"/>
          </w:rPr>
          <w:delInstrText xml:space="preserve">PRIVATE </w:delInstrText>
        </w:r>
        <w:r w:rsidR="00686D93" w:rsidRPr="007E3F90" w:rsidDel="006E75A7">
          <w:rPr>
            <w:rFonts w:ascii="Times New Roman" w:hAnsi="Times New Roman"/>
            <w:i/>
            <w:spacing w:val="-2"/>
          </w:rPr>
          <w:fldChar w:fldCharType="end"/>
        </w:r>
        <w:r w:rsidRPr="007E3F90" w:rsidDel="006E75A7">
          <w:rPr>
            <w:rFonts w:ascii="Times New Roman" w:hAnsi="Times New Roman"/>
            <w:i/>
            <w:spacing w:val="-2"/>
          </w:rPr>
          <w:delText>A</w:delText>
        </w:r>
        <w:r w:rsidR="00F6069A" w:rsidRPr="007E3F90" w:rsidDel="006E75A7">
          <w:rPr>
            <w:rFonts w:ascii="Times New Roman" w:hAnsi="Times New Roman"/>
            <w:i/>
            <w:spacing w:val="-2"/>
          </w:rPr>
          <w:delText>.</w:delText>
        </w:r>
        <w:r w:rsidRPr="007E3F90" w:rsidDel="006E75A7">
          <w:rPr>
            <w:rFonts w:ascii="Times New Roman" w:hAnsi="Times New Roman"/>
            <w:i/>
            <w:spacing w:val="-2"/>
          </w:rPr>
          <w:tab/>
          <w:delText>Election</w:delText>
        </w:r>
        <w:r w:rsidR="00686D93" w:rsidRPr="007E3F90" w:rsidDel="006E75A7">
          <w:rPr>
            <w:rFonts w:ascii="Times New Roman" w:hAnsi="Times New Roman"/>
            <w:i/>
            <w:spacing w:val="-2"/>
          </w:rPr>
          <w:fldChar w:fldCharType="begin"/>
        </w:r>
        <w:r w:rsidRPr="007E3F90" w:rsidDel="006E75A7">
          <w:rPr>
            <w:rFonts w:ascii="Times New Roman" w:hAnsi="Times New Roman"/>
            <w:i/>
            <w:spacing w:val="-2"/>
          </w:rPr>
          <w:delInstrText>tc  \l 4 "A</w:delInstrText>
        </w:r>
        <w:r w:rsidRPr="007E3F90" w:rsidDel="006E75A7">
          <w:rPr>
            <w:rFonts w:ascii="Times New Roman" w:hAnsi="Times New Roman"/>
            <w:i/>
            <w:spacing w:val="-2"/>
          </w:rPr>
          <w:tab/>
          <w:delInstrText>Election"</w:delInstrText>
        </w:r>
        <w:r w:rsidR="00686D93" w:rsidRPr="007E3F90" w:rsidDel="006E75A7">
          <w:rPr>
            <w:rFonts w:ascii="Times New Roman" w:hAnsi="Times New Roman"/>
            <w:i/>
            <w:spacing w:val="-2"/>
          </w:rPr>
          <w:fldChar w:fldCharType="end"/>
        </w:r>
        <w:r w:rsidRPr="007E3F90" w:rsidDel="006E75A7">
          <w:rPr>
            <w:rFonts w:ascii="Times New Roman" w:hAnsi="Times New Roman"/>
            <w:i/>
            <w:spacing w:val="-2"/>
          </w:rPr>
          <w:delText xml:space="preserve"> - The House of Delegates shall </w:delText>
        </w:r>
        <w:r w:rsidRPr="007E3F90" w:rsidDel="006E75A7">
          <w:rPr>
            <w:rFonts w:ascii="Times New Roman" w:hAnsi="Times New Roman"/>
            <w:b/>
            <w:i/>
            <w:spacing w:val="-2"/>
          </w:rPr>
          <w:delText>||annually| or |biennially||</w:delText>
        </w:r>
        <w:r w:rsidRPr="007E3F90" w:rsidDel="006E75A7">
          <w:rPr>
            <w:rFonts w:ascii="Times New Roman" w:hAnsi="Times New Roman"/>
            <w:i/>
            <w:spacing w:val="-2"/>
          </w:rPr>
          <w:delText xml:space="preserve"> elect regular and alternate members of the Board of Review:  Two regular and two alternate members shall be elected in even-numbered years and three regular and one alternate members in odd-numbered years.</w:delText>
        </w:r>
      </w:del>
    </w:p>
    <w:p w:rsidR="002E68B4" w:rsidRPr="007E3F90" w:rsidDel="006E75A7" w:rsidRDefault="002E68B4" w:rsidP="008A655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jc w:val="both"/>
        <w:rPr>
          <w:del w:id="209" w:author="John Morse" w:date="2014-09-22T19:48:00Z"/>
          <w:rFonts w:ascii="Times New Roman" w:hAnsi="Times New Roman"/>
          <w:i/>
          <w:spacing w:val="-2"/>
        </w:rPr>
      </w:pPr>
    </w:p>
    <w:tbl>
      <w:tblPr>
        <w:tblW w:w="0" w:type="auto"/>
        <w:tblInd w:w="156" w:type="dxa"/>
        <w:tblLayout w:type="fixed"/>
        <w:tblCellMar>
          <w:left w:w="156" w:type="dxa"/>
          <w:right w:w="156" w:type="dxa"/>
        </w:tblCellMar>
        <w:tblLook w:val="0000"/>
      </w:tblPr>
      <w:tblGrid>
        <w:gridCol w:w="8640"/>
      </w:tblGrid>
      <w:tr w:rsidR="002E68B4" w:rsidRPr="007E3F90" w:rsidDel="006E75A7">
        <w:trPr>
          <w:del w:id="210" w:author="John Morse" w:date="2014-09-22T19:48:00Z"/>
        </w:trPr>
        <w:tc>
          <w:tcPr>
            <w:tcW w:w="8640" w:type="dxa"/>
            <w:tcBorders>
              <w:top w:val="single" w:sz="7" w:space="0" w:color="auto"/>
              <w:left w:val="single" w:sz="7" w:space="0" w:color="auto"/>
              <w:bottom w:val="single" w:sz="7" w:space="0" w:color="auto"/>
              <w:right w:val="single" w:sz="7" w:space="0" w:color="auto"/>
            </w:tcBorders>
          </w:tcPr>
          <w:p w:rsidR="002E68B4" w:rsidRPr="007E3F90" w:rsidDel="006E75A7"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del w:id="211" w:author="John Morse" w:date="2014-09-22T19:48:00Z"/>
                <w:rFonts w:ascii="Times New Roman" w:hAnsi="Times New Roman"/>
                <w:i/>
                <w:spacing w:val="-2"/>
              </w:rPr>
            </w:pPr>
            <w:del w:id="212" w:author="John Morse" w:date="2014-09-22T19:48:00Z">
              <w:r w:rsidRPr="007E3F90" w:rsidDel="006E75A7">
                <w:rPr>
                  <w:rFonts w:ascii="Times New Roman" w:hAnsi="Times New Roman"/>
                  <w:i/>
                  <w:spacing w:val="-2"/>
                </w:rPr>
                <w:fldChar w:fldCharType="begin"/>
              </w:r>
              <w:r w:rsidR="002E68B4" w:rsidRPr="007E3F90" w:rsidDel="006E75A7">
                <w:rPr>
                  <w:rFonts w:ascii="Times New Roman" w:hAnsi="Times New Roman"/>
                  <w:i/>
                  <w:spacing w:val="-2"/>
                </w:rPr>
                <w:delInstrText xml:space="preserve">PRIVATE </w:delInstrText>
              </w:r>
              <w:r w:rsidRPr="007E3F90" w:rsidDel="006E75A7">
                <w:rPr>
                  <w:rFonts w:ascii="Times New Roman" w:hAnsi="Times New Roman"/>
                  <w:i/>
                  <w:spacing w:val="-2"/>
                </w:rPr>
                <w:fldChar w:fldCharType="end"/>
              </w:r>
              <w:r w:rsidR="002E68B4" w:rsidRPr="007E3F90" w:rsidDel="006E75A7">
                <w:rPr>
                  <w:rFonts w:ascii="Times New Roman" w:hAnsi="Times New Roman"/>
                  <w:i/>
                  <w:spacing w:val="-2"/>
                </w:rPr>
                <w:delText xml:space="preserve">The numbers to be elected and the provision for alternate members must correspond to the choices made in the preceding Section.  This provision may be modified to accommodate staggered quadrennial terms of office:  </w:delText>
              </w:r>
              <w:r w:rsidR="00833B85" w:rsidRPr="007E3F90" w:rsidDel="006E75A7">
                <w:rPr>
                  <w:rFonts w:ascii="Times New Roman" w:hAnsi="Times New Roman"/>
                  <w:i/>
                  <w:spacing w:val="-2"/>
                </w:rPr>
                <w:delText>“</w:delText>
              </w:r>
              <w:r w:rsidR="002E68B4" w:rsidRPr="007E3F90" w:rsidDel="006E75A7">
                <w:rPr>
                  <w:rFonts w:ascii="Times New Roman" w:hAnsi="Times New Roman"/>
                  <w:i/>
                  <w:spacing w:val="-2"/>
                </w:rPr>
                <w:delText>Two shall be elected in the years of the Summer Olympics and three in the years of the Winter Olympics.</w:delText>
              </w:r>
              <w:r w:rsidR="00833B85" w:rsidRPr="007E3F90" w:rsidDel="006E75A7">
                <w:rPr>
                  <w:rFonts w:ascii="Times New Roman" w:hAnsi="Times New Roman"/>
                  <w:i/>
                  <w:spacing w:val="-2"/>
                </w:rPr>
                <w:delText>”</w:delText>
              </w:r>
              <w:r w:rsidR="002E68B4" w:rsidRPr="007E3F90" w:rsidDel="006E75A7">
                <w:rPr>
                  <w:rFonts w:ascii="Times New Roman" w:hAnsi="Times New Roman"/>
                  <w:i/>
                  <w:spacing w:val="-2"/>
                </w:rPr>
                <w:delText xml:space="preserve">  If the office of alternate member is used, corresponding provision must be made for them.  One-year terms of office for the Board of Review are not permitted because such a short term is an undue reduction in the independence of the members of the Board of Review.</w:delText>
              </w:r>
            </w:del>
          </w:p>
        </w:tc>
      </w:tr>
    </w:tbl>
    <w:p w:rsidR="00AB0813" w:rsidRPr="007E3F90" w:rsidDel="006E75A7"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del w:id="213" w:author="John Morse" w:date="2014-09-22T19:48:00Z"/>
          <w:rFonts w:ascii="Times New Roman" w:hAnsi="Times New Roman"/>
          <w:i/>
          <w:spacing w:val="-2"/>
        </w:rPr>
      </w:pPr>
    </w:p>
    <w:p w:rsidR="002E68B4" w:rsidRPr="007E3F90" w:rsidDel="006E75A7"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del w:id="214" w:author="John Morse" w:date="2014-09-22T19:48:00Z"/>
          <w:rFonts w:ascii="Times New Roman" w:hAnsi="Times New Roman"/>
          <w:i/>
          <w:spacing w:val="-2"/>
        </w:rPr>
      </w:pPr>
      <w:del w:id="215" w:author="John Morse" w:date="2014-09-22T19:48:00Z">
        <w:r w:rsidRPr="007E3F90" w:rsidDel="006E75A7">
          <w:rPr>
            <w:rFonts w:ascii="Times New Roman" w:hAnsi="Times New Roman"/>
            <w:i/>
            <w:spacing w:val="-2"/>
          </w:rPr>
          <w:tab/>
        </w:r>
        <w:r w:rsidRPr="007E3F90" w:rsidDel="006E75A7">
          <w:rPr>
            <w:rFonts w:ascii="Times New Roman" w:hAnsi="Times New Roman"/>
            <w:i/>
            <w:spacing w:val="-2"/>
          </w:rPr>
          <w:tab/>
        </w:r>
        <w:r w:rsidR="00686D93" w:rsidRPr="007E3F90" w:rsidDel="006E75A7">
          <w:rPr>
            <w:rFonts w:ascii="Times New Roman" w:hAnsi="Times New Roman"/>
            <w:i/>
            <w:spacing w:val="-2"/>
          </w:rPr>
          <w:fldChar w:fldCharType="begin"/>
        </w:r>
        <w:r w:rsidRPr="007E3F90" w:rsidDel="006E75A7">
          <w:rPr>
            <w:rFonts w:ascii="Times New Roman" w:hAnsi="Times New Roman"/>
            <w:i/>
            <w:spacing w:val="-2"/>
          </w:rPr>
          <w:delInstrText xml:space="preserve">PRIVATE </w:delInstrText>
        </w:r>
        <w:r w:rsidR="00686D93" w:rsidRPr="007E3F90" w:rsidDel="006E75A7">
          <w:rPr>
            <w:rFonts w:ascii="Times New Roman" w:hAnsi="Times New Roman"/>
            <w:i/>
            <w:spacing w:val="-2"/>
          </w:rPr>
          <w:fldChar w:fldCharType="end"/>
        </w:r>
        <w:r w:rsidRPr="007E3F90" w:rsidDel="006E75A7">
          <w:rPr>
            <w:rFonts w:ascii="Times New Roman" w:hAnsi="Times New Roman"/>
            <w:i/>
            <w:spacing w:val="-2"/>
          </w:rPr>
          <w:delText>B</w:delText>
        </w:r>
        <w:r w:rsidR="00F6069A" w:rsidRPr="007E3F90" w:rsidDel="006E75A7">
          <w:rPr>
            <w:rFonts w:ascii="Times New Roman" w:hAnsi="Times New Roman"/>
            <w:i/>
            <w:spacing w:val="-2"/>
          </w:rPr>
          <w:delText>.</w:delText>
        </w:r>
        <w:r w:rsidRPr="007E3F90" w:rsidDel="006E75A7">
          <w:rPr>
            <w:rFonts w:ascii="Times New Roman" w:hAnsi="Times New Roman"/>
            <w:i/>
            <w:spacing w:val="-2"/>
          </w:rPr>
          <w:tab/>
          <w:delText>Term of Office</w:delText>
        </w:r>
        <w:r w:rsidR="00686D93" w:rsidRPr="007E3F90" w:rsidDel="006E75A7">
          <w:rPr>
            <w:rFonts w:ascii="Times New Roman" w:hAnsi="Times New Roman"/>
            <w:i/>
            <w:spacing w:val="-2"/>
          </w:rPr>
          <w:fldChar w:fldCharType="begin"/>
        </w:r>
        <w:r w:rsidRPr="007E3F90" w:rsidDel="006E75A7">
          <w:rPr>
            <w:rFonts w:ascii="Times New Roman" w:hAnsi="Times New Roman"/>
            <w:i/>
            <w:spacing w:val="-2"/>
          </w:rPr>
          <w:delInstrText>tc  \l 4 "B</w:delInstrText>
        </w:r>
        <w:r w:rsidRPr="007E3F90" w:rsidDel="006E75A7">
          <w:rPr>
            <w:rFonts w:ascii="Times New Roman" w:hAnsi="Times New Roman"/>
            <w:i/>
            <w:spacing w:val="-2"/>
          </w:rPr>
          <w:tab/>
          <w:delInstrText>Term of Office"</w:delInstrText>
        </w:r>
        <w:r w:rsidR="00686D93" w:rsidRPr="007E3F90" w:rsidDel="006E75A7">
          <w:rPr>
            <w:rFonts w:ascii="Times New Roman" w:hAnsi="Times New Roman"/>
            <w:i/>
            <w:spacing w:val="-2"/>
          </w:rPr>
          <w:fldChar w:fldCharType="end"/>
        </w:r>
        <w:r w:rsidRPr="007E3F90" w:rsidDel="006E75A7">
          <w:rPr>
            <w:rFonts w:ascii="Times New Roman" w:hAnsi="Times New Roman"/>
            <w:i/>
            <w:spacing w:val="-2"/>
          </w:rPr>
          <w:delText xml:space="preserve"> - The term of office shall be </w:delText>
        </w:r>
        <w:r w:rsidRPr="007E3F90" w:rsidDel="006E75A7">
          <w:rPr>
            <w:rFonts w:ascii="Times New Roman" w:hAnsi="Times New Roman"/>
            <w:b/>
            <w:i/>
            <w:spacing w:val="-2"/>
          </w:rPr>
          <w:delText>||two| or |four||</w:delText>
        </w:r>
        <w:r w:rsidRPr="007E3F90" w:rsidDel="006E75A7">
          <w:rPr>
            <w:rFonts w:ascii="Times New Roman" w:hAnsi="Times New Roman"/>
            <w:i/>
            <w:spacing w:val="-2"/>
          </w:rPr>
          <w:delText xml:space="preserve"> years.  Each member and alternate member shall assume office upon election</w:delText>
        </w:r>
        <w:r w:rsidRPr="007E3F90" w:rsidDel="006E75A7">
          <w:rPr>
            <w:rFonts w:ascii="Times New Roman" w:hAnsi="Times New Roman"/>
            <w:i/>
            <w:spacing w:val="-2"/>
            <w:vertAlign w:val="superscript"/>
          </w:rPr>
          <w:delText>1</w:delText>
        </w:r>
        <w:r w:rsidRPr="007E3F90" w:rsidDel="006E75A7">
          <w:rPr>
            <w:rFonts w:ascii="Times New Roman" w:hAnsi="Times New Roman"/>
            <w:i/>
            <w:spacing w:val="-2"/>
          </w:rPr>
          <w:delText xml:space="preserve"> and shall serve until a successor is chosen</w:delText>
        </w:r>
        <w:r w:rsidRPr="007E3F90" w:rsidDel="006E75A7">
          <w:rPr>
            <w:rFonts w:ascii="Times New Roman" w:hAnsi="Times New Roman"/>
            <w:i/>
            <w:spacing w:val="-2"/>
            <w:vertAlign w:val="superscript"/>
          </w:rPr>
          <w:delText>2</w:delText>
        </w:r>
        <w:r w:rsidRPr="007E3F90" w:rsidDel="006E75A7">
          <w:rPr>
            <w:rFonts w:ascii="Times New Roman" w:hAnsi="Times New Roman"/>
            <w:i/>
            <w:spacing w:val="-2"/>
          </w:rPr>
          <w:delText>.</w:delText>
        </w:r>
      </w:del>
    </w:p>
    <w:p w:rsidR="002E68B4" w:rsidRPr="007E3F90" w:rsidDel="006E75A7" w:rsidRDefault="002E68B4" w:rsidP="00F5779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jc w:val="both"/>
        <w:rPr>
          <w:del w:id="216" w:author="John Morse" w:date="2014-09-22T19:48:00Z"/>
          <w:rFonts w:ascii="Times New Roman" w:hAnsi="Times New Roman"/>
          <w:i/>
          <w:spacing w:val="-2"/>
        </w:rPr>
      </w:pPr>
    </w:p>
    <w:tbl>
      <w:tblPr>
        <w:tblW w:w="0" w:type="auto"/>
        <w:tblInd w:w="156" w:type="dxa"/>
        <w:tblLayout w:type="fixed"/>
        <w:tblCellMar>
          <w:left w:w="156" w:type="dxa"/>
          <w:right w:w="156" w:type="dxa"/>
        </w:tblCellMar>
        <w:tblLook w:val="0000"/>
      </w:tblPr>
      <w:tblGrid>
        <w:gridCol w:w="8640"/>
      </w:tblGrid>
      <w:tr w:rsidR="002E68B4" w:rsidRPr="007E3F90" w:rsidDel="007E3F90">
        <w:trPr>
          <w:del w:id="217" w:author="John Morse" w:date="2014-09-22T20:05:00Z"/>
        </w:trPr>
        <w:tc>
          <w:tcPr>
            <w:tcW w:w="8640" w:type="dxa"/>
            <w:tcBorders>
              <w:top w:val="single" w:sz="7" w:space="0" w:color="auto"/>
              <w:left w:val="single" w:sz="7" w:space="0" w:color="auto"/>
              <w:bottom w:val="single" w:sz="7" w:space="0" w:color="auto"/>
              <w:right w:val="single" w:sz="7" w:space="0" w:color="auto"/>
            </w:tcBorders>
          </w:tcPr>
          <w:p w:rsidR="002E68B4" w:rsidRPr="007E3F90" w:rsidDel="007E3F9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del w:id="218" w:author="John Morse" w:date="2014-09-22T20:05:00Z"/>
                <w:rFonts w:ascii="Times New Roman" w:hAnsi="Times New Roman"/>
                <w:i/>
                <w:spacing w:val="-2"/>
              </w:rPr>
            </w:pPr>
            <w:del w:id="219" w:author="John Morse" w:date="2014-09-22T20:05:00Z">
              <w:r w:rsidRPr="007E3F90" w:rsidDel="007E3F90">
                <w:rPr>
                  <w:rFonts w:ascii="Times New Roman" w:hAnsi="Times New Roman"/>
                  <w:i/>
                  <w:spacing w:val="-2"/>
                </w:rPr>
                <w:fldChar w:fldCharType="begin"/>
              </w:r>
              <w:r w:rsidR="002E68B4" w:rsidRPr="007E3F90" w:rsidDel="007E3F90">
                <w:rPr>
                  <w:rFonts w:ascii="Times New Roman" w:hAnsi="Times New Roman"/>
                  <w:i/>
                  <w:spacing w:val="-2"/>
                </w:rPr>
                <w:delInstrText xml:space="preserve">PRIVATE </w:delInstrText>
              </w:r>
              <w:r w:rsidRPr="007E3F90" w:rsidDel="007E3F90">
                <w:rPr>
                  <w:rFonts w:ascii="Times New Roman" w:hAnsi="Times New Roman"/>
                  <w:i/>
                  <w:spacing w:val="-2"/>
                </w:rPr>
                <w:fldChar w:fldCharType="end"/>
              </w:r>
              <w:r w:rsidR="002E68B4" w:rsidRPr="007E3F90" w:rsidDel="007E3F90">
                <w:rPr>
                  <w:rFonts w:ascii="Times New Roman" w:hAnsi="Times New Roman"/>
                  <w:i/>
                  <w:spacing w:val="-2"/>
                </w:rPr>
                <w:delText xml:space="preserve">An LSC may designate the term of office to be either two or four years and the choice must correspond to that made in the preceding two Sections. </w:delText>
              </w:r>
              <w:r w:rsidR="002E68B4" w:rsidRPr="007E3F90" w:rsidDel="007E3F90">
                <w:rPr>
                  <w:rFonts w:ascii="Times New Roman" w:hAnsi="Times New Roman"/>
                  <w:i/>
                  <w:spacing w:val="-2"/>
                  <w:vertAlign w:val="superscript"/>
                </w:rPr>
                <w:delText>(1)</w:delText>
              </w:r>
              <w:r w:rsidR="002E68B4" w:rsidRPr="007E3F90" w:rsidDel="007E3F90">
                <w:rPr>
                  <w:rFonts w:ascii="Times New Roman" w:hAnsi="Times New Roman"/>
                  <w:i/>
                  <w:spacing w:val="-2"/>
                </w:rPr>
                <w:delText>An LSC may vary this to provide that the members may assume their duties upon the start of the fiscal year of XXSI</w:delText>
              </w:r>
              <w:r w:rsidR="002E68B4" w:rsidRPr="007E3F90" w:rsidDel="007E3F90">
                <w:rPr>
                  <w:rFonts w:ascii="Times New Roman" w:hAnsi="Times New Roman"/>
                  <w:i/>
                  <w:spacing w:val="-2"/>
                </w:rPr>
                <w:softHyphen/>
                <w:delText>, a date corresponding to the competitive season</w:delText>
              </w:r>
              <w:r w:rsidR="002E68B4" w:rsidRPr="007E3F90" w:rsidDel="007E3F90">
                <w:rPr>
                  <w:rFonts w:ascii="Times New Roman" w:hAnsi="Times New Roman"/>
                  <w:i/>
                  <w:spacing w:val="-2"/>
                </w:rPr>
                <w:softHyphen/>
                <w:delText xml:space="preserve"> or another convenient date specified herein.  </w:delText>
              </w:r>
              <w:r w:rsidR="002E68B4" w:rsidRPr="007E3F90" w:rsidDel="007E3F90">
                <w:rPr>
                  <w:rFonts w:ascii="Times New Roman" w:hAnsi="Times New Roman"/>
                  <w:i/>
                  <w:spacing w:val="-2"/>
                  <w:vertAlign w:val="superscript"/>
                </w:rPr>
                <w:delText>(2)</w:delText>
              </w:r>
              <w:r w:rsidR="002E68B4" w:rsidRPr="007E3F90" w:rsidDel="007E3F90">
                <w:rPr>
                  <w:rFonts w:ascii="Times New Roman" w:hAnsi="Times New Roman"/>
                  <w:i/>
                  <w:spacing w:val="-2"/>
                </w:rPr>
                <w:delText xml:space="preserve">If a date is specified then </w:delText>
              </w:r>
              <w:r w:rsidR="00833B85" w:rsidRPr="007E3F90" w:rsidDel="007E3F90">
                <w:rPr>
                  <w:rFonts w:ascii="Times New Roman" w:hAnsi="Times New Roman"/>
                  <w:i/>
                  <w:spacing w:val="-2"/>
                </w:rPr>
                <w:delText>“</w:delText>
              </w:r>
              <w:r w:rsidR="002E68B4" w:rsidRPr="007E3F90" w:rsidDel="007E3F90">
                <w:rPr>
                  <w:rFonts w:ascii="Times New Roman" w:hAnsi="Times New Roman"/>
                  <w:i/>
                  <w:spacing w:val="-2"/>
                </w:rPr>
                <w:delText>is chosen</w:delText>
              </w:r>
              <w:r w:rsidR="00833B85" w:rsidRPr="007E3F90" w:rsidDel="007E3F90">
                <w:rPr>
                  <w:rFonts w:ascii="Times New Roman" w:hAnsi="Times New Roman"/>
                  <w:i/>
                  <w:spacing w:val="-2"/>
                </w:rPr>
                <w:delText>”</w:delText>
              </w:r>
              <w:r w:rsidR="002E68B4" w:rsidRPr="007E3F90" w:rsidDel="007E3F90">
                <w:rPr>
                  <w:rFonts w:ascii="Times New Roman" w:hAnsi="Times New Roman"/>
                  <w:i/>
                  <w:spacing w:val="-2"/>
                </w:rPr>
                <w:delText xml:space="preserve"> should be deleted and replaced with </w:delText>
              </w:r>
              <w:r w:rsidR="00833B85" w:rsidRPr="007E3F90" w:rsidDel="007E3F90">
                <w:rPr>
                  <w:rFonts w:ascii="Times New Roman" w:hAnsi="Times New Roman"/>
                  <w:i/>
                  <w:spacing w:val="-2"/>
                </w:rPr>
                <w:delText>“</w:delText>
              </w:r>
              <w:r w:rsidR="002E68B4" w:rsidRPr="007E3F90" w:rsidDel="007E3F90">
                <w:rPr>
                  <w:rFonts w:ascii="Times New Roman" w:hAnsi="Times New Roman"/>
                  <w:i/>
                  <w:spacing w:val="-2"/>
                </w:rPr>
                <w:delText>takes office</w:delText>
              </w:r>
              <w:r w:rsidR="00833B85" w:rsidRPr="007E3F90" w:rsidDel="007E3F90">
                <w:rPr>
                  <w:rFonts w:ascii="Times New Roman" w:hAnsi="Times New Roman"/>
                  <w:i/>
                  <w:spacing w:val="-2"/>
                </w:rPr>
                <w:delText>”</w:delText>
              </w:r>
              <w:r w:rsidR="002E68B4" w:rsidRPr="007E3F90" w:rsidDel="007E3F90">
                <w:rPr>
                  <w:rFonts w:ascii="Times New Roman" w:hAnsi="Times New Roman"/>
                  <w:i/>
                  <w:spacing w:val="-2"/>
                </w:rPr>
                <w:delText>.</w:delText>
              </w:r>
            </w:del>
          </w:p>
        </w:tc>
      </w:tr>
    </w:tbl>
    <w:p w:rsidR="00BA2C7C" w:rsidDel="00BA2C7C" w:rsidRDefault="00BA2C7C" w:rsidP="007E3F9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del w:id="220" w:author="John Morse" w:date="2014-09-23T09:49:00Z"/>
          <w:rFonts w:ascii="Times New Roman" w:hAnsi="Times New Roman"/>
          <w:i/>
          <w:color w:val="17365D"/>
          <w:spacing w:val="-2"/>
        </w:rPr>
      </w:pPr>
    </w:p>
    <w:p w:rsidR="002E68B4" w:rsidRPr="00F104E8"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del w:id="221" w:author="John Morse" w:date="2014-09-22T19:48:00Z"/>
          <w:rFonts w:ascii="Times New Roman" w:hAnsi="Times New Roman"/>
          <w:color w:val="17365D"/>
          <w:spacing w:val="-2"/>
        </w:rPr>
      </w:pPr>
      <w:del w:id="222" w:author="John Morse" w:date="2014-09-22T20:14:00Z">
        <w:r w:rsidRPr="00F104E8" w:rsidDel="007E3F90">
          <w:rPr>
            <w:rFonts w:ascii="Times New Roman" w:hAnsi="Times New Roman"/>
            <w:color w:val="17365D"/>
            <w:spacing w:val="-2"/>
          </w:rPr>
          <w:tab/>
        </w:r>
      </w:del>
      <w:r w:rsidR="00686D93" w:rsidRPr="00F104E8">
        <w:rPr>
          <w:rFonts w:ascii="Times New Roman" w:hAnsi="Times New Roman"/>
          <w:color w:val="17365D"/>
          <w:spacing w:val="-2"/>
        </w:rPr>
        <w:fldChar w:fldCharType="begin"/>
      </w:r>
      <w:r w:rsidRPr="00F104E8">
        <w:rPr>
          <w:rFonts w:ascii="Times New Roman" w:hAnsi="Times New Roman"/>
          <w:color w:val="17365D"/>
          <w:spacing w:val="-2"/>
        </w:rPr>
        <w:instrText xml:space="preserve">PRIVATE </w:instrText>
      </w:r>
      <w:r w:rsidR="00686D93" w:rsidRPr="00F104E8">
        <w:rPr>
          <w:rFonts w:ascii="Times New Roman" w:hAnsi="Times New Roman"/>
          <w:color w:val="17365D"/>
          <w:spacing w:val="-2"/>
        </w:rPr>
        <w:fldChar w:fldCharType="end"/>
      </w:r>
      <w:del w:id="223" w:author="John Morse" w:date="2014-09-22T19:48:00Z">
        <w:r w:rsidRPr="00F104E8" w:rsidDel="006E75A7">
          <w:rPr>
            <w:rFonts w:ascii="Times New Roman" w:hAnsi="Times New Roman"/>
            <w:color w:val="17365D"/>
            <w:spacing w:val="-2"/>
          </w:rPr>
          <w:delText>C</w:delText>
        </w:r>
        <w:r w:rsidR="00F6069A" w:rsidRPr="00F104E8" w:rsidDel="006E75A7">
          <w:rPr>
            <w:rFonts w:ascii="Times New Roman" w:hAnsi="Times New Roman"/>
            <w:color w:val="17365D"/>
            <w:spacing w:val="-2"/>
          </w:rPr>
          <w:delText>.</w:delText>
        </w:r>
        <w:r w:rsidRPr="00F104E8" w:rsidDel="006E75A7">
          <w:rPr>
            <w:rFonts w:ascii="Times New Roman" w:hAnsi="Times New Roman"/>
            <w:color w:val="17365D"/>
            <w:spacing w:val="-2"/>
          </w:rPr>
          <w:tab/>
          <w:delText>Eligibility</w:delText>
        </w:r>
        <w:r w:rsidR="00686D93" w:rsidRPr="00F104E8" w:rsidDel="006E75A7">
          <w:rPr>
            <w:rFonts w:ascii="Times New Roman" w:hAnsi="Times New Roman"/>
            <w:color w:val="17365D"/>
            <w:spacing w:val="-2"/>
          </w:rPr>
          <w:fldChar w:fldCharType="begin"/>
        </w:r>
        <w:r w:rsidRPr="00F104E8" w:rsidDel="006E75A7">
          <w:rPr>
            <w:rFonts w:ascii="Times New Roman" w:hAnsi="Times New Roman"/>
            <w:color w:val="17365D"/>
            <w:spacing w:val="-2"/>
          </w:rPr>
          <w:delInstrText>tc  \l 4 "C</w:delInstrText>
        </w:r>
        <w:r w:rsidRPr="00F104E8" w:rsidDel="006E75A7">
          <w:rPr>
            <w:rFonts w:ascii="Times New Roman" w:hAnsi="Times New Roman"/>
            <w:color w:val="17365D"/>
            <w:spacing w:val="-2"/>
          </w:rPr>
          <w:tab/>
          <w:delInstrText>Eligibility"</w:delInstrText>
        </w:r>
        <w:r w:rsidR="00686D93" w:rsidRPr="00F104E8" w:rsidDel="006E75A7">
          <w:rPr>
            <w:rFonts w:ascii="Times New Roman" w:hAnsi="Times New Roman"/>
            <w:color w:val="17365D"/>
            <w:spacing w:val="-2"/>
          </w:rPr>
          <w:fldChar w:fldCharType="end"/>
        </w:r>
        <w:r w:rsidRPr="00F104E8" w:rsidDel="006E75A7">
          <w:rPr>
            <w:rFonts w:ascii="Times New Roman" w:hAnsi="Times New Roman"/>
            <w:color w:val="17365D"/>
            <w:spacing w:val="-2"/>
          </w:rPr>
          <w:delText xml:space="preserve"> - Each </w:delText>
        </w:r>
        <w:r w:rsidRPr="00F104E8" w:rsidDel="006E75A7">
          <w:rPr>
            <w:rFonts w:ascii="Times New Roman" w:hAnsi="Times New Roman"/>
            <w:i/>
            <w:color w:val="17365D"/>
            <w:spacing w:val="-2"/>
          </w:rPr>
          <w:delText>regular and alternate</w:delText>
        </w:r>
        <w:r w:rsidRPr="00F104E8" w:rsidDel="006E75A7">
          <w:rPr>
            <w:rFonts w:ascii="Times New Roman" w:hAnsi="Times New Roman"/>
            <w:color w:val="17365D"/>
            <w:spacing w:val="-2"/>
          </w:rPr>
          <w:delText xml:space="preserve"> member of the Board of Review shall be </w:delText>
        </w:r>
        <w:r w:rsidR="006264C7" w:rsidRPr="00F104E8" w:rsidDel="006E75A7">
          <w:rPr>
            <w:rFonts w:ascii="Times New Roman" w:hAnsi="Times New Roman"/>
            <w:color w:val="17365D"/>
            <w:spacing w:val="-2"/>
          </w:rPr>
          <w:delText>an</w:delText>
        </w:r>
        <w:r w:rsidRPr="00F104E8" w:rsidDel="006E75A7">
          <w:rPr>
            <w:rFonts w:ascii="Times New Roman" w:hAnsi="Times New Roman"/>
            <w:color w:val="17365D"/>
            <w:spacing w:val="-2"/>
          </w:rPr>
          <w:delText xml:space="preserve"> Individual Member of XXSI and </w:delText>
        </w:r>
        <w:r w:rsidR="00FC27F5" w:rsidRPr="00F104E8" w:rsidDel="006E75A7">
          <w:rPr>
            <w:rFonts w:ascii="Times New Roman" w:hAnsi="Times New Roman"/>
            <w:color w:val="17365D"/>
            <w:spacing w:val="-2"/>
          </w:rPr>
          <w:delText>USA Swimming</w:delText>
        </w:r>
        <w:r w:rsidRPr="00F104E8" w:rsidDel="006E75A7">
          <w:rPr>
            <w:rFonts w:ascii="Times New Roman" w:hAnsi="Times New Roman"/>
            <w:color w:val="17365D"/>
            <w:spacing w:val="-2"/>
          </w:rPr>
          <w:delText xml:space="preserve">.  In no case shall </w:delText>
        </w:r>
        <w:r w:rsidR="008F5E3C" w:rsidRPr="00F104E8" w:rsidDel="006E75A7">
          <w:rPr>
            <w:rFonts w:ascii="Times New Roman" w:hAnsi="Times New Roman"/>
            <w:color w:val="17365D"/>
            <w:spacing w:val="-2"/>
          </w:rPr>
          <w:delText xml:space="preserve">the General Chair serve on the Board of Review or </w:delText>
        </w:r>
        <w:r w:rsidRPr="00F104E8" w:rsidDel="006E75A7">
          <w:rPr>
            <w:rFonts w:ascii="Times New Roman" w:hAnsi="Times New Roman"/>
            <w:color w:val="17365D"/>
            <w:spacing w:val="-2"/>
          </w:rPr>
          <w:delText>elected members of the Board of Directors constitute a majority of the Board of Review.</w:delText>
        </w:r>
      </w:del>
    </w:p>
    <w:p w:rsidR="002E68B4" w:rsidRPr="00F104E8"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del w:id="224" w:author="John Morse" w:date="2014-09-22T19:48:00Z"/>
          <w:rFonts w:ascii="Times New Roman" w:hAnsi="Times New Roman"/>
          <w:color w:val="17365D"/>
          <w:spacing w:val="-2"/>
        </w:rPr>
      </w:pPr>
    </w:p>
    <w:p w:rsidR="002E68B4" w:rsidRPr="00F104E8"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del w:id="225" w:author="John Morse" w:date="2014-09-22T19:48:00Z"/>
          <w:rFonts w:ascii="Times New Roman" w:hAnsi="Times New Roman"/>
          <w:color w:val="17365D"/>
          <w:spacing w:val="-2"/>
        </w:rPr>
      </w:pPr>
      <w:del w:id="226" w:author="John Morse" w:date="2014-09-22T19:48:00Z">
        <w:r w:rsidRPr="00F104E8" w:rsidDel="006E75A7">
          <w:rPr>
            <w:rFonts w:ascii="Times New Roman" w:hAnsi="Times New Roman"/>
            <w:color w:val="17365D"/>
            <w:spacing w:val="-2"/>
          </w:rPr>
          <w:tab/>
        </w:r>
        <w:r w:rsidR="00686D93" w:rsidRPr="00F104E8" w:rsidDel="006E75A7">
          <w:rPr>
            <w:rFonts w:ascii="Times New Roman" w:hAnsi="Times New Roman"/>
            <w:color w:val="17365D"/>
            <w:spacing w:val="-2"/>
          </w:rPr>
          <w:fldChar w:fldCharType="begin"/>
        </w:r>
        <w:r w:rsidRPr="00F104E8" w:rsidDel="006E75A7">
          <w:rPr>
            <w:rFonts w:ascii="Times New Roman" w:hAnsi="Times New Roman"/>
            <w:color w:val="17365D"/>
            <w:spacing w:val="-2"/>
          </w:rPr>
          <w:delInstrText xml:space="preserve">PRIVATE </w:delInstrText>
        </w:r>
        <w:r w:rsidR="00686D93" w:rsidRPr="00F104E8" w:rsidDel="006E75A7">
          <w:rPr>
            <w:rFonts w:ascii="Times New Roman" w:hAnsi="Times New Roman"/>
            <w:color w:val="17365D"/>
            <w:spacing w:val="-2"/>
          </w:rPr>
          <w:fldChar w:fldCharType="end"/>
        </w:r>
        <w:r w:rsidRPr="00F104E8" w:rsidDel="006E75A7">
          <w:rPr>
            <w:rFonts w:ascii="Times New Roman" w:hAnsi="Times New Roman"/>
            <w:color w:val="17365D"/>
            <w:spacing w:val="-2"/>
          </w:rPr>
          <w:delText>.4</w:delText>
        </w:r>
        <w:r w:rsidRPr="00F104E8" w:rsidDel="006E75A7">
          <w:rPr>
            <w:rFonts w:ascii="Times New Roman" w:hAnsi="Times New Roman"/>
            <w:smallCaps/>
            <w:color w:val="17365D"/>
            <w:spacing w:val="-2"/>
          </w:rPr>
          <w:tab/>
        </w:r>
        <w:r w:rsidR="00AE3A5F" w:rsidRPr="00F104E8" w:rsidDel="006E75A7">
          <w:rPr>
            <w:rFonts w:ascii="Times New Roman" w:hAnsi="Times New Roman"/>
            <w:smallCaps/>
            <w:color w:val="17365D"/>
            <w:spacing w:val="-2"/>
          </w:rPr>
          <w:delText>Chair</w:delText>
        </w:r>
        <w:r w:rsidRPr="00F104E8" w:rsidDel="006E75A7">
          <w:rPr>
            <w:rFonts w:ascii="Times New Roman" w:hAnsi="Times New Roman"/>
            <w:smallCaps/>
            <w:color w:val="17365D"/>
            <w:spacing w:val="-2"/>
          </w:rPr>
          <w:delText xml:space="preserve"> Elected by Board; Other Officers</w:delText>
        </w:r>
        <w:r w:rsidR="00686D93" w:rsidRPr="00F104E8" w:rsidDel="006E75A7">
          <w:rPr>
            <w:rFonts w:ascii="Times New Roman" w:hAnsi="Times New Roman"/>
            <w:smallCaps/>
            <w:color w:val="17365D"/>
            <w:spacing w:val="-2"/>
          </w:rPr>
          <w:fldChar w:fldCharType="begin"/>
        </w:r>
        <w:r w:rsidRPr="00F104E8" w:rsidDel="006E75A7">
          <w:rPr>
            <w:rFonts w:ascii="Times New Roman" w:hAnsi="Times New Roman"/>
            <w:color w:val="17365D"/>
            <w:spacing w:val="-2"/>
          </w:rPr>
          <w:delInstrText>tc  \l 3 ".4</w:delInstrText>
        </w:r>
        <w:r w:rsidRPr="00F104E8" w:rsidDel="006E75A7">
          <w:rPr>
            <w:rFonts w:ascii="Times New Roman" w:hAnsi="Times New Roman"/>
            <w:smallCaps/>
            <w:color w:val="17365D"/>
            <w:spacing w:val="-2"/>
          </w:rPr>
          <w:tab/>
          <w:delInstrText>Chairman Elected by Board; Other Officers</w:delInstrText>
        </w:r>
        <w:r w:rsidRPr="00F104E8" w:rsidDel="006E75A7">
          <w:rPr>
            <w:rFonts w:ascii="Times New Roman" w:hAnsi="Times New Roman"/>
            <w:color w:val="17365D"/>
            <w:spacing w:val="-2"/>
          </w:rPr>
          <w:delInstrText>"</w:delInstrText>
        </w:r>
        <w:r w:rsidR="00686D93" w:rsidRPr="00F104E8" w:rsidDel="006E75A7">
          <w:rPr>
            <w:rFonts w:ascii="Times New Roman" w:hAnsi="Times New Roman"/>
            <w:smallCaps/>
            <w:color w:val="17365D"/>
            <w:spacing w:val="-2"/>
          </w:rPr>
          <w:fldChar w:fldCharType="end"/>
        </w:r>
        <w:bookmarkStart w:id="227" w:name="CHAIRMAN_ELECTED"/>
        <w:bookmarkEnd w:id="227"/>
        <w:r w:rsidRPr="00F104E8" w:rsidDel="006E75A7">
          <w:rPr>
            <w:rFonts w:ascii="Times New Roman" w:hAnsi="Times New Roman"/>
            <w:color w:val="17365D"/>
            <w:spacing w:val="-2"/>
          </w:rPr>
          <w:delText xml:space="preserve"> - The </w:delText>
        </w:r>
        <w:r w:rsidR="00467DEE" w:rsidRPr="00F104E8" w:rsidDel="006E75A7">
          <w:rPr>
            <w:rFonts w:ascii="Times New Roman" w:hAnsi="Times New Roman"/>
            <w:color w:val="17365D"/>
            <w:spacing w:val="-2"/>
          </w:rPr>
          <w:delText>Chairof</w:delText>
        </w:r>
        <w:r w:rsidR="00CE3D48" w:rsidRPr="00F104E8" w:rsidDel="006E75A7">
          <w:rPr>
            <w:rFonts w:ascii="Times New Roman" w:hAnsi="Times New Roman"/>
            <w:color w:val="17365D"/>
            <w:spacing w:val="-2"/>
          </w:rPr>
          <w:delText xml:space="preserve"> the Board of Review (the </w:delText>
        </w:r>
        <w:r w:rsidR="00833B85" w:rsidRPr="00F104E8" w:rsidDel="006E75A7">
          <w:rPr>
            <w:rFonts w:ascii="Times New Roman" w:hAnsi="Times New Roman"/>
            <w:color w:val="17365D"/>
            <w:spacing w:val="-2"/>
          </w:rPr>
          <w:delText>“</w:delText>
        </w:r>
        <w:r w:rsidR="00CE3D48" w:rsidRPr="00F104E8" w:rsidDel="006E75A7">
          <w:rPr>
            <w:rFonts w:ascii="Times New Roman" w:hAnsi="Times New Roman"/>
            <w:color w:val="17365D"/>
            <w:spacing w:val="-2"/>
          </w:rPr>
          <w:delText>Chair</w:delText>
        </w:r>
        <w:r w:rsidR="00833B85" w:rsidRPr="00F104E8" w:rsidDel="006E75A7">
          <w:rPr>
            <w:rFonts w:ascii="Times New Roman" w:hAnsi="Times New Roman"/>
            <w:color w:val="17365D"/>
            <w:spacing w:val="-2"/>
          </w:rPr>
          <w:delText>”</w:delText>
        </w:r>
        <w:r w:rsidR="00CE3D48" w:rsidRPr="00F104E8" w:rsidDel="006E75A7">
          <w:rPr>
            <w:rFonts w:ascii="Times New Roman" w:hAnsi="Times New Roman"/>
            <w:color w:val="17365D"/>
            <w:spacing w:val="-2"/>
          </w:rPr>
          <w:delText>)</w:delText>
        </w:r>
        <w:r w:rsidRPr="00F104E8" w:rsidDel="006E75A7">
          <w:rPr>
            <w:rFonts w:ascii="Times New Roman" w:hAnsi="Times New Roman"/>
            <w:color w:val="17365D"/>
            <w:spacing w:val="-2"/>
          </w:rPr>
          <w:delText xml:space="preserve"> who must be a regular member, shall be elected </w:delText>
        </w:r>
        <w:r w:rsidRPr="00F104E8" w:rsidDel="006E75A7">
          <w:rPr>
            <w:rFonts w:ascii="Times New Roman" w:hAnsi="Times New Roman"/>
            <w:b/>
            <w:color w:val="17365D"/>
            <w:spacing w:val="-2"/>
          </w:rPr>
          <w:delText>|</w:delText>
        </w:r>
        <w:r w:rsidRPr="00F104E8" w:rsidDel="006E75A7">
          <w:rPr>
            <w:rFonts w:ascii="Times New Roman" w:hAnsi="Times New Roman"/>
            <w:b/>
            <w:i/>
            <w:color w:val="17365D"/>
            <w:spacing w:val="-2"/>
          </w:rPr>
          <w:delText>|annually| or |biennially|</w:delText>
        </w:r>
        <w:r w:rsidRPr="00F104E8" w:rsidDel="006E75A7">
          <w:rPr>
            <w:rFonts w:ascii="Times New Roman" w:hAnsi="Times New Roman"/>
            <w:b/>
            <w:color w:val="17365D"/>
            <w:spacing w:val="-2"/>
          </w:rPr>
          <w:delText>|</w:delText>
        </w:r>
        <w:r w:rsidRPr="00F104E8" w:rsidDel="006E75A7">
          <w:rPr>
            <w:rFonts w:ascii="Times New Roman" w:hAnsi="Times New Roman"/>
            <w:color w:val="17365D"/>
            <w:spacing w:val="-2"/>
          </w:rPr>
          <w:delText xml:space="preserve"> by a majority vote of the </w:delText>
        </w:r>
        <w:r w:rsidRPr="00F104E8" w:rsidDel="006E75A7">
          <w:rPr>
            <w:rFonts w:ascii="Times New Roman" w:hAnsi="Times New Roman"/>
            <w:i/>
            <w:color w:val="17365D"/>
            <w:spacing w:val="-2"/>
          </w:rPr>
          <w:delText>regular</w:delText>
        </w:r>
        <w:r w:rsidRPr="00F104E8" w:rsidDel="006E75A7">
          <w:rPr>
            <w:rFonts w:ascii="Times New Roman" w:hAnsi="Times New Roman"/>
            <w:color w:val="17365D"/>
            <w:spacing w:val="-2"/>
          </w:rPr>
          <w:delText xml:space="preserve"> members of the Board of Review.  The </w:delText>
        </w:r>
        <w:r w:rsidR="00AE3A5F" w:rsidRPr="00F104E8" w:rsidDel="006E75A7">
          <w:rPr>
            <w:rFonts w:ascii="Times New Roman" w:hAnsi="Times New Roman"/>
            <w:color w:val="17365D"/>
            <w:spacing w:val="-2"/>
          </w:rPr>
          <w:delText>Chair</w:delText>
        </w:r>
        <w:r w:rsidRPr="00F104E8" w:rsidDel="006E75A7">
          <w:rPr>
            <w:rFonts w:ascii="Times New Roman" w:hAnsi="Times New Roman"/>
            <w:color w:val="17365D"/>
            <w:spacing w:val="-2"/>
          </w:rPr>
          <w:delText xml:space="preserve"> shall</w:delText>
        </w:r>
        <w:r w:rsidRPr="00F104E8" w:rsidDel="006E75A7">
          <w:rPr>
            <w:rFonts w:ascii="Times New Roman" w:hAnsi="Times New Roman"/>
            <w:b/>
            <w:color w:val="17365D"/>
            <w:spacing w:val="-2"/>
          </w:rPr>
          <w:delText xml:space="preserve"> |</w:delText>
        </w:r>
        <w:r w:rsidRPr="00F104E8" w:rsidDel="006E75A7">
          <w:rPr>
            <w:rFonts w:ascii="Times New Roman" w:hAnsi="Times New Roman"/>
            <w:b/>
            <w:i/>
            <w:color w:val="17365D"/>
            <w:spacing w:val="-2"/>
          </w:rPr>
          <w:delText>|annually| or |biennially|</w:delText>
        </w:r>
        <w:r w:rsidRPr="00F104E8" w:rsidDel="006E75A7">
          <w:rPr>
            <w:rFonts w:ascii="Times New Roman" w:hAnsi="Times New Roman"/>
            <w:b/>
            <w:color w:val="17365D"/>
            <w:spacing w:val="-2"/>
          </w:rPr>
          <w:delText>|</w:delText>
        </w:r>
        <w:r w:rsidRPr="00F104E8" w:rsidDel="006E75A7">
          <w:rPr>
            <w:rFonts w:ascii="Times New Roman" w:hAnsi="Times New Roman"/>
            <w:color w:val="17365D"/>
            <w:spacing w:val="-2"/>
          </w:rPr>
          <w:delText xml:space="preserve"> appoint a </w:delText>
        </w:r>
        <w:r w:rsidR="008A6559" w:rsidRPr="00F104E8" w:rsidDel="006E75A7">
          <w:rPr>
            <w:rFonts w:ascii="Times New Roman" w:hAnsi="Times New Roman"/>
            <w:color w:val="17365D"/>
            <w:spacing w:val="-2"/>
          </w:rPr>
          <w:delText>Vice Chair</w:delText>
        </w:r>
        <w:r w:rsidRPr="00F104E8" w:rsidDel="006E75A7">
          <w:rPr>
            <w:rFonts w:ascii="Times New Roman" w:hAnsi="Times New Roman"/>
            <w:color w:val="17365D"/>
            <w:spacing w:val="-2"/>
          </w:rPr>
          <w:delText xml:space="preserve"> and a Secretary of the Board of Review</w:delText>
        </w:r>
        <w:r w:rsidRPr="00F104E8" w:rsidDel="006E75A7">
          <w:rPr>
            <w:rFonts w:ascii="Times New Roman" w:hAnsi="Times New Roman"/>
            <w:i/>
            <w:color w:val="17365D"/>
            <w:spacing w:val="-2"/>
          </w:rPr>
          <w:delText xml:space="preserve">, </w:delText>
        </w:r>
        <w:r w:rsidRPr="00F104E8" w:rsidDel="006E75A7">
          <w:rPr>
            <w:rFonts w:ascii="Times New Roman" w:hAnsi="Times New Roman"/>
            <w:color w:val="17365D"/>
            <w:spacing w:val="-2"/>
          </w:rPr>
          <w:delText>each of whom must be regular members.</w:delText>
        </w:r>
        <w:r w:rsidR="00CE3D48" w:rsidRPr="00F104E8" w:rsidDel="006E75A7">
          <w:rPr>
            <w:rFonts w:ascii="Times New Roman" w:hAnsi="Times New Roman"/>
            <w:color w:val="17365D"/>
            <w:spacing w:val="-2"/>
          </w:rPr>
          <w:delText xml:space="preserve">  The Chair may appoint a Presiding Officer, who must be a regular member of the Board, to preside over one or more pending cases.</w:delText>
        </w:r>
      </w:del>
    </w:p>
    <w:p w:rsidR="002E68B4" w:rsidRPr="00F104E8"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del w:id="228" w:author="John Morse" w:date="2014-09-22T19:48:00Z"/>
          <w:rFonts w:ascii="Times New Roman" w:hAnsi="Times New Roman"/>
          <w:color w:val="17365D"/>
          <w:spacing w:val="-2"/>
        </w:rPr>
      </w:pPr>
    </w:p>
    <w:p w:rsidR="002E68B4" w:rsidRPr="00F104E8"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del w:id="229" w:author="John Morse" w:date="2014-09-22T19:48:00Z"/>
          <w:rFonts w:ascii="Times New Roman" w:hAnsi="Times New Roman"/>
          <w:color w:val="17365D"/>
          <w:spacing w:val="-2"/>
        </w:rPr>
      </w:pPr>
      <w:del w:id="230" w:author="John Morse" w:date="2014-09-22T19:48:00Z">
        <w:r w:rsidRPr="00F104E8" w:rsidDel="006E75A7">
          <w:rPr>
            <w:rFonts w:ascii="Times New Roman" w:hAnsi="Times New Roman"/>
            <w:color w:val="17365D"/>
            <w:spacing w:val="-2"/>
          </w:rPr>
          <w:tab/>
        </w:r>
        <w:r w:rsidR="00686D93" w:rsidRPr="00F104E8" w:rsidDel="006E75A7">
          <w:rPr>
            <w:rFonts w:ascii="Times New Roman" w:hAnsi="Times New Roman"/>
            <w:color w:val="17365D"/>
            <w:spacing w:val="-2"/>
          </w:rPr>
          <w:fldChar w:fldCharType="begin"/>
        </w:r>
        <w:r w:rsidRPr="00F104E8" w:rsidDel="006E75A7">
          <w:rPr>
            <w:rFonts w:ascii="Times New Roman" w:hAnsi="Times New Roman"/>
            <w:color w:val="17365D"/>
            <w:spacing w:val="-2"/>
          </w:rPr>
          <w:delInstrText xml:space="preserve">PRIVATE </w:delInstrText>
        </w:r>
        <w:r w:rsidR="00686D93" w:rsidRPr="00F104E8" w:rsidDel="006E75A7">
          <w:rPr>
            <w:rFonts w:ascii="Times New Roman" w:hAnsi="Times New Roman"/>
            <w:color w:val="17365D"/>
            <w:spacing w:val="-2"/>
          </w:rPr>
          <w:fldChar w:fldCharType="end"/>
        </w:r>
        <w:r w:rsidRPr="00F104E8" w:rsidDel="006E75A7">
          <w:rPr>
            <w:rFonts w:ascii="Times New Roman" w:hAnsi="Times New Roman"/>
            <w:color w:val="17365D"/>
            <w:spacing w:val="-2"/>
          </w:rPr>
          <w:delText>.5</w:delText>
        </w:r>
        <w:r w:rsidRPr="00F104E8" w:rsidDel="006E75A7">
          <w:rPr>
            <w:rFonts w:ascii="Times New Roman" w:hAnsi="Times New Roman"/>
            <w:smallCaps/>
            <w:color w:val="17365D"/>
            <w:spacing w:val="-2"/>
          </w:rPr>
          <w:tab/>
          <w:delText>Meetings</w:delText>
        </w:r>
        <w:r w:rsidR="00686D93" w:rsidRPr="00F104E8" w:rsidDel="006E75A7">
          <w:rPr>
            <w:rFonts w:ascii="Times New Roman" w:hAnsi="Times New Roman"/>
            <w:smallCaps/>
            <w:color w:val="17365D"/>
            <w:spacing w:val="-2"/>
          </w:rPr>
          <w:fldChar w:fldCharType="begin"/>
        </w:r>
        <w:r w:rsidRPr="00F104E8" w:rsidDel="006E75A7">
          <w:rPr>
            <w:rFonts w:ascii="Times New Roman" w:hAnsi="Times New Roman"/>
            <w:color w:val="17365D"/>
            <w:spacing w:val="-2"/>
          </w:rPr>
          <w:delInstrText>tc  \l 3 ".5</w:delInstrText>
        </w:r>
        <w:r w:rsidRPr="00F104E8" w:rsidDel="006E75A7">
          <w:rPr>
            <w:rFonts w:ascii="Times New Roman" w:hAnsi="Times New Roman"/>
            <w:smallCaps/>
            <w:color w:val="17365D"/>
            <w:spacing w:val="-2"/>
          </w:rPr>
          <w:tab/>
          <w:delInstrText>Meetings</w:delInstrText>
        </w:r>
        <w:r w:rsidRPr="00F104E8" w:rsidDel="006E75A7">
          <w:rPr>
            <w:rFonts w:ascii="Times New Roman" w:hAnsi="Times New Roman"/>
            <w:color w:val="17365D"/>
            <w:spacing w:val="-2"/>
          </w:rPr>
          <w:delInstrText>"</w:delInstrText>
        </w:r>
        <w:r w:rsidR="00686D93" w:rsidRPr="00F104E8" w:rsidDel="006E75A7">
          <w:rPr>
            <w:rFonts w:ascii="Times New Roman" w:hAnsi="Times New Roman"/>
            <w:smallCaps/>
            <w:color w:val="17365D"/>
            <w:spacing w:val="-2"/>
          </w:rPr>
          <w:fldChar w:fldCharType="end"/>
        </w:r>
        <w:r w:rsidRPr="00F104E8" w:rsidDel="006E75A7">
          <w:rPr>
            <w:rFonts w:ascii="Times New Roman" w:hAnsi="Times New Roman"/>
            <w:color w:val="17365D"/>
            <w:spacing w:val="-2"/>
          </w:rPr>
          <w:delText xml:space="preserve"> - The Board of Review shall meet for administrative purposes </w:delText>
        </w:r>
        <w:r w:rsidR="00CE3D48" w:rsidRPr="00F104E8" w:rsidDel="006E75A7">
          <w:rPr>
            <w:rFonts w:ascii="Times New Roman" w:hAnsi="Times New Roman"/>
            <w:color w:val="17365D"/>
            <w:spacing w:val="-2"/>
          </w:rPr>
          <w:delText>as necessary,</w:delText>
        </w:r>
        <w:r w:rsidRPr="00F104E8" w:rsidDel="006E75A7">
          <w:rPr>
            <w:rFonts w:ascii="Times New Roman" w:hAnsi="Times New Roman"/>
            <w:color w:val="17365D"/>
            <w:spacing w:val="-2"/>
          </w:rPr>
          <w:delText xml:space="preserve"> to elect the </w:delText>
        </w:r>
        <w:r w:rsidR="00AE3A5F" w:rsidRPr="00F104E8" w:rsidDel="006E75A7">
          <w:rPr>
            <w:rFonts w:ascii="Times New Roman" w:hAnsi="Times New Roman"/>
            <w:color w:val="17365D"/>
            <w:spacing w:val="-2"/>
          </w:rPr>
          <w:delText>Chair</w:delText>
        </w:r>
        <w:r w:rsidRPr="00F104E8" w:rsidDel="006E75A7">
          <w:rPr>
            <w:rFonts w:ascii="Times New Roman" w:hAnsi="Times New Roman"/>
            <w:color w:val="17365D"/>
            <w:spacing w:val="-2"/>
          </w:rPr>
          <w:delText xml:space="preserve">, to adopt rules and procedures and to conduct other business as may be helpful or necessary to achieve the purposes of the Board of Review and efficiently exercise its duties and powers.  Other meetings may be called by the </w:delText>
        </w:r>
        <w:r w:rsidR="00AE3A5F" w:rsidRPr="00F104E8" w:rsidDel="006E75A7">
          <w:rPr>
            <w:rFonts w:ascii="Times New Roman" w:hAnsi="Times New Roman"/>
            <w:color w:val="17365D"/>
            <w:spacing w:val="-2"/>
          </w:rPr>
          <w:delText>Chair</w:delText>
        </w:r>
        <w:r w:rsidRPr="00F104E8" w:rsidDel="006E75A7">
          <w:rPr>
            <w:rFonts w:ascii="Times New Roman" w:hAnsi="Times New Roman"/>
            <w:color w:val="17365D"/>
            <w:spacing w:val="-2"/>
          </w:rPr>
          <w:delText xml:space="preserve"> or any three </w:delText>
        </w:r>
        <w:r w:rsidRPr="00F104E8" w:rsidDel="006E75A7">
          <w:rPr>
            <w:rFonts w:ascii="Times New Roman" w:hAnsi="Times New Roman"/>
            <w:i/>
            <w:color w:val="17365D"/>
            <w:spacing w:val="-2"/>
          </w:rPr>
          <w:delText>regular</w:delText>
        </w:r>
        <w:r w:rsidRPr="00F104E8" w:rsidDel="006E75A7">
          <w:rPr>
            <w:rFonts w:ascii="Times New Roman" w:hAnsi="Times New Roman"/>
            <w:color w:val="17365D"/>
            <w:spacing w:val="-2"/>
          </w:rPr>
          <w:delText xml:space="preserve"> members.  When meeting for administrative purposes, those provisions of Article </w:delText>
        </w:r>
        <w:r w:rsidR="00F2613C" w:rsidRPr="00F104E8" w:rsidDel="006E75A7">
          <w:rPr>
            <w:rFonts w:ascii="Times New Roman" w:hAnsi="Times New Roman"/>
            <w:color w:val="17365D"/>
            <w:spacing w:val="-2"/>
          </w:rPr>
          <w:delText>607</w:delText>
        </w:r>
        <w:r w:rsidRPr="00F104E8" w:rsidDel="006E75A7">
          <w:rPr>
            <w:rFonts w:ascii="Times New Roman" w:hAnsi="Times New Roman"/>
            <w:color w:val="17365D"/>
            <w:spacing w:val="-2"/>
          </w:rPr>
          <w:delText xml:space="preserve">that are specified in Section </w:delText>
        </w:r>
        <w:r w:rsidR="00F2613C" w:rsidRPr="00F104E8" w:rsidDel="006E75A7">
          <w:rPr>
            <w:rFonts w:ascii="Times New Roman" w:hAnsi="Times New Roman"/>
            <w:color w:val="17365D"/>
            <w:spacing w:val="-2"/>
          </w:rPr>
          <w:delText>607.20</w:delText>
        </w:r>
        <w:r w:rsidRPr="00F104E8" w:rsidDel="006E75A7">
          <w:rPr>
            <w:rFonts w:ascii="Times New Roman" w:hAnsi="Times New Roman"/>
            <w:color w:val="17365D"/>
            <w:spacing w:val="-2"/>
          </w:rPr>
          <w:delText xml:space="preserve"> shall apply to the Board of Review.</w:delText>
        </w:r>
      </w:del>
    </w:p>
    <w:p w:rsidR="002E68B4" w:rsidRPr="00F104E8"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del w:id="231" w:author="John Morse" w:date="2014-09-22T19:48:00Z"/>
          <w:rFonts w:ascii="Times New Roman" w:hAnsi="Times New Roman"/>
          <w:color w:val="17365D"/>
          <w:spacing w:val="-2"/>
        </w:rPr>
      </w:pPr>
    </w:p>
    <w:p w:rsidR="002E68B4" w:rsidRPr="00F104E8"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del w:id="232" w:author="John Morse" w:date="2014-09-22T19:48:00Z"/>
          <w:rFonts w:ascii="Times New Roman" w:hAnsi="Times New Roman"/>
          <w:color w:val="17365D"/>
          <w:spacing w:val="-2"/>
        </w:rPr>
      </w:pPr>
      <w:del w:id="233" w:author="John Morse" w:date="2014-09-22T19:48:00Z">
        <w:r w:rsidRPr="00F104E8" w:rsidDel="006E75A7">
          <w:rPr>
            <w:rFonts w:ascii="Times New Roman" w:hAnsi="Times New Roman"/>
            <w:color w:val="17365D"/>
            <w:spacing w:val="-2"/>
          </w:rPr>
          <w:tab/>
        </w:r>
        <w:r w:rsidR="00686D93" w:rsidRPr="00F104E8" w:rsidDel="006E75A7">
          <w:rPr>
            <w:rFonts w:ascii="Times New Roman" w:hAnsi="Times New Roman"/>
            <w:color w:val="17365D"/>
            <w:spacing w:val="-2"/>
          </w:rPr>
          <w:fldChar w:fldCharType="begin"/>
        </w:r>
        <w:r w:rsidRPr="00F104E8" w:rsidDel="006E75A7">
          <w:rPr>
            <w:rFonts w:ascii="Times New Roman" w:hAnsi="Times New Roman"/>
            <w:color w:val="17365D"/>
            <w:spacing w:val="-2"/>
          </w:rPr>
          <w:delInstrText xml:space="preserve">PRIVATE </w:delInstrText>
        </w:r>
        <w:r w:rsidR="00686D93" w:rsidRPr="00F104E8" w:rsidDel="006E75A7">
          <w:rPr>
            <w:rFonts w:ascii="Times New Roman" w:hAnsi="Times New Roman"/>
            <w:color w:val="17365D"/>
            <w:spacing w:val="-2"/>
          </w:rPr>
          <w:fldChar w:fldCharType="end"/>
        </w:r>
        <w:r w:rsidRPr="00F104E8" w:rsidDel="006E75A7">
          <w:rPr>
            <w:rFonts w:ascii="Times New Roman" w:hAnsi="Times New Roman"/>
            <w:color w:val="17365D"/>
            <w:spacing w:val="-2"/>
          </w:rPr>
          <w:delText>.6</w:delText>
        </w:r>
        <w:r w:rsidRPr="00F104E8" w:rsidDel="006E75A7">
          <w:rPr>
            <w:rFonts w:ascii="Times New Roman" w:hAnsi="Times New Roman"/>
            <w:smallCaps/>
            <w:color w:val="17365D"/>
            <w:spacing w:val="-2"/>
          </w:rPr>
          <w:tab/>
          <w:delText>Participation Through Communications Equipment</w:delText>
        </w:r>
        <w:r w:rsidR="00686D93" w:rsidRPr="00F104E8" w:rsidDel="006E75A7">
          <w:rPr>
            <w:rFonts w:ascii="Times New Roman" w:hAnsi="Times New Roman"/>
            <w:smallCaps/>
            <w:color w:val="17365D"/>
            <w:spacing w:val="-2"/>
          </w:rPr>
          <w:fldChar w:fldCharType="begin"/>
        </w:r>
        <w:r w:rsidRPr="00F104E8" w:rsidDel="006E75A7">
          <w:rPr>
            <w:rFonts w:ascii="Times New Roman" w:hAnsi="Times New Roman"/>
            <w:color w:val="17365D"/>
            <w:spacing w:val="-2"/>
          </w:rPr>
          <w:delInstrText>tc  \l 3 ".6</w:delInstrText>
        </w:r>
        <w:r w:rsidRPr="00F104E8" w:rsidDel="006E75A7">
          <w:rPr>
            <w:rFonts w:ascii="Times New Roman" w:hAnsi="Times New Roman"/>
            <w:smallCaps/>
            <w:color w:val="17365D"/>
            <w:spacing w:val="-2"/>
          </w:rPr>
          <w:tab/>
          <w:delInstrText>Participation Through Communications Equipment</w:delInstrText>
        </w:r>
        <w:r w:rsidRPr="00F104E8" w:rsidDel="006E75A7">
          <w:rPr>
            <w:rFonts w:ascii="Times New Roman" w:hAnsi="Times New Roman"/>
            <w:color w:val="17365D"/>
            <w:spacing w:val="-2"/>
          </w:rPr>
          <w:delInstrText>"</w:delInstrText>
        </w:r>
        <w:r w:rsidR="00686D93" w:rsidRPr="00F104E8" w:rsidDel="006E75A7">
          <w:rPr>
            <w:rFonts w:ascii="Times New Roman" w:hAnsi="Times New Roman"/>
            <w:smallCaps/>
            <w:color w:val="17365D"/>
            <w:spacing w:val="-2"/>
          </w:rPr>
          <w:fldChar w:fldCharType="end"/>
        </w:r>
        <w:bookmarkStart w:id="234" w:name="CONFCALLS"/>
        <w:bookmarkEnd w:id="234"/>
        <w:r w:rsidRPr="00F104E8" w:rsidDel="006E75A7">
          <w:rPr>
            <w:rFonts w:ascii="Times New Roman" w:hAnsi="Times New Roman"/>
            <w:color w:val="17365D"/>
            <w:spacing w:val="-2"/>
          </w:rPr>
          <w:noBreakHyphen/>
          <w:delText xml:space="preserve"> Members of the Board of Review may participate in a meeting or hearing of the Board of Review, and any hearing may be conducted, in whole or in part, through conference telephone or similar equipment by means of which all persons participating in the meeting can hear each other at the same time. Participation by these means shall constitute presence in person at such a meeting or hearing.</w:delText>
        </w:r>
      </w:del>
    </w:p>
    <w:p w:rsidR="002E68B4" w:rsidRPr="00F104E8"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del w:id="235" w:author="John Morse" w:date="2014-09-22T19:48:00Z"/>
          <w:rFonts w:ascii="Times New Roman" w:hAnsi="Times New Roman"/>
          <w:color w:val="17365D"/>
          <w:spacing w:val="-2"/>
        </w:rPr>
      </w:pPr>
    </w:p>
    <w:p w:rsidR="002E68B4" w:rsidRPr="00F104E8"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del w:id="236" w:author="John Morse" w:date="2014-09-22T19:48:00Z"/>
          <w:rFonts w:ascii="Times New Roman" w:hAnsi="Times New Roman"/>
          <w:color w:val="17365D"/>
          <w:spacing w:val="-2"/>
        </w:rPr>
      </w:pPr>
      <w:del w:id="237" w:author="John Morse" w:date="2014-09-22T19:48:00Z">
        <w:r w:rsidRPr="00F104E8" w:rsidDel="006E75A7">
          <w:rPr>
            <w:rFonts w:ascii="Times New Roman" w:hAnsi="Times New Roman"/>
            <w:color w:val="17365D"/>
            <w:spacing w:val="-2"/>
          </w:rPr>
          <w:tab/>
        </w:r>
        <w:r w:rsidR="00686D93" w:rsidRPr="00F104E8" w:rsidDel="006E75A7">
          <w:rPr>
            <w:rFonts w:ascii="Times New Roman" w:hAnsi="Times New Roman"/>
            <w:color w:val="17365D"/>
            <w:spacing w:val="-2"/>
          </w:rPr>
          <w:fldChar w:fldCharType="begin"/>
        </w:r>
        <w:r w:rsidRPr="00F104E8" w:rsidDel="006E75A7">
          <w:rPr>
            <w:rFonts w:ascii="Times New Roman" w:hAnsi="Times New Roman"/>
            <w:color w:val="17365D"/>
            <w:spacing w:val="-2"/>
          </w:rPr>
          <w:delInstrText xml:space="preserve">PRIVATE </w:delInstrText>
        </w:r>
        <w:r w:rsidR="00686D93" w:rsidRPr="00F104E8" w:rsidDel="006E75A7">
          <w:rPr>
            <w:rFonts w:ascii="Times New Roman" w:hAnsi="Times New Roman"/>
            <w:color w:val="17365D"/>
            <w:spacing w:val="-2"/>
          </w:rPr>
          <w:fldChar w:fldCharType="end"/>
        </w:r>
        <w:r w:rsidRPr="00F104E8" w:rsidDel="006E75A7">
          <w:rPr>
            <w:rFonts w:ascii="Times New Roman" w:hAnsi="Times New Roman"/>
            <w:color w:val="17365D"/>
            <w:spacing w:val="-2"/>
          </w:rPr>
          <w:delText>.7</w:delText>
        </w:r>
        <w:r w:rsidRPr="00F104E8" w:rsidDel="006E75A7">
          <w:rPr>
            <w:rFonts w:ascii="Times New Roman" w:hAnsi="Times New Roman"/>
            <w:smallCaps/>
            <w:color w:val="17365D"/>
            <w:spacing w:val="-2"/>
          </w:rPr>
          <w:tab/>
          <w:delText>Quorum</w:delText>
        </w:r>
        <w:r w:rsidR="00686D93" w:rsidRPr="00F104E8" w:rsidDel="006E75A7">
          <w:rPr>
            <w:rFonts w:ascii="Times New Roman" w:hAnsi="Times New Roman"/>
            <w:smallCaps/>
            <w:color w:val="17365D"/>
            <w:spacing w:val="-2"/>
          </w:rPr>
          <w:fldChar w:fldCharType="begin"/>
        </w:r>
        <w:r w:rsidRPr="00F104E8" w:rsidDel="006E75A7">
          <w:rPr>
            <w:rFonts w:ascii="Times New Roman" w:hAnsi="Times New Roman"/>
            <w:color w:val="17365D"/>
            <w:spacing w:val="-2"/>
          </w:rPr>
          <w:delInstrText>tc  \l 3 ".7</w:delInstrText>
        </w:r>
        <w:r w:rsidRPr="00F104E8" w:rsidDel="006E75A7">
          <w:rPr>
            <w:rFonts w:ascii="Times New Roman" w:hAnsi="Times New Roman"/>
            <w:smallCaps/>
            <w:color w:val="17365D"/>
            <w:spacing w:val="-2"/>
          </w:rPr>
          <w:tab/>
          <w:delInstrText>Quorum</w:delInstrText>
        </w:r>
        <w:r w:rsidRPr="00F104E8" w:rsidDel="006E75A7">
          <w:rPr>
            <w:rFonts w:ascii="Times New Roman" w:hAnsi="Times New Roman"/>
            <w:color w:val="17365D"/>
            <w:spacing w:val="-2"/>
          </w:rPr>
          <w:delInstrText>"</w:delInstrText>
        </w:r>
        <w:r w:rsidR="00686D93" w:rsidRPr="00F104E8" w:rsidDel="006E75A7">
          <w:rPr>
            <w:rFonts w:ascii="Times New Roman" w:hAnsi="Times New Roman"/>
            <w:smallCaps/>
            <w:color w:val="17365D"/>
            <w:spacing w:val="-2"/>
          </w:rPr>
          <w:fldChar w:fldCharType="end"/>
        </w:r>
        <w:r w:rsidRPr="00F104E8" w:rsidDel="006E75A7">
          <w:rPr>
            <w:rFonts w:ascii="Times New Roman" w:hAnsi="Times New Roman"/>
            <w:color w:val="17365D"/>
            <w:spacing w:val="-2"/>
          </w:rPr>
          <w:delText xml:space="preserve"> - A quorum for any administrative meeting of the Board of Review shall be fifty percent (50%) of its </w:delText>
        </w:r>
        <w:r w:rsidRPr="00F104E8" w:rsidDel="006E75A7">
          <w:rPr>
            <w:rFonts w:ascii="Times New Roman" w:hAnsi="Times New Roman"/>
            <w:i/>
            <w:color w:val="17365D"/>
            <w:spacing w:val="-2"/>
          </w:rPr>
          <w:delText>regular</w:delText>
        </w:r>
        <w:r w:rsidRPr="00F104E8" w:rsidDel="006E75A7">
          <w:rPr>
            <w:rFonts w:ascii="Times New Roman" w:hAnsi="Times New Roman"/>
            <w:color w:val="17365D"/>
            <w:spacing w:val="-2"/>
          </w:rPr>
          <w:delText xml:space="preserve"> members</w:delText>
        </w:r>
        <w:r w:rsidR="00CE3D48" w:rsidRPr="00F104E8" w:rsidDel="006E75A7">
          <w:rPr>
            <w:rFonts w:ascii="Times New Roman" w:hAnsi="Times New Roman"/>
            <w:color w:val="17365D"/>
            <w:spacing w:val="-2"/>
          </w:rPr>
          <w:delText>, including athlete members</w:delText>
        </w:r>
        <w:r w:rsidRPr="00F104E8" w:rsidDel="006E75A7">
          <w:rPr>
            <w:rFonts w:ascii="Times New Roman" w:hAnsi="Times New Roman"/>
            <w:color w:val="17365D"/>
            <w:spacing w:val="-2"/>
          </w:rPr>
          <w:delText xml:space="preserve">.  </w:delText>
        </w:r>
      </w:del>
    </w:p>
    <w:p w:rsidR="002E68B4" w:rsidRPr="00F104E8"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del w:id="238" w:author="John Morse" w:date="2014-09-22T19:48:00Z"/>
          <w:rFonts w:ascii="Times New Roman" w:hAnsi="Times New Roman"/>
          <w:color w:val="17365D"/>
          <w:spacing w:val="-2"/>
        </w:rPr>
      </w:pPr>
    </w:p>
    <w:p w:rsidR="002E68B4" w:rsidRPr="00F104E8"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del w:id="239" w:author="John Morse" w:date="2014-09-22T19:48:00Z"/>
          <w:rFonts w:ascii="Times New Roman" w:hAnsi="Times New Roman"/>
          <w:color w:val="17365D"/>
          <w:spacing w:val="-2"/>
        </w:rPr>
      </w:pPr>
      <w:del w:id="240" w:author="John Morse" w:date="2014-09-22T19:48:00Z">
        <w:r w:rsidRPr="00F104E8" w:rsidDel="006E75A7">
          <w:rPr>
            <w:rFonts w:ascii="Times New Roman" w:hAnsi="Times New Roman"/>
            <w:color w:val="17365D"/>
            <w:spacing w:val="-2"/>
          </w:rPr>
          <w:tab/>
        </w:r>
        <w:r w:rsidR="00686D93" w:rsidRPr="00F104E8" w:rsidDel="006E75A7">
          <w:rPr>
            <w:rFonts w:ascii="Times New Roman" w:hAnsi="Times New Roman"/>
            <w:color w:val="17365D"/>
            <w:spacing w:val="-2"/>
          </w:rPr>
          <w:fldChar w:fldCharType="begin"/>
        </w:r>
        <w:r w:rsidRPr="00F104E8" w:rsidDel="006E75A7">
          <w:rPr>
            <w:rFonts w:ascii="Times New Roman" w:hAnsi="Times New Roman"/>
            <w:color w:val="17365D"/>
            <w:spacing w:val="-2"/>
          </w:rPr>
          <w:delInstrText xml:space="preserve">PRIVATE </w:delInstrText>
        </w:r>
        <w:r w:rsidR="00686D93" w:rsidRPr="00F104E8" w:rsidDel="006E75A7">
          <w:rPr>
            <w:rFonts w:ascii="Times New Roman" w:hAnsi="Times New Roman"/>
            <w:color w:val="17365D"/>
            <w:spacing w:val="-2"/>
          </w:rPr>
          <w:fldChar w:fldCharType="end"/>
        </w:r>
        <w:r w:rsidRPr="00F104E8" w:rsidDel="006E75A7">
          <w:rPr>
            <w:rFonts w:ascii="Times New Roman" w:hAnsi="Times New Roman"/>
            <w:color w:val="17365D"/>
            <w:spacing w:val="-2"/>
          </w:rPr>
          <w:delText>.8</w:delText>
        </w:r>
        <w:r w:rsidRPr="00F104E8" w:rsidDel="006E75A7">
          <w:rPr>
            <w:rFonts w:ascii="Times New Roman" w:hAnsi="Times New Roman"/>
            <w:smallCaps/>
            <w:color w:val="17365D"/>
            <w:spacing w:val="-2"/>
          </w:rPr>
          <w:tab/>
          <w:delText>Resignations</w:delText>
        </w:r>
        <w:r w:rsidR="00686D93" w:rsidRPr="00F104E8" w:rsidDel="006E75A7">
          <w:rPr>
            <w:rFonts w:ascii="Times New Roman" w:hAnsi="Times New Roman"/>
            <w:smallCaps/>
            <w:color w:val="17365D"/>
            <w:spacing w:val="-2"/>
          </w:rPr>
          <w:fldChar w:fldCharType="begin"/>
        </w:r>
        <w:r w:rsidRPr="00F104E8" w:rsidDel="006E75A7">
          <w:rPr>
            <w:rFonts w:ascii="Times New Roman" w:hAnsi="Times New Roman"/>
            <w:color w:val="17365D"/>
            <w:spacing w:val="-2"/>
          </w:rPr>
          <w:delInstrText>tc  \l 3 ".8</w:delInstrText>
        </w:r>
        <w:r w:rsidRPr="00F104E8" w:rsidDel="006E75A7">
          <w:rPr>
            <w:rFonts w:ascii="Times New Roman" w:hAnsi="Times New Roman"/>
            <w:smallCaps/>
            <w:color w:val="17365D"/>
            <w:spacing w:val="-2"/>
          </w:rPr>
          <w:tab/>
          <w:delInstrText>Resignations</w:delInstrText>
        </w:r>
        <w:r w:rsidRPr="00F104E8" w:rsidDel="006E75A7">
          <w:rPr>
            <w:rFonts w:ascii="Times New Roman" w:hAnsi="Times New Roman"/>
            <w:color w:val="17365D"/>
            <w:spacing w:val="-2"/>
          </w:rPr>
          <w:delInstrText>"</w:delInstrText>
        </w:r>
        <w:r w:rsidR="00686D93" w:rsidRPr="00F104E8" w:rsidDel="006E75A7">
          <w:rPr>
            <w:rFonts w:ascii="Times New Roman" w:hAnsi="Times New Roman"/>
            <w:smallCaps/>
            <w:color w:val="17365D"/>
            <w:spacing w:val="-2"/>
          </w:rPr>
          <w:fldChar w:fldCharType="end"/>
        </w:r>
        <w:r w:rsidRPr="00F104E8" w:rsidDel="006E75A7">
          <w:rPr>
            <w:rFonts w:ascii="Times New Roman" w:hAnsi="Times New Roman"/>
            <w:color w:val="17365D"/>
            <w:spacing w:val="-2"/>
          </w:rPr>
          <w:delText xml:space="preserve"> - Any </w:delText>
        </w:r>
        <w:r w:rsidRPr="00F104E8" w:rsidDel="006E75A7">
          <w:rPr>
            <w:rFonts w:ascii="Times New Roman" w:hAnsi="Times New Roman"/>
            <w:i/>
            <w:color w:val="17365D"/>
            <w:spacing w:val="-2"/>
          </w:rPr>
          <w:delText>regular or alternate</w:delText>
        </w:r>
        <w:r w:rsidRPr="00F104E8" w:rsidDel="006E75A7">
          <w:rPr>
            <w:rFonts w:ascii="Times New Roman" w:hAnsi="Times New Roman"/>
            <w:color w:val="17365D"/>
            <w:spacing w:val="-2"/>
          </w:rPr>
          <w:delText xml:space="preserve"> member of the Board of Review may resign by orally </w:delText>
        </w:r>
        <w:r w:rsidRPr="00F104E8" w:rsidDel="006E75A7">
          <w:rPr>
            <w:rFonts w:ascii="Times New Roman" w:hAnsi="Times New Roman"/>
            <w:color w:val="17365D"/>
            <w:spacing w:val="-2"/>
          </w:rPr>
          <w:lastRenderedPageBreak/>
          <w:delText xml:space="preserve">advising the </w:delText>
        </w:r>
        <w:r w:rsidR="00AE3A5F" w:rsidRPr="00F104E8" w:rsidDel="006E75A7">
          <w:rPr>
            <w:rFonts w:ascii="Times New Roman" w:hAnsi="Times New Roman"/>
            <w:color w:val="17365D"/>
            <w:spacing w:val="-2"/>
          </w:rPr>
          <w:delText>Chair</w:delText>
        </w:r>
        <w:r w:rsidRPr="00F104E8" w:rsidDel="006E75A7">
          <w:rPr>
            <w:rFonts w:ascii="Times New Roman" w:hAnsi="Times New Roman"/>
            <w:color w:val="17365D"/>
            <w:spacing w:val="-2"/>
          </w:rPr>
          <w:delText xml:space="preserve"> or by submitting a written resig</w:delText>
        </w:r>
        <w:r w:rsidRPr="00F104E8" w:rsidDel="006E75A7">
          <w:rPr>
            <w:rFonts w:ascii="Times New Roman" w:hAnsi="Times New Roman"/>
            <w:color w:val="17365D"/>
            <w:spacing w:val="-2"/>
          </w:rPr>
          <w:softHyphen/>
          <w:delText>na</w:delText>
        </w:r>
        <w:r w:rsidRPr="00F104E8" w:rsidDel="006E75A7">
          <w:rPr>
            <w:rFonts w:ascii="Times New Roman" w:hAnsi="Times New Roman"/>
            <w:color w:val="17365D"/>
            <w:spacing w:val="-2"/>
          </w:rPr>
          <w:softHyphen/>
          <w:delText xml:space="preserve">tion to the </w:delText>
        </w:r>
        <w:r w:rsidR="00AE3A5F" w:rsidRPr="00F104E8" w:rsidDel="006E75A7">
          <w:rPr>
            <w:rFonts w:ascii="Times New Roman" w:hAnsi="Times New Roman"/>
            <w:color w:val="17365D"/>
            <w:spacing w:val="-2"/>
          </w:rPr>
          <w:delText>Chair</w:delText>
        </w:r>
        <w:r w:rsidRPr="00F104E8" w:rsidDel="006E75A7">
          <w:rPr>
            <w:rFonts w:ascii="Times New Roman" w:hAnsi="Times New Roman"/>
            <w:color w:val="17365D"/>
            <w:spacing w:val="-2"/>
          </w:rPr>
          <w:delText xml:space="preserve">, the General </w:delText>
        </w:r>
        <w:r w:rsidR="00AE3A5F" w:rsidRPr="00F104E8" w:rsidDel="006E75A7">
          <w:rPr>
            <w:rFonts w:ascii="Times New Roman" w:hAnsi="Times New Roman"/>
            <w:color w:val="17365D"/>
            <w:spacing w:val="-2"/>
          </w:rPr>
          <w:delText>Chair</w:delText>
        </w:r>
        <w:r w:rsidRPr="00F104E8" w:rsidDel="006E75A7">
          <w:rPr>
            <w:rFonts w:ascii="Times New Roman" w:hAnsi="Times New Roman"/>
            <w:color w:val="17365D"/>
            <w:spacing w:val="-2"/>
          </w:rPr>
          <w:delText xml:space="preserve"> or the Board of Directors specifying an effective date of the re</w:delText>
        </w:r>
        <w:r w:rsidRPr="00F104E8" w:rsidDel="006E75A7">
          <w:rPr>
            <w:rFonts w:ascii="Times New Roman" w:hAnsi="Times New Roman"/>
            <w:color w:val="17365D"/>
            <w:spacing w:val="-2"/>
          </w:rPr>
          <w:softHyphen/>
          <w:delText>sig</w:delText>
        </w:r>
        <w:r w:rsidRPr="00F104E8" w:rsidDel="006E75A7">
          <w:rPr>
            <w:rFonts w:ascii="Times New Roman" w:hAnsi="Times New Roman"/>
            <w:color w:val="17365D"/>
            <w:spacing w:val="-2"/>
          </w:rPr>
          <w:softHyphen/>
          <w:delText>na</w:delText>
        </w:r>
        <w:r w:rsidRPr="00F104E8" w:rsidDel="006E75A7">
          <w:rPr>
            <w:rFonts w:ascii="Times New Roman" w:hAnsi="Times New Roman"/>
            <w:color w:val="17365D"/>
            <w:spacing w:val="-2"/>
          </w:rPr>
          <w:softHyphen/>
          <w:delText>tion.  In the absence of a specified effective date, any such resignation shall take effect upon the appointment or election of a successor.</w:delText>
        </w:r>
      </w:del>
    </w:p>
    <w:p w:rsidR="002E68B4" w:rsidRPr="00F104E8"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del w:id="241" w:author="John Morse" w:date="2014-09-22T19:48:00Z"/>
          <w:rFonts w:ascii="Times New Roman" w:hAnsi="Times New Roman"/>
          <w:color w:val="17365D"/>
          <w:spacing w:val="-2"/>
        </w:rPr>
      </w:pPr>
    </w:p>
    <w:p w:rsidR="002E68B4" w:rsidRPr="00F104E8"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del w:id="242" w:author="John Morse" w:date="2014-09-22T19:48:00Z"/>
          <w:rFonts w:ascii="Times New Roman" w:hAnsi="Times New Roman"/>
          <w:color w:val="17365D"/>
          <w:spacing w:val="-2"/>
        </w:rPr>
      </w:pPr>
      <w:del w:id="243" w:author="John Morse" w:date="2014-09-22T19:48:00Z">
        <w:r w:rsidRPr="00F104E8" w:rsidDel="006E75A7">
          <w:rPr>
            <w:rFonts w:ascii="Times New Roman" w:hAnsi="Times New Roman"/>
            <w:color w:val="17365D"/>
            <w:spacing w:val="-2"/>
          </w:rPr>
          <w:tab/>
        </w:r>
        <w:r w:rsidR="00CE3D48" w:rsidRPr="00F104E8" w:rsidDel="006E75A7">
          <w:rPr>
            <w:rFonts w:ascii="Times New Roman" w:hAnsi="Times New Roman"/>
            <w:color w:val="17365D"/>
            <w:spacing w:val="-2"/>
          </w:rPr>
          <w:tab/>
        </w:r>
        <w:r w:rsidR="00686D93" w:rsidRPr="00F104E8" w:rsidDel="006E75A7">
          <w:rPr>
            <w:rFonts w:ascii="Times New Roman" w:hAnsi="Times New Roman"/>
            <w:color w:val="17365D"/>
            <w:spacing w:val="-2"/>
          </w:rPr>
          <w:fldChar w:fldCharType="begin"/>
        </w:r>
        <w:r w:rsidRPr="00F104E8" w:rsidDel="006E75A7">
          <w:rPr>
            <w:rFonts w:ascii="Times New Roman" w:hAnsi="Times New Roman"/>
            <w:color w:val="17365D"/>
            <w:spacing w:val="-2"/>
          </w:rPr>
          <w:delInstrText xml:space="preserve">PRIVATE </w:delInstrText>
        </w:r>
        <w:r w:rsidR="00686D93" w:rsidRPr="00F104E8" w:rsidDel="006E75A7">
          <w:rPr>
            <w:rFonts w:ascii="Times New Roman" w:hAnsi="Times New Roman"/>
            <w:color w:val="17365D"/>
            <w:spacing w:val="-2"/>
          </w:rPr>
          <w:fldChar w:fldCharType="end"/>
        </w:r>
        <w:r w:rsidRPr="00F104E8" w:rsidDel="006E75A7">
          <w:rPr>
            <w:rFonts w:ascii="Times New Roman" w:hAnsi="Times New Roman"/>
            <w:color w:val="17365D"/>
            <w:spacing w:val="-2"/>
          </w:rPr>
          <w:delText>.9</w:delText>
        </w:r>
        <w:r w:rsidRPr="00F104E8" w:rsidDel="006E75A7">
          <w:rPr>
            <w:rFonts w:ascii="Times New Roman" w:hAnsi="Times New Roman"/>
            <w:smallCaps/>
            <w:color w:val="17365D"/>
            <w:spacing w:val="-2"/>
          </w:rPr>
          <w:tab/>
          <w:delText>Incapacities and Vacancies</w:delText>
        </w:r>
        <w:r w:rsidR="00686D93" w:rsidRPr="00F104E8" w:rsidDel="006E75A7">
          <w:rPr>
            <w:rFonts w:ascii="Times New Roman" w:hAnsi="Times New Roman"/>
            <w:smallCaps/>
            <w:color w:val="17365D"/>
            <w:spacing w:val="-2"/>
          </w:rPr>
          <w:fldChar w:fldCharType="begin"/>
        </w:r>
        <w:r w:rsidRPr="00F104E8" w:rsidDel="006E75A7">
          <w:rPr>
            <w:rFonts w:ascii="Times New Roman" w:hAnsi="Times New Roman"/>
            <w:color w:val="17365D"/>
            <w:spacing w:val="-2"/>
          </w:rPr>
          <w:delInstrText>tc  \l 3 ".9</w:delInstrText>
        </w:r>
        <w:r w:rsidRPr="00F104E8" w:rsidDel="006E75A7">
          <w:rPr>
            <w:rFonts w:ascii="Times New Roman" w:hAnsi="Times New Roman"/>
            <w:smallCaps/>
            <w:color w:val="17365D"/>
            <w:spacing w:val="-2"/>
          </w:rPr>
          <w:tab/>
          <w:delInstrText>Incapacities and Vacancies</w:delInstrText>
        </w:r>
        <w:r w:rsidRPr="00F104E8" w:rsidDel="006E75A7">
          <w:rPr>
            <w:rFonts w:ascii="Times New Roman" w:hAnsi="Times New Roman"/>
            <w:color w:val="17365D"/>
            <w:spacing w:val="-2"/>
          </w:rPr>
          <w:delInstrText>"</w:delInstrText>
        </w:r>
        <w:r w:rsidR="00686D93" w:rsidRPr="00F104E8" w:rsidDel="006E75A7">
          <w:rPr>
            <w:rFonts w:ascii="Times New Roman" w:hAnsi="Times New Roman"/>
            <w:smallCaps/>
            <w:color w:val="17365D"/>
            <w:spacing w:val="-2"/>
          </w:rPr>
          <w:fldChar w:fldCharType="end"/>
        </w:r>
        <w:r w:rsidRPr="00F104E8" w:rsidDel="006E75A7">
          <w:rPr>
            <w:rFonts w:ascii="Times New Roman" w:hAnsi="Times New Roman"/>
            <w:color w:val="17365D"/>
            <w:spacing w:val="-2"/>
          </w:rPr>
          <w:delText xml:space="preserve"> - </w:delText>
        </w:r>
        <w:r w:rsidR="00CE3D48" w:rsidRPr="00F104E8" w:rsidDel="006E75A7">
          <w:rPr>
            <w:rFonts w:ascii="Times New Roman" w:hAnsi="Times New Roman"/>
            <w:color w:val="17365D"/>
            <w:spacing w:val="-2"/>
          </w:rPr>
          <w:delText>Determination of Vacancy or Incapacity</w:delText>
        </w:r>
        <w:r w:rsidR="00686D93" w:rsidRPr="00F104E8" w:rsidDel="006E75A7">
          <w:rPr>
            <w:rFonts w:ascii="Times New Roman" w:hAnsi="Times New Roman"/>
            <w:color w:val="17365D"/>
            <w:spacing w:val="-2"/>
          </w:rPr>
          <w:fldChar w:fldCharType="begin"/>
        </w:r>
        <w:r w:rsidRPr="00F104E8" w:rsidDel="006E75A7">
          <w:rPr>
            <w:rFonts w:ascii="Times New Roman" w:hAnsi="Times New Roman"/>
            <w:color w:val="17365D"/>
            <w:spacing w:val="-2"/>
          </w:rPr>
          <w:delInstrText xml:space="preserve">PRIVATE </w:delInstrText>
        </w:r>
        <w:r w:rsidR="00686D93" w:rsidRPr="00F104E8" w:rsidDel="006E75A7">
          <w:rPr>
            <w:rFonts w:ascii="Times New Roman" w:hAnsi="Times New Roman"/>
            <w:color w:val="17365D"/>
            <w:spacing w:val="-2"/>
          </w:rPr>
          <w:fldChar w:fldCharType="end"/>
        </w:r>
        <w:r w:rsidRPr="00F104E8" w:rsidDel="006E75A7">
          <w:rPr>
            <w:rFonts w:ascii="Times New Roman" w:hAnsi="Times New Roman"/>
            <w:color w:val="17365D"/>
            <w:spacing w:val="-2"/>
          </w:rPr>
          <w:delText xml:space="preserve"> - In the event of a vacancy in the office of the </w:delText>
        </w:r>
        <w:r w:rsidR="00AE3A5F" w:rsidRPr="00F104E8" w:rsidDel="006E75A7">
          <w:rPr>
            <w:rFonts w:ascii="Times New Roman" w:hAnsi="Times New Roman"/>
            <w:color w:val="17365D"/>
            <w:spacing w:val="-2"/>
          </w:rPr>
          <w:delText>Chair</w:delText>
        </w:r>
        <w:r w:rsidRPr="00F104E8" w:rsidDel="006E75A7">
          <w:rPr>
            <w:rFonts w:ascii="Times New Roman" w:hAnsi="Times New Roman"/>
            <w:color w:val="17365D"/>
            <w:spacing w:val="-2"/>
          </w:rPr>
          <w:delText xml:space="preserve">, </w:delText>
        </w:r>
        <w:r w:rsidR="00CE3D48" w:rsidRPr="00F104E8" w:rsidDel="006E75A7">
          <w:rPr>
            <w:rFonts w:ascii="Times New Roman" w:hAnsi="Times New Roman"/>
            <w:color w:val="17365D"/>
          </w:rPr>
          <w:delText>a Presiding Officer of any panel or other members of the Board of Review, the LSC shall have in place reasonable written and published rules consistent with the laws of the state of incorporation of the LSC to determine when such membership on the Board of Review becomes vacant or a Chair, Presiding Officer or member becomes incapacitated.  The determination as to when the Chair is temporarily incapacitated shall be made, where the circumstances permit, by the Chair and otherwise shall be within the discretion of the Board of Review, subject to any subsequent action of the House of Delegates.</w:delText>
        </w:r>
      </w:del>
    </w:p>
    <w:p w:rsidR="002E68B4" w:rsidRPr="00F104E8"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del w:id="244" w:author="John Morse" w:date="2014-09-22T19:48:00Z"/>
          <w:rFonts w:ascii="Times New Roman" w:hAnsi="Times New Roman"/>
          <w:color w:val="17365D"/>
          <w:spacing w:val="-2"/>
        </w:rPr>
      </w:pPr>
      <w:del w:id="245" w:author="John Morse" w:date="2014-09-22T19:48:00Z">
        <w:r w:rsidRPr="00F104E8" w:rsidDel="006E75A7">
          <w:rPr>
            <w:rFonts w:ascii="Times New Roman" w:hAnsi="Times New Roman"/>
            <w:color w:val="17365D"/>
            <w:spacing w:val="-2"/>
          </w:rPr>
          <w:tab/>
        </w:r>
        <w:r w:rsidRPr="00F104E8" w:rsidDel="006E75A7">
          <w:rPr>
            <w:rFonts w:ascii="Times New Roman" w:hAnsi="Times New Roman"/>
            <w:color w:val="17365D"/>
            <w:spacing w:val="-2"/>
          </w:rPr>
          <w:tab/>
        </w:r>
        <w:r w:rsidR="00686D93" w:rsidRPr="00F104E8" w:rsidDel="006E75A7">
          <w:rPr>
            <w:rFonts w:ascii="Times New Roman" w:hAnsi="Times New Roman"/>
            <w:color w:val="17365D"/>
            <w:spacing w:val="-2"/>
          </w:rPr>
          <w:fldChar w:fldCharType="begin"/>
        </w:r>
        <w:r w:rsidRPr="00F104E8" w:rsidDel="006E75A7">
          <w:rPr>
            <w:rFonts w:ascii="Times New Roman" w:hAnsi="Times New Roman"/>
            <w:color w:val="17365D"/>
            <w:spacing w:val="-2"/>
          </w:rPr>
          <w:delInstrText xml:space="preserve">PRIVATE </w:delInstrText>
        </w:r>
        <w:r w:rsidR="00686D93" w:rsidRPr="00F104E8" w:rsidDel="006E75A7">
          <w:rPr>
            <w:rFonts w:ascii="Times New Roman" w:hAnsi="Times New Roman"/>
            <w:color w:val="17365D"/>
            <w:spacing w:val="-2"/>
          </w:rPr>
          <w:fldChar w:fldCharType="end"/>
        </w:r>
        <w:r w:rsidR="00686D93" w:rsidRPr="00F104E8" w:rsidDel="006E75A7">
          <w:rPr>
            <w:rFonts w:ascii="Times New Roman" w:hAnsi="Times New Roman"/>
            <w:color w:val="17365D"/>
            <w:spacing w:val="-2"/>
          </w:rPr>
          <w:fldChar w:fldCharType="begin"/>
        </w:r>
        <w:r w:rsidRPr="00F104E8" w:rsidDel="006E75A7">
          <w:rPr>
            <w:rFonts w:ascii="Times New Roman" w:hAnsi="Times New Roman"/>
            <w:color w:val="17365D"/>
            <w:spacing w:val="-2"/>
          </w:rPr>
          <w:delInstrText xml:space="preserve">PRIVATE </w:delInstrText>
        </w:r>
        <w:r w:rsidR="00686D93" w:rsidRPr="00F104E8" w:rsidDel="006E75A7">
          <w:rPr>
            <w:rFonts w:ascii="Times New Roman" w:hAnsi="Times New Roman"/>
            <w:color w:val="17365D"/>
            <w:spacing w:val="-2"/>
          </w:rPr>
          <w:fldChar w:fldCharType="end"/>
        </w:r>
      </w:del>
    </w:p>
    <w:p w:rsidR="002E68B4" w:rsidRPr="00F104E8"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del w:id="246" w:author="John Morse" w:date="2014-09-22T19:48:00Z"/>
          <w:rFonts w:ascii="Times New Roman" w:hAnsi="Times New Roman"/>
          <w:color w:val="17365D"/>
          <w:spacing w:val="-2"/>
        </w:rPr>
      </w:pPr>
      <w:del w:id="247" w:author="John Morse" w:date="2014-09-22T19:48:00Z">
        <w:r w:rsidRPr="00F104E8" w:rsidDel="006E75A7">
          <w:rPr>
            <w:rFonts w:ascii="Times New Roman" w:hAnsi="Times New Roman"/>
            <w:color w:val="17365D"/>
            <w:spacing w:val="-2"/>
          </w:rPr>
          <w:tab/>
        </w:r>
        <w:r w:rsidR="00686D93" w:rsidRPr="00F104E8" w:rsidDel="006E75A7">
          <w:rPr>
            <w:rFonts w:ascii="Times New Roman" w:hAnsi="Times New Roman"/>
            <w:color w:val="17365D"/>
            <w:spacing w:val="-2"/>
          </w:rPr>
          <w:fldChar w:fldCharType="begin"/>
        </w:r>
        <w:r w:rsidRPr="00F104E8" w:rsidDel="006E75A7">
          <w:rPr>
            <w:rFonts w:ascii="Times New Roman" w:hAnsi="Times New Roman"/>
            <w:color w:val="17365D"/>
            <w:spacing w:val="-2"/>
          </w:rPr>
          <w:delInstrText xml:space="preserve">PRIVATE </w:delInstrText>
        </w:r>
        <w:r w:rsidR="00686D93" w:rsidRPr="00F104E8" w:rsidDel="006E75A7">
          <w:rPr>
            <w:rFonts w:ascii="Times New Roman" w:hAnsi="Times New Roman"/>
            <w:color w:val="17365D"/>
            <w:spacing w:val="-2"/>
          </w:rPr>
          <w:fldChar w:fldCharType="end"/>
        </w:r>
        <w:r w:rsidRPr="00F104E8" w:rsidDel="006E75A7">
          <w:rPr>
            <w:rFonts w:ascii="Times New Roman" w:hAnsi="Times New Roman"/>
            <w:color w:val="17365D"/>
            <w:spacing w:val="-2"/>
          </w:rPr>
          <w:delText>.10</w:delText>
        </w:r>
        <w:r w:rsidRPr="00F104E8" w:rsidDel="006E75A7">
          <w:rPr>
            <w:rFonts w:ascii="Times New Roman" w:hAnsi="Times New Roman"/>
            <w:smallCaps/>
            <w:color w:val="17365D"/>
            <w:spacing w:val="-2"/>
          </w:rPr>
          <w:tab/>
          <w:delText>Substitutions for Members</w:delText>
        </w:r>
        <w:r w:rsidR="00686D93" w:rsidRPr="00F104E8" w:rsidDel="006E75A7">
          <w:rPr>
            <w:rFonts w:ascii="Times New Roman" w:hAnsi="Times New Roman"/>
            <w:smallCaps/>
            <w:color w:val="17365D"/>
            <w:spacing w:val="-2"/>
          </w:rPr>
          <w:fldChar w:fldCharType="begin"/>
        </w:r>
        <w:r w:rsidRPr="00F104E8" w:rsidDel="006E75A7">
          <w:rPr>
            <w:rFonts w:ascii="Times New Roman" w:hAnsi="Times New Roman"/>
            <w:color w:val="17365D"/>
            <w:spacing w:val="-2"/>
          </w:rPr>
          <w:delInstrText>tc  \l 3 ".10</w:delInstrText>
        </w:r>
        <w:r w:rsidRPr="00F104E8" w:rsidDel="006E75A7">
          <w:rPr>
            <w:rFonts w:ascii="Times New Roman" w:hAnsi="Times New Roman"/>
            <w:smallCaps/>
            <w:color w:val="17365D"/>
            <w:spacing w:val="-2"/>
          </w:rPr>
          <w:tab/>
          <w:delInstrText>Substitutions for Members</w:delInstrText>
        </w:r>
        <w:r w:rsidRPr="00F104E8" w:rsidDel="006E75A7">
          <w:rPr>
            <w:rFonts w:ascii="Times New Roman" w:hAnsi="Times New Roman"/>
            <w:color w:val="17365D"/>
            <w:spacing w:val="-2"/>
          </w:rPr>
          <w:delInstrText>"</w:delInstrText>
        </w:r>
        <w:r w:rsidR="00686D93" w:rsidRPr="00F104E8" w:rsidDel="006E75A7">
          <w:rPr>
            <w:rFonts w:ascii="Times New Roman" w:hAnsi="Times New Roman"/>
            <w:smallCaps/>
            <w:color w:val="17365D"/>
            <w:spacing w:val="-2"/>
          </w:rPr>
          <w:fldChar w:fldCharType="end"/>
        </w:r>
        <w:bookmarkStart w:id="248" w:name="SUBSTITUTIONS"/>
        <w:bookmarkEnd w:id="248"/>
        <w:r w:rsidRPr="00F104E8" w:rsidDel="006E75A7">
          <w:rPr>
            <w:rFonts w:ascii="Times New Roman" w:hAnsi="Times New Roman"/>
            <w:color w:val="17365D"/>
            <w:spacing w:val="-2"/>
          </w:rPr>
          <w:delText xml:space="preserve"> - In the event that a member of the Board of Review or a Presiding Officer is unable or unwilling to promptly act for any reason, recuses herself or himself or is disqualified in any particular circumstance, the </w:delText>
        </w:r>
        <w:r w:rsidR="00AE3A5F" w:rsidRPr="00F104E8" w:rsidDel="006E75A7">
          <w:rPr>
            <w:rFonts w:ascii="Times New Roman" w:hAnsi="Times New Roman"/>
            <w:color w:val="17365D"/>
            <w:spacing w:val="-2"/>
          </w:rPr>
          <w:delText>Chair</w:delText>
        </w:r>
        <w:r w:rsidRPr="00F104E8" w:rsidDel="006E75A7">
          <w:rPr>
            <w:rFonts w:ascii="Times New Roman" w:hAnsi="Times New Roman"/>
            <w:color w:val="17365D"/>
            <w:spacing w:val="-2"/>
          </w:rPr>
          <w:delText xml:space="preserve"> (or, if the person so unable or unwilling to act or recused or disqualified is the </w:delText>
        </w:r>
        <w:r w:rsidR="00AE3A5F" w:rsidRPr="00F104E8" w:rsidDel="006E75A7">
          <w:rPr>
            <w:rFonts w:ascii="Times New Roman" w:hAnsi="Times New Roman"/>
            <w:color w:val="17365D"/>
            <w:spacing w:val="-2"/>
          </w:rPr>
          <w:delText>Chair</w:delText>
        </w:r>
        <w:r w:rsidRPr="00F104E8" w:rsidDel="006E75A7">
          <w:rPr>
            <w:rFonts w:ascii="Times New Roman" w:hAnsi="Times New Roman"/>
            <w:color w:val="17365D"/>
            <w:spacing w:val="-2"/>
          </w:rPr>
          <w:delText xml:space="preserve">, the </w:delText>
        </w:r>
        <w:r w:rsidR="008A6559" w:rsidRPr="00F104E8" w:rsidDel="006E75A7">
          <w:rPr>
            <w:rFonts w:ascii="Times New Roman" w:hAnsi="Times New Roman"/>
            <w:color w:val="17365D"/>
            <w:spacing w:val="-2"/>
          </w:rPr>
          <w:delText>Vice Chair</w:delText>
        </w:r>
        <w:r w:rsidRPr="00F104E8" w:rsidDel="006E75A7">
          <w:rPr>
            <w:rFonts w:ascii="Times New Roman" w:hAnsi="Times New Roman"/>
            <w:color w:val="17365D"/>
            <w:spacing w:val="-2"/>
          </w:rPr>
          <w:delText xml:space="preserve">; or failing that, the General </w:delText>
        </w:r>
        <w:r w:rsidR="00AE3A5F" w:rsidRPr="00F104E8" w:rsidDel="006E75A7">
          <w:rPr>
            <w:rFonts w:ascii="Times New Roman" w:hAnsi="Times New Roman"/>
            <w:color w:val="17365D"/>
            <w:spacing w:val="-2"/>
          </w:rPr>
          <w:delText>Chair</w:delText>
        </w:r>
        <w:r w:rsidRPr="00F104E8" w:rsidDel="006E75A7">
          <w:rPr>
            <w:rFonts w:ascii="Times New Roman" w:hAnsi="Times New Roman"/>
            <w:color w:val="17365D"/>
            <w:spacing w:val="-2"/>
          </w:rPr>
          <w:delText xml:space="preserve">) shall appoint another </w:delText>
        </w:r>
        <w:r w:rsidRPr="00F104E8" w:rsidDel="006E75A7">
          <w:rPr>
            <w:rFonts w:ascii="Times New Roman" w:hAnsi="Times New Roman"/>
            <w:i/>
            <w:color w:val="17365D"/>
            <w:spacing w:val="-2"/>
          </w:rPr>
          <w:delText>regular</w:delText>
        </w:r>
        <w:r w:rsidRPr="00F104E8" w:rsidDel="006E75A7">
          <w:rPr>
            <w:rFonts w:ascii="Times New Roman" w:hAnsi="Times New Roman"/>
            <w:color w:val="17365D"/>
            <w:spacing w:val="-2"/>
          </w:rPr>
          <w:delText xml:space="preserve"> member </w:delText>
        </w:r>
        <w:r w:rsidRPr="00F104E8" w:rsidDel="006E75A7">
          <w:rPr>
            <w:rFonts w:ascii="Times New Roman" w:hAnsi="Times New Roman"/>
            <w:i/>
            <w:color w:val="17365D"/>
            <w:spacing w:val="-2"/>
          </w:rPr>
          <w:delText>or one of the alternate members</w:delText>
        </w:r>
        <w:r w:rsidRPr="00F104E8" w:rsidDel="006E75A7">
          <w:rPr>
            <w:rFonts w:ascii="Times New Roman" w:hAnsi="Times New Roman"/>
            <w:color w:val="17365D"/>
            <w:spacing w:val="-2"/>
          </w:rPr>
          <w:delText xml:space="preserve"> or, if none of the </w:delText>
        </w:r>
        <w:r w:rsidRPr="00F104E8" w:rsidDel="006E75A7">
          <w:rPr>
            <w:rFonts w:ascii="Times New Roman" w:hAnsi="Times New Roman"/>
            <w:i/>
            <w:color w:val="17365D"/>
            <w:spacing w:val="-2"/>
          </w:rPr>
          <w:delText>alternate or regular</w:delText>
        </w:r>
        <w:r w:rsidRPr="00F104E8" w:rsidDel="006E75A7">
          <w:rPr>
            <w:rFonts w:ascii="Times New Roman" w:hAnsi="Times New Roman"/>
            <w:color w:val="17365D"/>
            <w:spacing w:val="-2"/>
          </w:rPr>
          <w:delText xml:space="preserve"> members is available, a disinterested Individual Member to act in the member</w:delText>
        </w:r>
        <w:r w:rsidR="00833B85" w:rsidRPr="00F104E8" w:rsidDel="006E75A7">
          <w:rPr>
            <w:rFonts w:ascii="Times New Roman" w:hAnsi="Times New Roman"/>
            <w:color w:val="17365D"/>
            <w:spacing w:val="-2"/>
          </w:rPr>
          <w:delText>’</w:delText>
        </w:r>
        <w:r w:rsidRPr="00F104E8" w:rsidDel="006E75A7">
          <w:rPr>
            <w:rFonts w:ascii="Times New Roman" w:hAnsi="Times New Roman"/>
            <w:color w:val="17365D"/>
            <w:spacing w:val="-2"/>
          </w:rPr>
          <w:delText>s place and stead in respect of that circumstance.</w:delText>
        </w:r>
      </w:del>
    </w:p>
    <w:p w:rsidR="002E68B4" w:rsidRPr="00F104E8" w:rsidDel="006E75A7" w:rsidRDefault="00686D93"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del w:id="249" w:author="John Morse" w:date="2014-09-22T19:48:00Z"/>
          <w:rFonts w:ascii="Times New Roman" w:hAnsi="Times New Roman"/>
          <w:color w:val="17365D"/>
          <w:spacing w:val="-2"/>
        </w:rPr>
      </w:pPr>
      <w:del w:id="250" w:author="John Morse" w:date="2014-09-22T19:48:00Z">
        <w:r w:rsidRPr="00F104E8" w:rsidDel="006E75A7">
          <w:rPr>
            <w:rFonts w:ascii="Times New Roman" w:hAnsi="Times New Roman"/>
            <w:color w:val="17365D"/>
            <w:spacing w:val="-2"/>
          </w:rPr>
          <w:fldChar w:fldCharType="begin"/>
        </w:r>
        <w:r w:rsidR="002E68B4" w:rsidRPr="00F104E8" w:rsidDel="006E75A7">
          <w:rPr>
            <w:rFonts w:ascii="Times New Roman" w:hAnsi="Times New Roman"/>
            <w:color w:val="17365D"/>
            <w:spacing w:val="-2"/>
          </w:rPr>
          <w:delInstrText xml:space="preserve">PRIVATE </w:delInstrText>
        </w:r>
        <w:r w:rsidRPr="00F104E8" w:rsidDel="006E75A7">
          <w:rPr>
            <w:rFonts w:ascii="Times New Roman" w:hAnsi="Times New Roman"/>
            <w:color w:val="17365D"/>
            <w:spacing w:val="-2"/>
          </w:rPr>
          <w:fldChar w:fldCharType="end"/>
        </w:r>
        <w:bookmarkStart w:id="251" w:name="TIME_EXTENSION_GENERALLY"/>
        <w:bookmarkEnd w:id="251"/>
      </w:del>
    </w:p>
    <w:p w:rsidR="002E68B4" w:rsidRPr="00F104E8"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del w:id="252" w:author="John Morse" w:date="2014-09-22T19:48:00Z"/>
          <w:rFonts w:ascii="Times New Roman" w:hAnsi="Times New Roman"/>
          <w:color w:val="17365D"/>
          <w:spacing w:val="-2"/>
        </w:rPr>
      </w:pPr>
      <w:del w:id="253" w:author="John Morse" w:date="2014-09-22T19:48:00Z">
        <w:r w:rsidRPr="00F104E8" w:rsidDel="006E75A7">
          <w:rPr>
            <w:rFonts w:ascii="Times New Roman" w:hAnsi="Times New Roman"/>
            <w:color w:val="17365D"/>
            <w:spacing w:val="-2"/>
          </w:rPr>
          <w:tab/>
        </w:r>
        <w:r w:rsidR="00686D93" w:rsidRPr="00F104E8" w:rsidDel="006E75A7">
          <w:rPr>
            <w:rFonts w:ascii="Times New Roman" w:hAnsi="Times New Roman"/>
            <w:color w:val="17365D"/>
            <w:spacing w:val="-2"/>
          </w:rPr>
          <w:fldChar w:fldCharType="begin"/>
        </w:r>
        <w:r w:rsidRPr="00F104E8" w:rsidDel="006E75A7">
          <w:rPr>
            <w:rFonts w:ascii="Times New Roman" w:hAnsi="Times New Roman"/>
            <w:color w:val="17365D"/>
            <w:spacing w:val="-2"/>
          </w:rPr>
          <w:delInstrText xml:space="preserve">PRIVATE </w:delInstrText>
        </w:r>
        <w:r w:rsidR="00686D93" w:rsidRPr="00F104E8" w:rsidDel="006E75A7">
          <w:rPr>
            <w:rFonts w:ascii="Times New Roman" w:hAnsi="Times New Roman"/>
            <w:color w:val="17365D"/>
            <w:spacing w:val="-2"/>
          </w:rPr>
          <w:fldChar w:fldCharType="end"/>
        </w:r>
        <w:r w:rsidRPr="00F104E8" w:rsidDel="006E75A7">
          <w:rPr>
            <w:rFonts w:ascii="Times New Roman" w:hAnsi="Times New Roman"/>
            <w:color w:val="17365D"/>
            <w:spacing w:val="-2"/>
          </w:rPr>
          <w:delText>.</w:delText>
        </w:r>
        <w:r w:rsidR="00CE3D48" w:rsidRPr="00F104E8" w:rsidDel="006E75A7">
          <w:rPr>
            <w:rFonts w:ascii="Times New Roman" w:hAnsi="Times New Roman"/>
            <w:color w:val="17365D"/>
            <w:spacing w:val="-2"/>
          </w:rPr>
          <w:delText>11</w:delText>
        </w:r>
        <w:r w:rsidRPr="00F104E8" w:rsidDel="006E75A7">
          <w:rPr>
            <w:rFonts w:ascii="Times New Roman" w:hAnsi="Times New Roman"/>
            <w:smallCaps/>
            <w:color w:val="17365D"/>
            <w:spacing w:val="-2"/>
          </w:rPr>
          <w:tab/>
          <w:delText>Advice; Attorney as Presiding Officer</w:delText>
        </w:r>
        <w:r w:rsidR="00686D93" w:rsidRPr="00F104E8" w:rsidDel="006E75A7">
          <w:rPr>
            <w:rFonts w:ascii="Times New Roman" w:hAnsi="Times New Roman"/>
            <w:smallCaps/>
            <w:color w:val="17365D"/>
            <w:spacing w:val="-2"/>
          </w:rPr>
          <w:fldChar w:fldCharType="begin"/>
        </w:r>
        <w:r w:rsidRPr="00F104E8" w:rsidDel="006E75A7">
          <w:rPr>
            <w:rFonts w:ascii="Times New Roman" w:hAnsi="Times New Roman"/>
            <w:color w:val="17365D"/>
            <w:spacing w:val="-2"/>
          </w:rPr>
          <w:delInstrText>tc  \l 3 ".12</w:delInstrText>
        </w:r>
        <w:r w:rsidRPr="00F104E8" w:rsidDel="006E75A7">
          <w:rPr>
            <w:rFonts w:ascii="Times New Roman" w:hAnsi="Times New Roman"/>
            <w:smallCaps/>
            <w:color w:val="17365D"/>
            <w:spacing w:val="-2"/>
          </w:rPr>
          <w:tab/>
          <w:delInstrText>Advice; Attorney as Presiding Officer</w:delInstrText>
        </w:r>
        <w:r w:rsidRPr="00F104E8" w:rsidDel="006E75A7">
          <w:rPr>
            <w:rFonts w:ascii="Times New Roman" w:hAnsi="Times New Roman"/>
            <w:color w:val="17365D"/>
            <w:spacing w:val="-2"/>
          </w:rPr>
          <w:delInstrText>"</w:delInstrText>
        </w:r>
        <w:r w:rsidR="00686D93" w:rsidRPr="00F104E8" w:rsidDel="006E75A7">
          <w:rPr>
            <w:rFonts w:ascii="Times New Roman" w:hAnsi="Times New Roman"/>
            <w:smallCaps/>
            <w:color w:val="17365D"/>
            <w:spacing w:val="-2"/>
          </w:rPr>
          <w:fldChar w:fldCharType="end"/>
        </w:r>
        <w:bookmarkStart w:id="254" w:name="ATTORNEY"/>
        <w:bookmarkEnd w:id="254"/>
        <w:r w:rsidRPr="00F104E8" w:rsidDel="006E75A7">
          <w:rPr>
            <w:rFonts w:ascii="Times New Roman" w:hAnsi="Times New Roman"/>
            <w:color w:val="17365D"/>
            <w:spacing w:val="-2"/>
          </w:rPr>
          <w:delText xml:space="preserve"> - </w:delText>
        </w:r>
      </w:del>
    </w:p>
    <w:p w:rsidR="002E68B4" w:rsidRPr="00F104E8"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del w:id="255" w:author="John Morse" w:date="2014-09-22T19:48:00Z"/>
          <w:rFonts w:ascii="Times New Roman" w:hAnsi="Times New Roman"/>
          <w:color w:val="17365D"/>
          <w:spacing w:val="-2"/>
        </w:rPr>
      </w:pPr>
    </w:p>
    <w:p w:rsidR="002E68B4" w:rsidRPr="00F104E8"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del w:id="256" w:author="John Morse" w:date="2014-09-22T19:48:00Z"/>
          <w:rFonts w:ascii="Times New Roman" w:hAnsi="Times New Roman"/>
          <w:color w:val="17365D"/>
          <w:spacing w:val="-2"/>
        </w:rPr>
      </w:pPr>
      <w:del w:id="257" w:author="John Morse" w:date="2014-09-22T19:48:00Z">
        <w:r w:rsidRPr="00F104E8" w:rsidDel="006E75A7">
          <w:rPr>
            <w:rFonts w:ascii="Times New Roman" w:hAnsi="Times New Roman"/>
            <w:color w:val="17365D"/>
            <w:spacing w:val="-2"/>
          </w:rPr>
          <w:tab/>
        </w:r>
        <w:r w:rsidRPr="00F104E8" w:rsidDel="006E75A7">
          <w:rPr>
            <w:rFonts w:ascii="Times New Roman" w:hAnsi="Times New Roman"/>
            <w:color w:val="17365D"/>
            <w:spacing w:val="-2"/>
          </w:rPr>
          <w:tab/>
        </w:r>
        <w:r w:rsidR="00686D93" w:rsidRPr="00F104E8" w:rsidDel="006E75A7">
          <w:rPr>
            <w:rFonts w:ascii="Times New Roman" w:hAnsi="Times New Roman"/>
            <w:color w:val="17365D"/>
            <w:spacing w:val="-2"/>
          </w:rPr>
          <w:fldChar w:fldCharType="begin"/>
        </w:r>
        <w:r w:rsidRPr="00F104E8" w:rsidDel="006E75A7">
          <w:rPr>
            <w:rFonts w:ascii="Times New Roman" w:hAnsi="Times New Roman"/>
            <w:color w:val="17365D"/>
            <w:spacing w:val="-2"/>
          </w:rPr>
          <w:delInstrText xml:space="preserve">PRIVATE </w:delInstrText>
        </w:r>
        <w:r w:rsidR="00686D93" w:rsidRPr="00F104E8" w:rsidDel="006E75A7">
          <w:rPr>
            <w:rFonts w:ascii="Times New Roman" w:hAnsi="Times New Roman"/>
            <w:color w:val="17365D"/>
            <w:spacing w:val="-2"/>
          </w:rPr>
          <w:fldChar w:fldCharType="end"/>
        </w:r>
        <w:r w:rsidRPr="00F104E8" w:rsidDel="006E75A7">
          <w:rPr>
            <w:rFonts w:ascii="Times New Roman" w:hAnsi="Times New Roman"/>
            <w:color w:val="17365D"/>
            <w:spacing w:val="-2"/>
          </w:rPr>
          <w:delText>A</w:delText>
        </w:r>
        <w:r w:rsidR="00F6069A" w:rsidRPr="00F104E8" w:rsidDel="006E75A7">
          <w:rPr>
            <w:rFonts w:ascii="Times New Roman" w:hAnsi="Times New Roman"/>
            <w:color w:val="17365D"/>
            <w:spacing w:val="-2"/>
          </w:rPr>
          <w:delText>.</w:delText>
        </w:r>
        <w:r w:rsidRPr="00F104E8" w:rsidDel="006E75A7">
          <w:rPr>
            <w:rFonts w:ascii="Times New Roman" w:hAnsi="Times New Roman"/>
            <w:color w:val="17365D"/>
            <w:spacing w:val="-2"/>
          </w:rPr>
          <w:tab/>
          <w:delText>Legal and Other Advice</w:delText>
        </w:r>
        <w:r w:rsidR="00686D93" w:rsidRPr="00F104E8" w:rsidDel="006E75A7">
          <w:rPr>
            <w:rFonts w:ascii="Times New Roman" w:hAnsi="Times New Roman"/>
            <w:color w:val="17365D"/>
            <w:spacing w:val="-2"/>
          </w:rPr>
          <w:fldChar w:fldCharType="begin"/>
        </w:r>
        <w:r w:rsidRPr="00F104E8" w:rsidDel="006E75A7">
          <w:rPr>
            <w:rFonts w:ascii="Times New Roman" w:hAnsi="Times New Roman"/>
            <w:color w:val="17365D"/>
            <w:spacing w:val="-2"/>
          </w:rPr>
          <w:delInstrText>tc  \l 4 "A</w:delInstrText>
        </w:r>
        <w:r w:rsidRPr="00F104E8" w:rsidDel="006E75A7">
          <w:rPr>
            <w:rFonts w:ascii="Times New Roman" w:hAnsi="Times New Roman"/>
            <w:color w:val="17365D"/>
            <w:spacing w:val="-2"/>
          </w:rPr>
          <w:tab/>
          <w:delInstrText>Legal and Other Advice"</w:delInstrText>
        </w:r>
        <w:r w:rsidR="00686D93" w:rsidRPr="00F104E8" w:rsidDel="006E75A7">
          <w:rPr>
            <w:rFonts w:ascii="Times New Roman" w:hAnsi="Times New Roman"/>
            <w:color w:val="17365D"/>
            <w:spacing w:val="-2"/>
          </w:rPr>
          <w:fldChar w:fldCharType="end"/>
        </w:r>
        <w:bookmarkStart w:id="258" w:name="ADVICE"/>
        <w:bookmarkEnd w:id="258"/>
        <w:r w:rsidRPr="00F104E8" w:rsidDel="006E75A7">
          <w:rPr>
            <w:rFonts w:ascii="Times New Roman" w:hAnsi="Times New Roman"/>
            <w:color w:val="17365D"/>
            <w:spacing w:val="-2"/>
          </w:rPr>
          <w:delText xml:space="preserve"> - Where appropriate or helpful, the </w:delText>
        </w:r>
        <w:r w:rsidR="00AE3A5F" w:rsidRPr="00F104E8" w:rsidDel="006E75A7">
          <w:rPr>
            <w:rFonts w:ascii="Times New Roman" w:hAnsi="Times New Roman"/>
            <w:color w:val="17365D"/>
            <w:spacing w:val="-2"/>
          </w:rPr>
          <w:delText>Chair</w:delText>
        </w:r>
        <w:r w:rsidRPr="00F104E8" w:rsidDel="006E75A7">
          <w:rPr>
            <w:rFonts w:ascii="Times New Roman" w:hAnsi="Times New Roman"/>
            <w:color w:val="17365D"/>
            <w:spacing w:val="-2"/>
          </w:rPr>
          <w:delText xml:space="preserve"> or Presiding Officer may consult the </w:delText>
        </w:r>
        <w:r w:rsidR="00FC27F5" w:rsidRPr="00F104E8" w:rsidDel="006E75A7">
          <w:rPr>
            <w:rFonts w:ascii="Times New Roman" w:hAnsi="Times New Roman"/>
            <w:color w:val="17365D"/>
            <w:spacing w:val="-2"/>
          </w:rPr>
          <w:delText>USA Swimming</w:delText>
        </w:r>
        <w:r w:rsidRPr="00F104E8" w:rsidDel="006E75A7">
          <w:rPr>
            <w:rFonts w:ascii="Times New Roman" w:hAnsi="Times New Roman"/>
            <w:color w:val="17365D"/>
            <w:spacing w:val="-2"/>
          </w:rPr>
          <w:delText xml:space="preserve"> General Counsel, the Chair of the </w:delText>
        </w:r>
        <w:r w:rsidR="00FC27F5" w:rsidRPr="00F104E8" w:rsidDel="006E75A7">
          <w:rPr>
            <w:rFonts w:ascii="Times New Roman" w:hAnsi="Times New Roman"/>
            <w:color w:val="17365D"/>
            <w:spacing w:val="-2"/>
          </w:rPr>
          <w:delText>USA Swimming</w:delText>
        </w:r>
        <w:r w:rsidRPr="00F104E8" w:rsidDel="006E75A7">
          <w:rPr>
            <w:rFonts w:ascii="Times New Roman" w:hAnsi="Times New Roman"/>
            <w:color w:val="17365D"/>
            <w:spacing w:val="-2"/>
          </w:rPr>
          <w:delText xml:space="preserve"> Rules or Officials Committees or of the Bylaws Subcommittee or an attorney (who need not be a member of XXSI, </w:delText>
        </w:r>
        <w:r w:rsidR="00FC27F5" w:rsidRPr="00F104E8" w:rsidDel="006E75A7">
          <w:rPr>
            <w:rFonts w:ascii="Times New Roman" w:hAnsi="Times New Roman"/>
            <w:color w:val="17365D"/>
            <w:spacing w:val="-2"/>
          </w:rPr>
          <w:delText>USA Swimming</w:delText>
        </w:r>
        <w:r w:rsidRPr="00F104E8" w:rsidDel="006E75A7">
          <w:rPr>
            <w:rFonts w:ascii="Times New Roman" w:hAnsi="Times New Roman"/>
            <w:color w:val="17365D"/>
            <w:spacing w:val="-2"/>
          </w:rPr>
          <w:delText xml:space="preserve"> or the Board of Review) retained by the Board of Review or the </w:delText>
        </w:r>
        <w:r w:rsidR="00AE3A5F" w:rsidRPr="00F104E8" w:rsidDel="006E75A7">
          <w:rPr>
            <w:rFonts w:ascii="Times New Roman" w:hAnsi="Times New Roman"/>
            <w:color w:val="17365D"/>
            <w:spacing w:val="-2"/>
          </w:rPr>
          <w:delText>Chair</w:delText>
        </w:r>
        <w:r w:rsidRPr="00F104E8" w:rsidDel="006E75A7">
          <w:rPr>
            <w:rFonts w:ascii="Times New Roman" w:hAnsi="Times New Roman"/>
            <w:color w:val="17365D"/>
            <w:spacing w:val="-2"/>
          </w:rPr>
          <w:delText xml:space="preserve"> regarding any issue raised by a proceeding.</w:delText>
        </w:r>
      </w:del>
    </w:p>
    <w:p w:rsidR="002E68B4" w:rsidRPr="00F104E8"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del w:id="259" w:author="John Morse" w:date="2014-09-22T19:48:00Z"/>
          <w:rFonts w:ascii="Times New Roman" w:hAnsi="Times New Roman"/>
          <w:color w:val="17365D"/>
          <w:spacing w:val="-2"/>
        </w:rPr>
      </w:pPr>
    </w:p>
    <w:p w:rsidR="002E68B4" w:rsidRPr="00F104E8"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del w:id="260" w:author="John Morse" w:date="2014-09-22T19:48:00Z"/>
          <w:rFonts w:ascii="Times New Roman" w:hAnsi="Times New Roman"/>
          <w:color w:val="17365D"/>
          <w:spacing w:val="-2"/>
        </w:rPr>
      </w:pPr>
      <w:del w:id="261" w:author="John Morse" w:date="2014-09-22T19:48:00Z">
        <w:r w:rsidRPr="00F104E8" w:rsidDel="006E75A7">
          <w:rPr>
            <w:rFonts w:ascii="Times New Roman" w:hAnsi="Times New Roman"/>
            <w:color w:val="17365D"/>
            <w:spacing w:val="-2"/>
          </w:rPr>
          <w:tab/>
        </w:r>
        <w:r w:rsidRPr="00F104E8" w:rsidDel="006E75A7">
          <w:rPr>
            <w:rFonts w:ascii="Times New Roman" w:hAnsi="Times New Roman"/>
            <w:color w:val="17365D"/>
            <w:spacing w:val="-2"/>
          </w:rPr>
          <w:tab/>
        </w:r>
        <w:r w:rsidR="00686D93" w:rsidRPr="00F104E8" w:rsidDel="006E75A7">
          <w:rPr>
            <w:rFonts w:ascii="Times New Roman" w:hAnsi="Times New Roman"/>
            <w:color w:val="17365D"/>
            <w:spacing w:val="-2"/>
          </w:rPr>
          <w:fldChar w:fldCharType="begin"/>
        </w:r>
        <w:r w:rsidRPr="00F104E8" w:rsidDel="006E75A7">
          <w:rPr>
            <w:rFonts w:ascii="Times New Roman" w:hAnsi="Times New Roman"/>
            <w:color w:val="17365D"/>
            <w:spacing w:val="-2"/>
          </w:rPr>
          <w:delInstrText xml:space="preserve">PRIVATE </w:delInstrText>
        </w:r>
        <w:r w:rsidR="00686D93" w:rsidRPr="00F104E8" w:rsidDel="006E75A7">
          <w:rPr>
            <w:rFonts w:ascii="Times New Roman" w:hAnsi="Times New Roman"/>
            <w:color w:val="17365D"/>
            <w:spacing w:val="-2"/>
          </w:rPr>
          <w:fldChar w:fldCharType="end"/>
        </w:r>
        <w:r w:rsidRPr="00F104E8" w:rsidDel="006E75A7">
          <w:rPr>
            <w:rFonts w:ascii="Times New Roman" w:hAnsi="Times New Roman"/>
            <w:color w:val="17365D"/>
            <w:spacing w:val="-2"/>
          </w:rPr>
          <w:delText>B</w:delText>
        </w:r>
        <w:r w:rsidR="00F6069A" w:rsidRPr="00F104E8" w:rsidDel="006E75A7">
          <w:rPr>
            <w:rFonts w:ascii="Times New Roman" w:hAnsi="Times New Roman"/>
            <w:color w:val="17365D"/>
            <w:spacing w:val="-2"/>
          </w:rPr>
          <w:delText>.</w:delText>
        </w:r>
        <w:r w:rsidRPr="00F104E8" w:rsidDel="006E75A7">
          <w:rPr>
            <w:rFonts w:ascii="Times New Roman" w:hAnsi="Times New Roman"/>
            <w:color w:val="17365D"/>
            <w:spacing w:val="-2"/>
          </w:rPr>
          <w:tab/>
          <w:delText>Attorney as Presiding Officer</w:delText>
        </w:r>
        <w:r w:rsidR="00686D93" w:rsidRPr="00F104E8" w:rsidDel="006E75A7">
          <w:rPr>
            <w:rFonts w:ascii="Times New Roman" w:hAnsi="Times New Roman"/>
            <w:color w:val="17365D"/>
            <w:spacing w:val="-2"/>
          </w:rPr>
          <w:fldChar w:fldCharType="begin"/>
        </w:r>
        <w:r w:rsidRPr="00F104E8" w:rsidDel="006E75A7">
          <w:rPr>
            <w:rFonts w:ascii="Times New Roman" w:hAnsi="Times New Roman"/>
            <w:color w:val="17365D"/>
            <w:spacing w:val="-2"/>
          </w:rPr>
          <w:delInstrText>tc  \l 4 "B</w:delInstrText>
        </w:r>
        <w:r w:rsidRPr="00F104E8" w:rsidDel="006E75A7">
          <w:rPr>
            <w:rFonts w:ascii="Times New Roman" w:hAnsi="Times New Roman"/>
            <w:color w:val="17365D"/>
            <w:spacing w:val="-2"/>
          </w:rPr>
          <w:tab/>
          <w:delInstrText>Attorney as Presiding Officer"</w:delInstrText>
        </w:r>
        <w:r w:rsidR="00686D93" w:rsidRPr="00F104E8" w:rsidDel="006E75A7">
          <w:rPr>
            <w:rFonts w:ascii="Times New Roman" w:hAnsi="Times New Roman"/>
            <w:color w:val="17365D"/>
            <w:spacing w:val="-2"/>
          </w:rPr>
          <w:fldChar w:fldCharType="end"/>
        </w:r>
        <w:bookmarkStart w:id="262" w:name="PRESIDING_OFFICER"/>
        <w:bookmarkEnd w:id="262"/>
        <w:r w:rsidRPr="00F104E8" w:rsidDel="006E75A7">
          <w:rPr>
            <w:rFonts w:ascii="Times New Roman" w:hAnsi="Times New Roman"/>
            <w:color w:val="17365D"/>
            <w:spacing w:val="-2"/>
          </w:rPr>
          <w:delText xml:space="preserve"> - The Board of Review or the </w:delText>
        </w:r>
        <w:r w:rsidR="00AE3A5F" w:rsidRPr="00F104E8" w:rsidDel="006E75A7">
          <w:rPr>
            <w:rFonts w:ascii="Times New Roman" w:hAnsi="Times New Roman"/>
            <w:color w:val="17365D"/>
            <w:spacing w:val="-2"/>
          </w:rPr>
          <w:delText>Chair</w:delText>
        </w:r>
        <w:r w:rsidRPr="00F104E8" w:rsidDel="006E75A7">
          <w:rPr>
            <w:rFonts w:ascii="Times New Roman" w:hAnsi="Times New Roman"/>
            <w:color w:val="17365D"/>
            <w:spacing w:val="-2"/>
          </w:rPr>
          <w:delText xml:space="preserve"> may retain an attorney (who need not be a member of XXSI, </w:delText>
        </w:r>
        <w:r w:rsidR="00FC27F5" w:rsidRPr="00F104E8" w:rsidDel="006E75A7">
          <w:rPr>
            <w:rFonts w:ascii="Times New Roman" w:hAnsi="Times New Roman"/>
            <w:color w:val="17365D"/>
            <w:spacing w:val="-2"/>
          </w:rPr>
          <w:delText>USA Swimming</w:delText>
        </w:r>
        <w:r w:rsidRPr="00F104E8" w:rsidDel="006E75A7">
          <w:rPr>
            <w:rFonts w:ascii="Times New Roman" w:hAnsi="Times New Roman"/>
            <w:color w:val="17365D"/>
            <w:spacing w:val="-2"/>
          </w:rPr>
          <w:delText xml:space="preserve"> or the Board of Review) to act as Presiding Officer at any hearing where it is appropriate or helpful.  A Presiding Officer who is not a Board of Review member may </w:delText>
        </w:r>
        <w:r w:rsidR="005C4E51" w:rsidRPr="00F104E8" w:rsidDel="006E75A7">
          <w:rPr>
            <w:rFonts w:ascii="Times New Roman" w:hAnsi="Times New Roman"/>
            <w:color w:val="17365D"/>
            <w:spacing w:val="-2"/>
            <w:u w:val="single"/>
          </w:rPr>
          <w:delText>not</w:delText>
        </w:r>
        <w:r w:rsidRPr="00F104E8" w:rsidDel="006E75A7">
          <w:rPr>
            <w:rFonts w:ascii="Times New Roman" w:hAnsi="Times New Roman"/>
            <w:color w:val="17365D"/>
            <w:spacing w:val="-2"/>
          </w:rPr>
          <w:delText xml:space="preserve">participate in the deliberations of the Board of Review or the designated panel </w:delText>
        </w:r>
        <w:r w:rsidR="0020634B" w:rsidRPr="00F104E8" w:rsidDel="006E75A7">
          <w:rPr>
            <w:rFonts w:ascii="Times New Roman" w:hAnsi="Times New Roman"/>
            <w:color w:val="17365D"/>
            <w:spacing w:val="-2"/>
          </w:rPr>
          <w:delText>or</w:delText>
        </w:r>
        <w:r w:rsidRPr="00F104E8" w:rsidDel="006E75A7">
          <w:rPr>
            <w:rFonts w:ascii="Times New Roman" w:hAnsi="Times New Roman"/>
            <w:color w:val="17365D"/>
            <w:spacing w:val="-2"/>
          </w:rPr>
          <w:delText xml:space="preserve"> have a vote.</w:delText>
        </w:r>
      </w:del>
    </w:p>
    <w:p w:rsidR="002E68B4" w:rsidRPr="00F104E8"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del w:id="263" w:author="John Morse" w:date="2014-09-22T19:48:00Z"/>
          <w:rFonts w:ascii="Times New Roman" w:hAnsi="Times New Roman"/>
          <w:color w:val="17365D"/>
          <w:spacing w:val="-2"/>
        </w:rPr>
      </w:pPr>
    </w:p>
    <w:p w:rsidR="002E68B4" w:rsidRPr="00F104E8"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del w:id="264" w:author="John Morse" w:date="2014-09-22T19:48:00Z"/>
          <w:rFonts w:ascii="Times New Roman" w:hAnsi="Times New Roman"/>
          <w:color w:val="17365D"/>
          <w:spacing w:val="-2"/>
        </w:rPr>
      </w:pPr>
      <w:del w:id="265" w:author="John Morse" w:date="2014-09-22T19:48:00Z">
        <w:r w:rsidRPr="00F104E8" w:rsidDel="006E75A7">
          <w:rPr>
            <w:rFonts w:ascii="Times New Roman" w:hAnsi="Times New Roman"/>
            <w:color w:val="17365D"/>
            <w:spacing w:val="-2"/>
          </w:rPr>
          <w:tab/>
        </w:r>
        <w:r w:rsidRPr="00F104E8" w:rsidDel="006E75A7">
          <w:rPr>
            <w:rFonts w:ascii="Times New Roman" w:hAnsi="Times New Roman"/>
            <w:color w:val="17365D"/>
            <w:spacing w:val="-2"/>
          </w:rPr>
          <w:tab/>
        </w:r>
        <w:r w:rsidR="00686D93" w:rsidRPr="00F104E8" w:rsidDel="006E75A7">
          <w:rPr>
            <w:rFonts w:ascii="Times New Roman" w:hAnsi="Times New Roman"/>
            <w:color w:val="17365D"/>
            <w:spacing w:val="-2"/>
          </w:rPr>
          <w:fldChar w:fldCharType="begin"/>
        </w:r>
        <w:r w:rsidRPr="00F104E8" w:rsidDel="006E75A7">
          <w:rPr>
            <w:rFonts w:ascii="Times New Roman" w:hAnsi="Times New Roman"/>
            <w:color w:val="17365D"/>
            <w:spacing w:val="-2"/>
          </w:rPr>
          <w:delInstrText xml:space="preserve">PRIVATE </w:delInstrText>
        </w:r>
        <w:r w:rsidR="00686D93" w:rsidRPr="00F104E8" w:rsidDel="006E75A7">
          <w:rPr>
            <w:rFonts w:ascii="Times New Roman" w:hAnsi="Times New Roman"/>
            <w:color w:val="17365D"/>
            <w:spacing w:val="-2"/>
          </w:rPr>
          <w:fldChar w:fldCharType="end"/>
        </w:r>
        <w:r w:rsidRPr="00F104E8" w:rsidDel="006E75A7">
          <w:rPr>
            <w:rFonts w:ascii="Times New Roman" w:hAnsi="Times New Roman"/>
            <w:color w:val="17365D"/>
            <w:spacing w:val="-2"/>
          </w:rPr>
          <w:delText>C</w:delText>
        </w:r>
        <w:r w:rsidR="00F6069A" w:rsidRPr="00F104E8" w:rsidDel="006E75A7">
          <w:rPr>
            <w:rFonts w:ascii="Times New Roman" w:hAnsi="Times New Roman"/>
            <w:color w:val="17365D"/>
            <w:spacing w:val="-2"/>
          </w:rPr>
          <w:delText>.</w:delText>
        </w:r>
        <w:r w:rsidRPr="00F104E8" w:rsidDel="006E75A7">
          <w:rPr>
            <w:rFonts w:ascii="Times New Roman" w:hAnsi="Times New Roman"/>
            <w:color w:val="17365D"/>
            <w:spacing w:val="-2"/>
          </w:rPr>
          <w:tab/>
          <w:delText>Attorney</w:delText>
        </w:r>
        <w:r w:rsidR="00833B85" w:rsidRPr="00F104E8" w:rsidDel="006E75A7">
          <w:rPr>
            <w:rFonts w:ascii="Times New Roman" w:hAnsi="Times New Roman"/>
            <w:color w:val="17365D"/>
            <w:spacing w:val="-2"/>
          </w:rPr>
          <w:delText>’</w:delText>
        </w:r>
        <w:r w:rsidRPr="00F104E8" w:rsidDel="006E75A7">
          <w:rPr>
            <w:rFonts w:ascii="Times New Roman" w:hAnsi="Times New Roman"/>
            <w:color w:val="17365D"/>
            <w:spacing w:val="-2"/>
          </w:rPr>
          <w:delText>s Fees and Expenses</w:delText>
        </w:r>
        <w:r w:rsidR="00686D93" w:rsidRPr="00F104E8" w:rsidDel="006E75A7">
          <w:rPr>
            <w:rFonts w:ascii="Times New Roman" w:hAnsi="Times New Roman"/>
            <w:color w:val="17365D"/>
            <w:spacing w:val="-2"/>
          </w:rPr>
          <w:fldChar w:fldCharType="begin"/>
        </w:r>
        <w:r w:rsidRPr="00F104E8" w:rsidDel="006E75A7">
          <w:rPr>
            <w:rFonts w:ascii="Times New Roman" w:hAnsi="Times New Roman"/>
            <w:color w:val="17365D"/>
            <w:spacing w:val="-2"/>
          </w:rPr>
          <w:delInstrText>tc  \l 4 "C</w:delInstrText>
        </w:r>
        <w:r w:rsidRPr="00F104E8" w:rsidDel="006E75A7">
          <w:rPr>
            <w:rFonts w:ascii="Times New Roman" w:hAnsi="Times New Roman"/>
            <w:color w:val="17365D"/>
            <w:spacing w:val="-2"/>
          </w:rPr>
          <w:tab/>
          <w:delInstrText>Attorney's Fees and Expenses"</w:delInstrText>
        </w:r>
        <w:r w:rsidR="00686D93" w:rsidRPr="00F104E8" w:rsidDel="006E75A7">
          <w:rPr>
            <w:rFonts w:ascii="Times New Roman" w:hAnsi="Times New Roman"/>
            <w:color w:val="17365D"/>
            <w:spacing w:val="-2"/>
          </w:rPr>
          <w:fldChar w:fldCharType="end"/>
        </w:r>
        <w:r w:rsidRPr="00F104E8" w:rsidDel="006E75A7">
          <w:rPr>
            <w:rFonts w:ascii="Times New Roman" w:hAnsi="Times New Roman"/>
            <w:color w:val="17365D"/>
            <w:spacing w:val="-2"/>
          </w:rPr>
          <w:delText xml:space="preserve"> - Prior to retaining an attorney on any basis requiring the payment of fees to the attorney (the payment of expenses to an attorney providing services at no charge (</w:delText>
        </w:r>
        <w:r w:rsidRPr="00F104E8" w:rsidDel="006E75A7">
          <w:rPr>
            <w:rFonts w:ascii="Times New Roman" w:hAnsi="Times New Roman"/>
            <w:i/>
            <w:color w:val="17365D"/>
            <w:spacing w:val="-2"/>
          </w:rPr>
          <w:delText>pro bono publico</w:delText>
        </w:r>
        <w:r w:rsidRPr="00F104E8" w:rsidDel="006E75A7">
          <w:rPr>
            <w:rFonts w:ascii="Times New Roman" w:hAnsi="Times New Roman"/>
            <w:color w:val="17365D"/>
            <w:spacing w:val="-2"/>
          </w:rPr>
          <w:delText xml:space="preserve">) shall not be considered as a payment of fees for this purpose), the </w:delText>
        </w:r>
        <w:r w:rsidR="00AE3A5F" w:rsidRPr="00F104E8" w:rsidDel="006E75A7">
          <w:rPr>
            <w:rFonts w:ascii="Times New Roman" w:hAnsi="Times New Roman"/>
            <w:color w:val="17365D"/>
            <w:spacing w:val="-2"/>
          </w:rPr>
          <w:delText>Chair</w:delText>
        </w:r>
        <w:r w:rsidRPr="00F104E8" w:rsidDel="006E75A7">
          <w:rPr>
            <w:rFonts w:ascii="Times New Roman" w:hAnsi="Times New Roman"/>
            <w:color w:val="17365D"/>
            <w:spacing w:val="-2"/>
          </w:rPr>
          <w:delText xml:space="preserve"> or the Presiding Officer shall consult with the General </w:delText>
        </w:r>
        <w:r w:rsidR="00AE3A5F" w:rsidRPr="00F104E8" w:rsidDel="006E75A7">
          <w:rPr>
            <w:rFonts w:ascii="Times New Roman" w:hAnsi="Times New Roman"/>
            <w:color w:val="17365D"/>
            <w:spacing w:val="-2"/>
          </w:rPr>
          <w:delText>Chair</w:delText>
        </w:r>
        <w:r w:rsidRPr="00F104E8" w:rsidDel="006E75A7">
          <w:rPr>
            <w:rFonts w:ascii="Times New Roman" w:hAnsi="Times New Roman"/>
            <w:color w:val="17365D"/>
            <w:spacing w:val="-2"/>
          </w:rPr>
          <w:delText xml:space="preserve"> and the </w:delText>
        </w:r>
        <w:r w:rsidR="00FC27F5" w:rsidRPr="00F104E8" w:rsidDel="006E75A7">
          <w:rPr>
            <w:rFonts w:ascii="Times New Roman" w:hAnsi="Times New Roman"/>
            <w:color w:val="17365D"/>
            <w:spacing w:val="-2"/>
          </w:rPr>
          <w:delText>USA Swimming</w:delText>
        </w:r>
        <w:r w:rsidRPr="00F104E8" w:rsidDel="006E75A7">
          <w:rPr>
            <w:rFonts w:ascii="Times New Roman" w:hAnsi="Times New Roman"/>
            <w:color w:val="17365D"/>
            <w:spacing w:val="-2"/>
          </w:rPr>
          <w:delText xml:space="preserve"> General Counsel.  The Treasurer is authorized and directed to pay any fee and expenses charged by the attorney and approved by the </w:delText>
        </w:r>
        <w:r w:rsidR="00AE3A5F" w:rsidRPr="00F104E8" w:rsidDel="006E75A7">
          <w:rPr>
            <w:rFonts w:ascii="Times New Roman" w:hAnsi="Times New Roman"/>
            <w:color w:val="17365D"/>
            <w:spacing w:val="-2"/>
          </w:rPr>
          <w:delText>Chair</w:delText>
        </w:r>
        <w:r w:rsidRPr="00F104E8" w:rsidDel="006E75A7">
          <w:rPr>
            <w:rFonts w:ascii="Times New Roman" w:hAnsi="Times New Roman"/>
            <w:color w:val="17365D"/>
            <w:spacing w:val="-2"/>
          </w:rPr>
          <w:delText>.</w:delText>
        </w:r>
      </w:del>
    </w:p>
    <w:p w:rsidR="002E68B4" w:rsidRPr="00F104E8"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del w:id="266" w:author="John Morse" w:date="2014-09-22T19:48:00Z"/>
          <w:rFonts w:ascii="Times New Roman" w:hAnsi="Times New Roman"/>
          <w:color w:val="17365D"/>
          <w:spacing w:val="-2"/>
        </w:rPr>
      </w:pPr>
      <w:del w:id="267" w:author="John Morse" w:date="2014-09-22T19:48:00Z">
        <w:r w:rsidRPr="00F104E8" w:rsidDel="006E75A7">
          <w:rPr>
            <w:rFonts w:ascii="Times New Roman" w:hAnsi="Times New Roman"/>
            <w:color w:val="17365D"/>
            <w:spacing w:val="-2"/>
          </w:rPr>
          <w:tab/>
        </w:r>
        <w:r w:rsidR="00686D93" w:rsidRPr="00F104E8" w:rsidDel="006E75A7">
          <w:rPr>
            <w:rFonts w:ascii="Times New Roman" w:hAnsi="Times New Roman"/>
            <w:color w:val="17365D"/>
            <w:spacing w:val="-2"/>
          </w:rPr>
          <w:fldChar w:fldCharType="begin"/>
        </w:r>
        <w:r w:rsidRPr="00F104E8" w:rsidDel="006E75A7">
          <w:rPr>
            <w:rFonts w:ascii="Times New Roman" w:hAnsi="Times New Roman"/>
            <w:color w:val="17365D"/>
            <w:spacing w:val="-2"/>
          </w:rPr>
          <w:delInstrText xml:space="preserve">PRIVATE </w:delInstrText>
        </w:r>
        <w:r w:rsidR="00686D93" w:rsidRPr="00F104E8" w:rsidDel="006E75A7">
          <w:rPr>
            <w:rFonts w:ascii="Times New Roman" w:hAnsi="Times New Roman"/>
            <w:color w:val="17365D"/>
            <w:spacing w:val="-2"/>
          </w:rPr>
          <w:fldChar w:fldCharType="end"/>
        </w:r>
      </w:del>
    </w:p>
    <w:p w:rsidR="002E68B4" w:rsidRPr="00F104E8" w:rsidDel="006E75A7" w:rsidRDefault="00686D93"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del w:id="268" w:author="John Morse" w:date="2014-09-22T19:48:00Z"/>
          <w:rFonts w:ascii="Times New Roman" w:hAnsi="Times New Roman"/>
          <w:color w:val="17365D"/>
          <w:spacing w:val="-2"/>
        </w:rPr>
      </w:pPr>
      <w:del w:id="269" w:author="John Morse" w:date="2014-09-22T19:48:00Z">
        <w:r w:rsidRPr="00F104E8" w:rsidDel="006E75A7">
          <w:rPr>
            <w:rFonts w:ascii="Times New Roman" w:hAnsi="Times New Roman"/>
            <w:color w:val="17365D"/>
            <w:spacing w:val="-2"/>
          </w:rPr>
          <w:fldChar w:fldCharType="begin"/>
        </w:r>
        <w:r w:rsidR="002E68B4" w:rsidRPr="00F104E8" w:rsidDel="006E75A7">
          <w:rPr>
            <w:rFonts w:ascii="Times New Roman" w:hAnsi="Times New Roman"/>
            <w:color w:val="17365D"/>
            <w:spacing w:val="-2"/>
          </w:rPr>
          <w:delInstrText xml:space="preserve">PRIVATE </w:delInstrText>
        </w:r>
        <w:r w:rsidRPr="00F104E8" w:rsidDel="006E75A7">
          <w:rPr>
            <w:rFonts w:ascii="Times New Roman" w:hAnsi="Times New Roman"/>
            <w:color w:val="17365D"/>
            <w:spacing w:val="-2"/>
          </w:rPr>
          <w:fldChar w:fldCharType="end"/>
        </w:r>
        <w:r w:rsidR="002E68B4" w:rsidRPr="00F104E8" w:rsidDel="006E75A7">
          <w:rPr>
            <w:rFonts w:ascii="Times New Roman" w:hAnsi="Times New Roman"/>
            <w:color w:val="17365D"/>
            <w:spacing w:val="-2"/>
          </w:rPr>
          <w:delText>610.</w:delText>
        </w:r>
        <w:r w:rsidR="0020634B" w:rsidRPr="00F104E8" w:rsidDel="006E75A7">
          <w:rPr>
            <w:rFonts w:ascii="Times New Roman" w:hAnsi="Times New Roman"/>
            <w:color w:val="17365D"/>
            <w:spacing w:val="-2"/>
          </w:rPr>
          <w:delText>3</w:delText>
        </w:r>
        <w:r w:rsidR="002E68B4" w:rsidRPr="00F104E8" w:rsidDel="006E75A7">
          <w:rPr>
            <w:rFonts w:ascii="Times New Roman" w:hAnsi="Times New Roman"/>
            <w:color w:val="17365D"/>
            <w:spacing w:val="-2"/>
          </w:rPr>
          <w:tab/>
          <w:delText xml:space="preserve">GENERAL </w:delText>
        </w:r>
        <w:r w:rsidRPr="00F104E8" w:rsidDel="006E75A7">
          <w:rPr>
            <w:rFonts w:ascii="Times New Roman" w:hAnsi="Times New Roman"/>
            <w:color w:val="17365D"/>
            <w:spacing w:val="-2"/>
          </w:rPr>
          <w:fldChar w:fldCharType="begin"/>
        </w:r>
        <w:r w:rsidR="002E68B4" w:rsidRPr="00F104E8" w:rsidDel="006E75A7">
          <w:rPr>
            <w:rFonts w:ascii="Times New Roman" w:hAnsi="Times New Roman"/>
            <w:color w:val="17365D"/>
            <w:spacing w:val="-2"/>
          </w:rPr>
          <w:delInstrText>tc  \l 2 "610.4</w:delInstrText>
        </w:r>
        <w:r w:rsidR="002E68B4" w:rsidRPr="00F104E8" w:rsidDel="006E75A7">
          <w:rPr>
            <w:rFonts w:ascii="Times New Roman" w:hAnsi="Times New Roman"/>
            <w:color w:val="17365D"/>
            <w:spacing w:val="-2"/>
          </w:rPr>
          <w:tab/>
          <w:delInstrText>GENERAL JURISDICTION"</w:delInstrText>
        </w:r>
        <w:r w:rsidRPr="00F104E8" w:rsidDel="006E75A7">
          <w:rPr>
            <w:rFonts w:ascii="Times New Roman" w:hAnsi="Times New Roman"/>
            <w:color w:val="17365D"/>
            <w:spacing w:val="-2"/>
          </w:rPr>
          <w:fldChar w:fldCharType="end"/>
        </w:r>
        <w:r w:rsidR="002E68B4" w:rsidRPr="00F104E8" w:rsidDel="006E75A7">
          <w:rPr>
            <w:rFonts w:ascii="Times New Roman" w:hAnsi="Times New Roman"/>
            <w:color w:val="17365D"/>
            <w:spacing w:val="-2"/>
          </w:rPr>
          <w:noBreakHyphen/>
        </w:r>
      </w:del>
    </w:p>
    <w:p w:rsidR="002E68B4" w:rsidRPr="00F104E8"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del w:id="270" w:author="John Morse" w:date="2014-09-22T19:48:00Z"/>
          <w:rFonts w:ascii="Times New Roman" w:hAnsi="Times New Roman"/>
          <w:color w:val="17365D"/>
          <w:spacing w:val="-2"/>
        </w:rPr>
      </w:pPr>
    </w:p>
    <w:p w:rsidR="002E68B4" w:rsidRPr="00F104E8"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del w:id="271" w:author="John Morse" w:date="2014-09-22T19:48:00Z"/>
          <w:rFonts w:ascii="Times New Roman" w:hAnsi="Times New Roman"/>
          <w:color w:val="17365D"/>
          <w:spacing w:val="-2"/>
        </w:rPr>
      </w:pPr>
      <w:del w:id="272" w:author="John Morse" w:date="2014-09-22T19:48:00Z">
        <w:r w:rsidRPr="00F104E8" w:rsidDel="006E75A7">
          <w:rPr>
            <w:rFonts w:ascii="Times New Roman" w:hAnsi="Times New Roman"/>
            <w:color w:val="17365D"/>
            <w:spacing w:val="-2"/>
          </w:rPr>
          <w:tab/>
        </w:r>
        <w:r w:rsidR="00686D93" w:rsidRPr="00F104E8" w:rsidDel="006E75A7">
          <w:rPr>
            <w:rFonts w:ascii="Times New Roman" w:hAnsi="Times New Roman"/>
            <w:color w:val="17365D"/>
            <w:spacing w:val="-2"/>
          </w:rPr>
          <w:fldChar w:fldCharType="begin"/>
        </w:r>
        <w:r w:rsidRPr="00F104E8" w:rsidDel="006E75A7">
          <w:rPr>
            <w:rFonts w:ascii="Times New Roman" w:hAnsi="Times New Roman"/>
            <w:color w:val="17365D"/>
            <w:spacing w:val="-2"/>
          </w:rPr>
          <w:delInstrText xml:space="preserve">PRIVATE </w:delInstrText>
        </w:r>
        <w:r w:rsidR="00686D93" w:rsidRPr="00F104E8" w:rsidDel="006E75A7">
          <w:rPr>
            <w:rFonts w:ascii="Times New Roman" w:hAnsi="Times New Roman"/>
            <w:color w:val="17365D"/>
            <w:spacing w:val="-2"/>
          </w:rPr>
          <w:fldChar w:fldCharType="end"/>
        </w:r>
        <w:r w:rsidRPr="00F104E8" w:rsidDel="006E75A7">
          <w:rPr>
            <w:rFonts w:ascii="Times New Roman" w:hAnsi="Times New Roman"/>
            <w:color w:val="17365D"/>
            <w:spacing w:val="-2"/>
          </w:rPr>
          <w:delText>.1</w:delText>
        </w:r>
        <w:r w:rsidRPr="00F104E8" w:rsidDel="006E75A7">
          <w:rPr>
            <w:rFonts w:ascii="Times New Roman" w:hAnsi="Times New Roman"/>
            <w:smallCaps/>
            <w:color w:val="17365D"/>
            <w:spacing w:val="-2"/>
          </w:rPr>
          <w:tab/>
          <w:delText>Administrative Powers</w:delText>
        </w:r>
        <w:r w:rsidR="00686D93" w:rsidRPr="00F104E8" w:rsidDel="006E75A7">
          <w:rPr>
            <w:rFonts w:ascii="Times New Roman" w:hAnsi="Times New Roman"/>
            <w:smallCaps/>
            <w:color w:val="17365D"/>
            <w:spacing w:val="-2"/>
          </w:rPr>
          <w:fldChar w:fldCharType="begin"/>
        </w:r>
        <w:r w:rsidRPr="00F104E8" w:rsidDel="006E75A7">
          <w:rPr>
            <w:rFonts w:ascii="Times New Roman" w:hAnsi="Times New Roman"/>
            <w:color w:val="17365D"/>
            <w:spacing w:val="-2"/>
          </w:rPr>
          <w:delInstrText>tc  \l 3 ".1</w:delInstrText>
        </w:r>
        <w:r w:rsidRPr="00F104E8" w:rsidDel="006E75A7">
          <w:rPr>
            <w:rFonts w:ascii="Times New Roman" w:hAnsi="Times New Roman"/>
            <w:smallCaps/>
            <w:color w:val="17365D"/>
            <w:spacing w:val="-2"/>
          </w:rPr>
          <w:tab/>
          <w:delInstrText>Administrative Powers</w:delInstrText>
        </w:r>
        <w:r w:rsidRPr="00F104E8" w:rsidDel="006E75A7">
          <w:rPr>
            <w:rFonts w:ascii="Times New Roman" w:hAnsi="Times New Roman"/>
            <w:color w:val="17365D"/>
            <w:spacing w:val="-2"/>
          </w:rPr>
          <w:delInstrText>"</w:delInstrText>
        </w:r>
        <w:r w:rsidR="00686D93" w:rsidRPr="00F104E8" w:rsidDel="006E75A7">
          <w:rPr>
            <w:rFonts w:ascii="Times New Roman" w:hAnsi="Times New Roman"/>
            <w:smallCaps/>
            <w:color w:val="17365D"/>
            <w:spacing w:val="-2"/>
          </w:rPr>
          <w:fldChar w:fldCharType="end"/>
        </w:r>
        <w:r w:rsidRPr="00F104E8" w:rsidDel="006E75A7">
          <w:rPr>
            <w:rFonts w:ascii="Times New Roman" w:hAnsi="Times New Roman"/>
            <w:color w:val="17365D"/>
            <w:spacing w:val="-2"/>
          </w:rPr>
          <w:delText xml:space="preserve"> - The Board of Review shall have the powers and the duty to:</w:delText>
        </w:r>
      </w:del>
    </w:p>
    <w:p w:rsidR="002E68B4" w:rsidRPr="00F104E8"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del w:id="273" w:author="John Morse" w:date="2014-09-22T19:48:00Z"/>
          <w:rFonts w:ascii="Times New Roman" w:hAnsi="Times New Roman"/>
          <w:color w:val="17365D"/>
          <w:spacing w:val="-2"/>
        </w:rPr>
      </w:pPr>
    </w:p>
    <w:p w:rsidR="002E68B4" w:rsidRPr="00F104E8"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del w:id="274" w:author="John Morse" w:date="2014-09-22T19:48:00Z"/>
          <w:rFonts w:ascii="Times New Roman" w:hAnsi="Times New Roman"/>
          <w:color w:val="17365D"/>
          <w:spacing w:val="-2"/>
        </w:rPr>
      </w:pPr>
      <w:del w:id="275" w:author="John Morse" w:date="2014-09-22T19:48:00Z">
        <w:r w:rsidRPr="00F104E8" w:rsidDel="006E75A7">
          <w:rPr>
            <w:rFonts w:ascii="Times New Roman" w:hAnsi="Times New Roman"/>
            <w:color w:val="17365D"/>
            <w:spacing w:val="-2"/>
          </w:rPr>
          <w:tab/>
        </w:r>
        <w:r w:rsidRPr="00F104E8" w:rsidDel="006E75A7">
          <w:rPr>
            <w:rFonts w:ascii="Times New Roman" w:hAnsi="Times New Roman"/>
            <w:color w:val="17365D"/>
            <w:spacing w:val="-2"/>
          </w:rPr>
          <w:tab/>
          <w:delText>A</w:delText>
        </w:r>
        <w:r w:rsidR="00F6069A" w:rsidRPr="00F104E8" w:rsidDel="006E75A7">
          <w:rPr>
            <w:rFonts w:ascii="Times New Roman" w:hAnsi="Times New Roman"/>
            <w:color w:val="17365D"/>
            <w:spacing w:val="-2"/>
          </w:rPr>
          <w:delText>.</w:delText>
        </w:r>
        <w:r w:rsidRPr="00F104E8" w:rsidDel="006E75A7">
          <w:rPr>
            <w:rFonts w:ascii="Times New Roman" w:hAnsi="Times New Roman"/>
            <w:color w:val="17365D"/>
            <w:spacing w:val="-2"/>
          </w:rPr>
          <w:tab/>
          <w:delText>administer and conduct the affairs and achieve the purposes of the Board of Review,</w:delText>
        </w:r>
      </w:del>
    </w:p>
    <w:p w:rsidR="002E68B4" w:rsidRPr="00F104E8"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del w:id="276" w:author="John Morse" w:date="2014-09-22T19:48:00Z"/>
          <w:rFonts w:ascii="Times New Roman" w:hAnsi="Times New Roman"/>
          <w:color w:val="17365D"/>
          <w:spacing w:val="-2"/>
        </w:rPr>
      </w:pPr>
      <w:del w:id="277" w:author="John Morse" w:date="2014-09-22T19:48:00Z">
        <w:r w:rsidRPr="00F104E8" w:rsidDel="006E75A7">
          <w:rPr>
            <w:rFonts w:ascii="Times New Roman" w:hAnsi="Times New Roman"/>
            <w:color w:val="17365D"/>
            <w:spacing w:val="-2"/>
          </w:rPr>
          <w:tab/>
        </w:r>
        <w:r w:rsidRPr="00F104E8" w:rsidDel="006E75A7">
          <w:rPr>
            <w:rFonts w:ascii="Times New Roman" w:hAnsi="Times New Roman"/>
            <w:color w:val="17365D"/>
            <w:spacing w:val="-2"/>
          </w:rPr>
          <w:tab/>
          <w:delText>B</w:delText>
        </w:r>
        <w:r w:rsidR="00F6069A" w:rsidRPr="00F104E8" w:rsidDel="006E75A7">
          <w:rPr>
            <w:rFonts w:ascii="Times New Roman" w:hAnsi="Times New Roman"/>
            <w:color w:val="17365D"/>
            <w:spacing w:val="-2"/>
          </w:rPr>
          <w:delText>.</w:delText>
        </w:r>
        <w:r w:rsidRPr="00F104E8" w:rsidDel="006E75A7">
          <w:rPr>
            <w:rFonts w:ascii="Times New Roman" w:hAnsi="Times New Roman"/>
            <w:color w:val="17365D"/>
            <w:spacing w:val="-2"/>
          </w:rPr>
          <w:tab/>
          <w:delText>establish policies, procedures and guidelines,</w:delText>
        </w:r>
      </w:del>
    </w:p>
    <w:p w:rsidR="002E68B4" w:rsidRPr="00F104E8"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del w:id="278" w:author="John Morse" w:date="2014-09-22T19:48:00Z"/>
          <w:rFonts w:ascii="Times New Roman" w:hAnsi="Times New Roman"/>
          <w:color w:val="17365D"/>
          <w:spacing w:val="-2"/>
        </w:rPr>
      </w:pPr>
      <w:del w:id="279" w:author="John Morse" w:date="2014-09-22T19:48:00Z">
        <w:r w:rsidRPr="00F104E8" w:rsidDel="006E75A7">
          <w:rPr>
            <w:rFonts w:ascii="Times New Roman" w:hAnsi="Times New Roman"/>
            <w:color w:val="17365D"/>
            <w:spacing w:val="-2"/>
          </w:rPr>
          <w:tab/>
        </w:r>
        <w:r w:rsidRPr="00F104E8" w:rsidDel="006E75A7">
          <w:rPr>
            <w:rFonts w:ascii="Times New Roman" w:hAnsi="Times New Roman"/>
            <w:color w:val="17365D"/>
            <w:spacing w:val="-2"/>
          </w:rPr>
          <w:tab/>
          <w:delText>C</w:delText>
        </w:r>
        <w:r w:rsidR="00F6069A" w:rsidRPr="00F104E8" w:rsidDel="006E75A7">
          <w:rPr>
            <w:rFonts w:ascii="Times New Roman" w:hAnsi="Times New Roman"/>
            <w:color w:val="17365D"/>
            <w:spacing w:val="-2"/>
          </w:rPr>
          <w:delText>.</w:delText>
        </w:r>
        <w:r w:rsidRPr="00F104E8" w:rsidDel="006E75A7">
          <w:rPr>
            <w:rFonts w:ascii="Times New Roman" w:hAnsi="Times New Roman"/>
            <w:color w:val="17365D"/>
            <w:spacing w:val="-2"/>
          </w:rPr>
          <w:tab/>
          <w:delText xml:space="preserve">elect the </w:delText>
        </w:r>
        <w:r w:rsidR="00AE3A5F" w:rsidRPr="00F104E8" w:rsidDel="006E75A7">
          <w:rPr>
            <w:rFonts w:ascii="Times New Roman" w:hAnsi="Times New Roman"/>
            <w:color w:val="17365D"/>
            <w:spacing w:val="-2"/>
          </w:rPr>
          <w:delText>Chair</w:delText>
        </w:r>
        <w:r w:rsidRPr="00F104E8" w:rsidDel="006E75A7">
          <w:rPr>
            <w:rFonts w:ascii="Times New Roman" w:hAnsi="Times New Roman"/>
            <w:color w:val="17365D"/>
            <w:spacing w:val="-2"/>
          </w:rPr>
          <w:delText>,</w:delText>
        </w:r>
      </w:del>
    </w:p>
    <w:p w:rsidR="002E68B4" w:rsidRPr="00F104E8"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del w:id="280" w:author="John Morse" w:date="2014-09-22T19:48:00Z"/>
          <w:rFonts w:ascii="Times New Roman" w:hAnsi="Times New Roman"/>
          <w:color w:val="17365D"/>
          <w:spacing w:val="-2"/>
        </w:rPr>
      </w:pPr>
      <w:del w:id="281" w:author="John Morse" w:date="2014-09-22T19:48:00Z">
        <w:r w:rsidRPr="00F104E8" w:rsidDel="006E75A7">
          <w:rPr>
            <w:rFonts w:ascii="Times New Roman" w:hAnsi="Times New Roman"/>
            <w:color w:val="17365D"/>
            <w:spacing w:val="-2"/>
          </w:rPr>
          <w:tab/>
        </w:r>
        <w:r w:rsidRPr="00F104E8" w:rsidDel="006E75A7">
          <w:rPr>
            <w:rFonts w:ascii="Times New Roman" w:hAnsi="Times New Roman"/>
            <w:color w:val="17365D"/>
            <w:spacing w:val="-2"/>
          </w:rPr>
          <w:tab/>
          <w:delText>D</w:delText>
        </w:r>
        <w:r w:rsidR="00F6069A" w:rsidRPr="00F104E8" w:rsidDel="006E75A7">
          <w:rPr>
            <w:rFonts w:ascii="Times New Roman" w:hAnsi="Times New Roman"/>
            <w:color w:val="17365D"/>
            <w:spacing w:val="-2"/>
          </w:rPr>
          <w:delText>.</w:delText>
        </w:r>
        <w:r w:rsidRPr="00F104E8" w:rsidDel="006E75A7">
          <w:rPr>
            <w:rFonts w:ascii="Times New Roman" w:hAnsi="Times New Roman"/>
            <w:color w:val="17365D"/>
            <w:spacing w:val="-2"/>
          </w:rPr>
          <w:tab/>
          <w:delText>elect or provide for the appointment of other officers, agents, committees or coordinators to hold office for terms, and to have the powers and duties, specified,</w:delText>
        </w:r>
      </w:del>
    </w:p>
    <w:p w:rsidR="002E68B4" w:rsidRPr="00F104E8"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del w:id="282" w:author="John Morse" w:date="2014-09-22T19:48:00Z"/>
          <w:rFonts w:ascii="Times New Roman" w:hAnsi="Times New Roman"/>
          <w:color w:val="17365D"/>
          <w:spacing w:val="-2"/>
        </w:rPr>
      </w:pPr>
      <w:del w:id="283" w:author="John Morse" w:date="2014-09-22T19:48:00Z">
        <w:r w:rsidRPr="00F104E8" w:rsidDel="006E75A7">
          <w:rPr>
            <w:rFonts w:ascii="Times New Roman" w:hAnsi="Times New Roman"/>
            <w:color w:val="17365D"/>
            <w:spacing w:val="-2"/>
          </w:rPr>
          <w:tab/>
        </w:r>
        <w:r w:rsidRPr="00F104E8" w:rsidDel="006E75A7">
          <w:rPr>
            <w:rFonts w:ascii="Times New Roman" w:hAnsi="Times New Roman"/>
            <w:color w:val="17365D"/>
            <w:spacing w:val="-2"/>
          </w:rPr>
          <w:tab/>
          <w:delText>E</w:delText>
        </w:r>
        <w:r w:rsidR="00F6069A" w:rsidRPr="00F104E8" w:rsidDel="006E75A7">
          <w:rPr>
            <w:rFonts w:ascii="Times New Roman" w:hAnsi="Times New Roman"/>
            <w:color w:val="17365D"/>
            <w:spacing w:val="-2"/>
          </w:rPr>
          <w:delText>.</w:delText>
        </w:r>
        <w:r w:rsidRPr="00F104E8" w:rsidDel="006E75A7">
          <w:rPr>
            <w:rFonts w:ascii="Times New Roman" w:hAnsi="Times New Roman"/>
            <w:color w:val="17365D"/>
            <w:spacing w:val="-2"/>
          </w:rPr>
          <w:tab/>
          <w:delText>call regular or special meetings of the Board of Review,</w:delText>
        </w:r>
      </w:del>
    </w:p>
    <w:p w:rsidR="002E68B4" w:rsidRPr="00F104E8"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del w:id="284" w:author="John Morse" w:date="2014-09-22T19:48:00Z"/>
          <w:rFonts w:ascii="Times New Roman" w:hAnsi="Times New Roman"/>
          <w:color w:val="17365D"/>
          <w:spacing w:val="-2"/>
        </w:rPr>
      </w:pPr>
      <w:del w:id="285" w:author="John Morse" w:date="2014-09-22T19:48:00Z">
        <w:r w:rsidRPr="00F104E8" w:rsidDel="006E75A7">
          <w:rPr>
            <w:rFonts w:ascii="Times New Roman" w:hAnsi="Times New Roman"/>
            <w:color w:val="17365D"/>
            <w:spacing w:val="-2"/>
          </w:rPr>
          <w:tab/>
        </w:r>
        <w:r w:rsidRPr="00F104E8" w:rsidDel="006E75A7">
          <w:rPr>
            <w:rFonts w:ascii="Times New Roman" w:hAnsi="Times New Roman"/>
            <w:color w:val="17365D"/>
            <w:spacing w:val="-2"/>
          </w:rPr>
          <w:tab/>
          <w:delText>F</w:delText>
        </w:r>
        <w:r w:rsidR="00F6069A" w:rsidRPr="00F104E8" w:rsidDel="006E75A7">
          <w:rPr>
            <w:rFonts w:ascii="Times New Roman" w:hAnsi="Times New Roman"/>
            <w:color w:val="17365D"/>
            <w:spacing w:val="-2"/>
          </w:rPr>
          <w:delText>.</w:delText>
        </w:r>
        <w:r w:rsidRPr="00F104E8" w:rsidDel="006E75A7">
          <w:rPr>
            <w:rFonts w:ascii="Times New Roman" w:hAnsi="Times New Roman"/>
            <w:color w:val="17365D"/>
            <w:spacing w:val="-2"/>
          </w:rPr>
          <w:tab/>
          <w:delText xml:space="preserve">retain attorneys, agents and independent contractors and employ those persons which the Board of Review may determine are appropriate, necessary or helpful in the administration and conduct of its affairs </w:delText>
        </w:r>
        <w:r w:rsidR="0020634B" w:rsidRPr="00F104E8" w:rsidDel="006E75A7">
          <w:rPr>
            <w:rFonts w:ascii="Times New Roman" w:hAnsi="Times New Roman"/>
            <w:color w:val="17365D"/>
            <w:spacing w:val="-2"/>
          </w:rPr>
          <w:delText xml:space="preserve">(see </w:delText>
        </w:r>
        <w:r w:rsidR="00F2613C" w:rsidRPr="00F104E8" w:rsidDel="006E75A7">
          <w:rPr>
            <w:rFonts w:ascii="Times New Roman" w:hAnsi="Times New Roman"/>
            <w:color w:val="17365D"/>
            <w:spacing w:val="-2"/>
          </w:rPr>
          <w:delText xml:space="preserve">Section </w:delText>
        </w:r>
        <w:r w:rsidR="0020634B" w:rsidRPr="00F104E8" w:rsidDel="006E75A7">
          <w:rPr>
            <w:rFonts w:ascii="Times New Roman" w:hAnsi="Times New Roman"/>
            <w:color w:val="17365D"/>
            <w:spacing w:val="-2"/>
          </w:rPr>
          <w:delText xml:space="preserve">610.2.11C) </w:delText>
        </w:r>
        <w:r w:rsidRPr="00F104E8" w:rsidDel="006E75A7">
          <w:rPr>
            <w:rFonts w:ascii="Times New Roman" w:hAnsi="Times New Roman"/>
            <w:color w:val="17365D"/>
            <w:spacing w:val="-2"/>
          </w:rPr>
          <w:delText>and</w:delText>
        </w:r>
      </w:del>
    </w:p>
    <w:p w:rsidR="002E68B4" w:rsidRPr="00F104E8"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del w:id="286" w:author="John Morse" w:date="2014-09-22T19:48:00Z"/>
          <w:rFonts w:ascii="Times New Roman" w:hAnsi="Times New Roman"/>
          <w:color w:val="17365D"/>
          <w:spacing w:val="-2"/>
        </w:rPr>
      </w:pPr>
      <w:del w:id="287" w:author="John Morse" w:date="2014-09-22T19:48:00Z">
        <w:r w:rsidRPr="00F104E8" w:rsidDel="006E75A7">
          <w:rPr>
            <w:rFonts w:ascii="Times New Roman" w:hAnsi="Times New Roman"/>
            <w:color w:val="17365D"/>
            <w:spacing w:val="-2"/>
          </w:rPr>
          <w:lastRenderedPageBreak/>
          <w:tab/>
        </w:r>
        <w:r w:rsidRPr="00F104E8" w:rsidDel="006E75A7">
          <w:rPr>
            <w:rFonts w:ascii="Times New Roman" w:hAnsi="Times New Roman"/>
            <w:color w:val="17365D"/>
            <w:spacing w:val="-2"/>
          </w:rPr>
          <w:tab/>
          <w:delText>G</w:delText>
        </w:r>
        <w:r w:rsidR="00F6069A" w:rsidRPr="00F104E8" w:rsidDel="006E75A7">
          <w:rPr>
            <w:rFonts w:ascii="Times New Roman" w:hAnsi="Times New Roman"/>
            <w:color w:val="17365D"/>
            <w:spacing w:val="-2"/>
          </w:rPr>
          <w:delText>.</w:delText>
        </w:r>
        <w:r w:rsidRPr="00F104E8" w:rsidDel="006E75A7">
          <w:rPr>
            <w:rFonts w:ascii="Times New Roman" w:hAnsi="Times New Roman"/>
            <w:color w:val="17365D"/>
            <w:spacing w:val="-2"/>
          </w:rPr>
          <w:tab/>
        </w:r>
        <w:r w:rsidR="0020634B" w:rsidRPr="00F104E8" w:rsidDel="006E75A7">
          <w:rPr>
            <w:rFonts w:ascii="Times New Roman" w:hAnsi="Times New Roman"/>
            <w:color w:val="17365D"/>
            <w:spacing w:val="-2"/>
          </w:rPr>
          <w:delText xml:space="preserve">take such action </w:delText>
        </w:r>
        <w:r w:rsidRPr="00F104E8" w:rsidDel="006E75A7">
          <w:rPr>
            <w:rFonts w:ascii="Times New Roman" w:hAnsi="Times New Roman"/>
            <w:color w:val="17365D"/>
            <w:spacing w:val="-2"/>
          </w:rPr>
          <w:delText>as may otherwise be appropriate, necessary or helpful in the administration and conduct of its affairs, the achievement of its purposes and the efficient exercise of its duties and powers.</w:delText>
        </w:r>
      </w:del>
    </w:p>
    <w:p w:rsidR="002E68B4" w:rsidRPr="00F104E8"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del w:id="288" w:author="John Morse" w:date="2014-09-22T19:48:00Z"/>
          <w:rFonts w:ascii="Times New Roman" w:hAnsi="Times New Roman"/>
          <w:color w:val="17365D"/>
          <w:spacing w:val="-2"/>
        </w:rPr>
      </w:pPr>
    </w:p>
    <w:p w:rsidR="002E68B4" w:rsidRPr="00F104E8"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del w:id="289" w:author="John Morse" w:date="2014-09-22T19:48:00Z"/>
          <w:rFonts w:ascii="Times New Roman" w:hAnsi="Times New Roman"/>
          <w:color w:val="17365D"/>
          <w:spacing w:val="-2"/>
        </w:rPr>
      </w:pPr>
      <w:del w:id="290" w:author="John Morse" w:date="2014-09-22T19:48:00Z">
        <w:r w:rsidRPr="00F104E8" w:rsidDel="006E75A7">
          <w:rPr>
            <w:rFonts w:ascii="Times New Roman" w:hAnsi="Times New Roman"/>
            <w:color w:val="17365D"/>
            <w:spacing w:val="-2"/>
          </w:rPr>
          <w:tab/>
        </w:r>
        <w:r w:rsidR="00686D93" w:rsidRPr="00F104E8" w:rsidDel="006E75A7">
          <w:rPr>
            <w:rFonts w:ascii="Times New Roman" w:hAnsi="Times New Roman"/>
            <w:color w:val="17365D"/>
            <w:spacing w:val="-2"/>
          </w:rPr>
          <w:fldChar w:fldCharType="begin"/>
        </w:r>
        <w:r w:rsidRPr="00F104E8" w:rsidDel="006E75A7">
          <w:rPr>
            <w:rFonts w:ascii="Times New Roman" w:hAnsi="Times New Roman"/>
            <w:color w:val="17365D"/>
            <w:spacing w:val="-2"/>
          </w:rPr>
          <w:delInstrText xml:space="preserve">PRIVATE </w:delInstrText>
        </w:r>
        <w:r w:rsidR="00686D93" w:rsidRPr="00F104E8" w:rsidDel="006E75A7">
          <w:rPr>
            <w:rFonts w:ascii="Times New Roman" w:hAnsi="Times New Roman"/>
            <w:color w:val="17365D"/>
            <w:spacing w:val="-2"/>
          </w:rPr>
          <w:fldChar w:fldCharType="end"/>
        </w:r>
        <w:r w:rsidRPr="00F104E8" w:rsidDel="006E75A7">
          <w:rPr>
            <w:rFonts w:ascii="Times New Roman" w:hAnsi="Times New Roman"/>
            <w:color w:val="17365D"/>
            <w:spacing w:val="-2"/>
          </w:rPr>
          <w:delText>.2</w:delText>
        </w:r>
        <w:r w:rsidRPr="00F104E8" w:rsidDel="006E75A7">
          <w:rPr>
            <w:rFonts w:ascii="Times New Roman" w:hAnsi="Times New Roman"/>
            <w:smallCaps/>
            <w:color w:val="17365D"/>
            <w:spacing w:val="-2"/>
          </w:rPr>
          <w:tab/>
          <w:delText>Rule Making Powers</w:delText>
        </w:r>
        <w:r w:rsidR="00686D93" w:rsidRPr="00F104E8" w:rsidDel="006E75A7">
          <w:rPr>
            <w:rFonts w:ascii="Times New Roman" w:hAnsi="Times New Roman"/>
            <w:smallCaps/>
            <w:color w:val="17365D"/>
            <w:spacing w:val="-2"/>
          </w:rPr>
          <w:fldChar w:fldCharType="begin"/>
        </w:r>
        <w:r w:rsidRPr="00F104E8" w:rsidDel="006E75A7">
          <w:rPr>
            <w:rFonts w:ascii="Times New Roman" w:hAnsi="Times New Roman"/>
            <w:color w:val="17365D"/>
            <w:spacing w:val="-2"/>
          </w:rPr>
          <w:delInstrText>tc  \l 3 ".2</w:delInstrText>
        </w:r>
        <w:r w:rsidRPr="00F104E8" w:rsidDel="006E75A7">
          <w:rPr>
            <w:rFonts w:ascii="Times New Roman" w:hAnsi="Times New Roman"/>
            <w:smallCaps/>
            <w:color w:val="17365D"/>
            <w:spacing w:val="-2"/>
          </w:rPr>
          <w:tab/>
          <w:delInstrText>Rule Making Powers</w:delInstrText>
        </w:r>
        <w:r w:rsidRPr="00F104E8" w:rsidDel="006E75A7">
          <w:rPr>
            <w:rFonts w:ascii="Times New Roman" w:hAnsi="Times New Roman"/>
            <w:color w:val="17365D"/>
            <w:spacing w:val="-2"/>
          </w:rPr>
          <w:delInstrText>"</w:delInstrText>
        </w:r>
        <w:r w:rsidR="00686D93" w:rsidRPr="00F104E8" w:rsidDel="006E75A7">
          <w:rPr>
            <w:rFonts w:ascii="Times New Roman" w:hAnsi="Times New Roman"/>
            <w:smallCaps/>
            <w:color w:val="17365D"/>
            <w:spacing w:val="-2"/>
          </w:rPr>
          <w:fldChar w:fldCharType="end"/>
        </w:r>
        <w:r w:rsidRPr="00F104E8" w:rsidDel="006E75A7">
          <w:rPr>
            <w:rFonts w:ascii="Times New Roman" w:hAnsi="Times New Roman"/>
            <w:color w:val="17365D"/>
            <w:spacing w:val="-2"/>
          </w:rPr>
          <w:delText xml:space="preserve"> - The Board of Review shall have the power and the duty to promulgate </w:delText>
        </w:r>
        <w:r w:rsidR="0020634B" w:rsidRPr="00F104E8" w:rsidDel="006E75A7">
          <w:rPr>
            <w:rFonts w:ascii="Times New Roman" w:hAnsi="Times New Roman"/>
            <w:color w:val="17365D"/>
            <w:spacing w:val="-2"/>
          </w:rPr>
          <w:delText xml:space="preserve">reasonable </w:delText>
        </w:r>
        <w:r w:rsidRPr="00F104E8" w:rsidDel="006E75A7">
          <w:rPr>
            <w:rFonts w:ascii="Times New Roman" w:hAnsi="Times New Roman"/>
            <w:color w:val="17365D"/>
            <w:spacing w:val="-2"/>
          </w:rPr>
          <w:delText xml:space="preserve">rules and procedures </w:delText>
        </w:r>
        <w:r w:rsidR="0020634B" w:rsidRPr="00F104E8" w:rsidDel="006E75A7">
          <w:rPr>
            <w:rFonts w:ascii="Times New Roman" w:hAnsi="Times New Roman"/>
            <w:color w:val="17365D"/>
            <w:spacing w:val="-2"/>
          </w:rPr>
          <w:delText xml:space="preserve">consistent </w:delText>
        </w:r>
        <w:r w:rsidRPr="00F104E8" w:rsidDel="006E75A7">
          <w:rPr>
            <w:rFonts w:ascii="Times New Roman" w:hAnsi="Times New Roman"/>
            <w:color w:val="17365D"/>
            <w:spacing w:val="-2"/>
          </w:rPr>
          <w:delText>with</w:delText>
        </w:r>
        <w:r w:rsidR="0020634B" w:rsidRPr="00F104E8" w:rsidDel="006E75A7">
          <w:rPr>
            <w:rFonts w:ascii="Times New Roman" w:hAnsi="Times New Roman"/>
            <w:color w:val="17365D"/>
            <w:spacing w:val="-2"/>
          </w:rPr>
          <w:delText xml:space="preserve"> the corporation laws of the LSC with</w:delText>
        </w:r>
        <w:r w:rsidRPr="00F104E8" w:rsidDel="006E75A7">
          <w:rPr>
            <w:rFonts w:ascii="Times New Roman" w:hAnsi="Times New Roman"/>
            <w:color w:val="17365D"/>
            <w:spacing w:val="-2"/>
          </w:rPr>
          <w:delText xml:space="preserve"> respect to any matter within its jurisdiction or appropriate, necessary or helpful in the administration and conduct of its affairs.  </w:delText>
        </w:r>
        <w:r w:rsidR="0020634B" w:rsidRPr="00F104E8" w:rsidDel="006E75A7">
          <w:rPr>
            <w:rFonts w:ascii="Times New Roman" w:hAnsi="Times New Roman"/>
            <w:color w:val="17365D"/>
            <w:spacing w:val="-2"/>
          </w:rPr>
          <w:delText xml:space="preserve">Such </w:delText>
        </w:r>
        <w:r w:rsidRPr="00F104E8" w:rsidDel="006E75A7">
          <w:rPr>
            <w:rFonts w:ascii="Times New Roman" w:hAnsi="Times New Roman"/>
            <w:color w:val="17365D"/>
            <w:spacing w:val="-2"/>
          </w:rPr>
          <w:delText xml:space="preserve">rules and procedures shall have the same force and effect as if they had been adopted as part of these Bylaws.  </w:delText>
        </w:r>
      </w:del>
    </w:p>
    <w:p w:rsidR="002E68B4" w:rsidRPr="00F104E8"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del w:id="291" w:author="John Morse" w:date="2014-09-22T19:48:00Z"/>
          <w:rFonts w:ascii="Times New Roman" w:hAnsi="Times New Roman"/>
          <w:color w:val="17365D"/>
          <w:spacing w:val="-2"/>
        </w:rPr>
      </w:pPr>
    </w:p>
    <w:p w:rsidR="002E68B4" w:rsidRPr="007E3F9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del w:id="292" w:author="John Morse" w:date="2014-09-22T19:48:00Z"/>
          <w:rFonts w:ascii="Times New Roman" w:hAnsi="Times New Roman"/>
          <w:spacing w:val="-2"/>
        </w:rPr>
      </w:pPr>
      <w:del w:id="293" w:author="John Morse" w:date="2014-09-22T19:48:00Z">
        <w:r w:rsidRPr="00F104E8" w:rsidDel="006E75A7">
          <w:rPr>
            <w:rFonts w:ascii="Times New Roman" w:hAnsi="Times New Roman"/>
            <w:color w:val="17365D"/>
            <w:spacing w:val="-2"/>
          </w:rPr>
          <w:tab/>
        </w:r>
        <w:r w:rsidR="00686D93" w:rsidRPr="00F104E8" w:rsidDel="006E75A7">
          <w:rPr>
            <w:rFonts w:ascii="Times New Roman" w:hAnsi="Times New Roman"/>
            <w:color w:val="17365D"/>
            <w:spacing w:val="-2"/>
          </w:rPr>
          <w:fldChar w:fldCharType="begin"/>
        </w:r>
        <w:r w:rsidRPr="00F104E8" w:rsidDel="006E75A7">
          <w:rPr>
            <w:rFonts w:ascii="Times New Roman" w:hAnsi="Times New Roman"/>
            <w:color w:val="17365D"/>
            <w:spacing w:val="-2"/>
          </w:rPr>
          <w:delInstrText xml:space="preserve">PRIVATE </w:delInstrText>
        </w:r>
        <w:r w:rsidR="00686D93" w:rsidRPr="00F104E8" w:rsidDel="006E75A7">
          <w:rPr>
            <w:rFonts w:ascii="Times New Roman" w:hAnsi="Times New Roman"/>
            <w:color w:val="17365D"/>
            <w:spacing w:val="-2"/>
          </w:rPr>
          <w:fldChar w:fldCharType="end"/>
        </w:r>
        <w:r w:rsidR="00686D93" w:rsidRPr="00F104E8" w:rsidDel="006E75A7">
          <w:rPr>
            <w:rFonts w:ascii="Times New Roman" w:hAnsi="Times New Roman"/>
            <w:color w:val="17365D"/>
            <w:spacing w:val="-2"/>
          </w:rPr>
          <w:fldChar w:fldCharType="begin"/>
        </w:r>
        <w:r w:rsidRPr="00F104E8" w:rsidDel="006E75A7">
          <w:rPr>
            <w:rFonts w:ascii="Times New Roman" w:hAnsi="Times New Roman"/>
            <w:color w:val="17365D"/>
            <w:spacing w:val="-2"/>
          </w:rPr>
          <w:delInstrText xml:space="preserve">PRIVATE </w:delInstrText>
        </w:r>
        <w:r w:rsidR="00686D93" w:rsidRPr="00F104E8" w:rsidDel="006E75A7">
          <w:rPr>
            <w:rFonts w:ascii="Times New Roman" w:hAnsi="Times New Roman"/>
            <w:color w:val="17365D"/>
            <w:spacing w:val="-2"/>
          </w:rPr>
          <w:fldChar w:fldCharType="end"/>
        </w:r>
        <w:r w:rsidRPr="00F104E8" w:rsidDel="006E75A7">
          <w:rPr>
            <w:rFonts w:ascii="Times New Roman" w:hAnsi="Times New Roman"/>
            <w:color w:val="17365D"/>
            <w:spacing w:val="-2"/>
          </w:rPr>
          <w:delText>.</w:delText>
        </w:r>
        <w:r w:rsidR="0020634B" w:rsidRPr="00F104E8" w:rsidDel="006E75A7">
          <w:rPr>
            <w:rFonts w:ascii="Times New Roman" w:hAnsi="Times New Roman"/>
            <w:color w:val="17365D"/>
            <w:spacing w:val="-2"/>
          </w:rPr>
          <w:delText>3</w:delText>
        </w:r>
        <w:r w:rsidRPr="00F104E8" w:rsidDel="006E75A7">
          <w:rPr>
            <w:rFonts w:ascii="Times New Roman" w:hAnsi="Times New Roman"/>
            <w:smallCaps/>
            <w:color w:val="17365D"/>
            <w:spacing w:val="-2"/>
          </w:rPr>
          <w:tab/>
          <w:delText>Exercise of Powers and Decisions</w:delText>
        </w:r>
        <w:r w:rsidR="00686D93" w:rsidRPr="00F104E8" w:rsidDel="006E75A7">
          <w:rPr>
            <w:rFonts w:ascii="Times New Roman" w:hAnsi="Times New Roman"/>
            <w:smallCaps/>
            <w:color w:val="17365D"/>
            <w:spacing w:val="-2"/>
          </w:rPr>
          <w:fldChar w:fldCharType="begin"/>
        </w:r>
        <w:r w:rsidRPr="00F104E8" w:rsidDel="006E75A7">
          <w:rPr>
            <w:rFonts w:ascii="Times New Roman" w:hAnsi="Times New Roman"/>
            <w:color w:val="17365D"/>
            <w:spacing w:val="-2"/>
          </w:rPr>
          <w:delInstrText>tc  \l 3 ".4</w:delInstrText>
        </w:r>
        <w:r w:rsidRPr="00F104E8" w:rsidDel="006E75A7">
          <w:rPr>
            <w:rFonts w:ascii="Times New Roman" w:hAnsi="Times New Roman"/>
            <w:smallCaps/>
            <w:color w:val="17365D"/>
            <w:spacing w:val="-2"/>
          </w:rPr>
          <w:tab/>
          <w:delInstrText>Exercise of Powers and Decisions</w:delInstrText>
        </w:r>
        <w:r w:rsidRPr="00F104E8" w:rsidDel="006E75A7">
          <w:rPr>
            <w:rFonts w:ascii="Times New Roman" w:hAnsi="Times New Roman"/>
            <w:color w:val="17365D"/>
            <w:spacing w:val="-2"/>
          </w:rPr>
          <w:delInstrText>"</w:delInstrText>
        </w:r>
        <w:r w:rsidR="00686D93" w:rsidRPr="00F104E8" w:rsidDel="006E75A7">
          <w:rPr>
            <w:rFonts w:ascii="Times New Roman" w:hAnsi="Times New Roman"/>
            <w:smallCaps/>
            <w:color w:val="17365D"/>
            <w:spacing w:val="-2"/>
          </w:rPr>
          <w:fldChar w:fldCharType="end"/>
        </w:r>
        <w:r w:rsidRPr="00F104E8" w:rsidDel="006E75A7">
          <w:rPr>
            <w:rFonts w:ascii="Times New Roman" w:hAnsi="Times New Roman"/>
            <w:color w:val="17365D"/>
            <w:spacing w:val="-2"/>
          </w:rPr>
          <w:delText xml:space="preserve"> - Except for authority and power granted to the </w:delText>
        </w:r>
        <w:r w:rsidR="00AE3A5F" w:rsidRPr="00F104E8" w:rsidDel="006E75A7">
          <w:rPr>
            <w:rFonts w:ascii="Times New Roman" w:hAnsi="Times New Roman"/>
            <w:color w:val="17365D"/>
            <w:spacing w:val="-2"/>
          </w:rPr>
          <w:delText>Chair</w:delText>
        </w:r>
        <w:r w:rsidRPr="00F104E8" w:rsidDel="006E75A7">
          <w:rPr>
            <w:rFonts w:ascii="Times New Roman" w:hAnsi="Times New Roman"/>
            <w:color w:val="17365D"/>
            <w:spacing w:val="-2"/>
          </w:rPr>
          <w:delText xml:space="preserve"> or the Presiding Officer, the exercise of the authority and powers of the Board of Review and the decision of matters which are the subject of a hearing shall be decided by a majority vote of the panel, the rehearing panel or the </w:delText>
        </w:r>
        <w:r w:rsidRPr="00F104E8" w:rsidDel="006E75A7">
          <w:rPr>
            <w:rFonts w:ascii="Times New Roman" w:hAnsi="Times New Roman"/>
            <w:i/>
            <w:color w:val="17365D"/>
            <w:spacing w:val="-2"/>
          </w:rPr>
          <w:delText>regular</w:delText>
        </w:r>
        <w:r w:rsidRPr="00F104E8" w:rsidDel="006E75A7">
          <w:rPr>
            <w:rFonts w:ascii="Times New Roman" w:hAnsi="Times New Roman"/>
            <w:color w:val="17365D"/>
            <w:spacing w:val="-2"/>
          </w:rPr>
          <w:delText xml:space="preserve"> membership of the Board of Review.  The views of any dissenters shall be included in the record of the proceeding if requested by the dissenters.  The exercise of the Board of Review</w:delText>
        </w:r>
        <w:r w:rsidR="00833B85" w:rsidRPr="00F104E8" w:rsidDel="006E75A7">
          <w:rPr>
            <w:rFonts w:ascii="Times New Roman" w:hAnsi="Times New Roman"/>
            <w:color w:val="17365D"/>
            <w:spacing w:val="-2"/>
          </w:rPr>
          <w:delText>’</w:delText>
        </w:r>
        <w:r w:rsidRPr="00F104E8" w:rsidDel="006E75A7">
          <w:rPr>
            <w:rFonts w:ascii="Times New Roman" w:hAnsi="Times New Roman"/>
            <w:color w:val="17365D"/>
            <w:spacing w:val="-2"/>
          </w:rPr>
          <w:delText xml:space="preserve">s authority and power shall lye solely in its discretion and the interests of justice and the sport of swimming.  However, the Board of Review shall exercise its power in response to a timely </w:delText>
        </w:r>
        <w:r w:rsidR="0020634B" w:rsidRPr="00F104E8" w:rsidDel="006E75A7">
          <w:rPr>
            <w:rFonts w:ascii="Times New Roman" w:hAnsi="Times New Roman"/>
            <w:color w:val="17365D"/>
            <w:spacing w:val="-2"/>
          </w:rPr>
          <w:delText xml:space="preserve">Petition </w:delText>
        </w:r>
        <w:r w:rsidRPr="00F104E8" w:rsidDel="006E75A7">
          <w:rPr>
            <w:rFonts w:ascii="Times New Roman" w:hAnsi="Times New Roman"/>
            <w:color w:val="17365D"/>
            <w:spacing w:val="-2"/>
          </w:rPr>
          <w:delText xml:space="preserve">filed with it, subject, in appropriate circumstances, to the power and discretion of the </w:delText>
        </w:r>
        <w:r w:rsidR="00AE3A5F" w:rsidRPr="00F104E8" w:rsidDel="006E75A7">
          <w:rPr>
            <w:rFonts w:ascii="Times New Roman" w:hAnsi="Times New Roman"/>
            <w:color w:val="17365D"/>
            <w:spacing w:val="-2"/>
          </w:rPr>
          <w:delText>Chair</w:delText>
        </w:r>
        <w:r w:rsidRPr="00F104E8" w:rsidDel="006E75A7">
          <w:rPr>
            <w:rFonts w:ascii="Times New Roman" w:hAnsi="Times New Roman"/>
            <w:color w:val="17365D"/>
            <w:spacing w:val="-2"/>
          </w:rPr>
          <w:delText xml:space="preserve"> or Presiding Officer to dismiss a </w:delText>
        </w:r>
        <w:r w:rsidR="0020634B" w:rsidRPr="00F104E8" w:rsidDel="006E75A7">
          <w:rPr>
            <w:rFonts w:ascii="Times New Roman" w:hAnsi="Times New Roman"/>
            <w:color w:val="17365D"/>
            <w:spacing w:val="-2"/>
          </w:rPr>
          <w:delText xml:space="preserve">Petition </w:delText>
        </w:r>
        <w:r w:rsidRPr="00F104E8" w:rsidDel="006E75A7">
          <w:rPr>
            <w:rFonts w:ascii="Times New Roman" w:hAnsi="Times New Roman"/>
            <w:color w:val="17365D"/>
            <w:spacing w:val="-2"/>
          </w:rPr>
          <w:delText xml:space="preserve">with permission to refile for a stated period.  In connection with any preliminary investigation, the </w:delText>
        </w:r>
        <w:r w:rsidR="00AE3A5F" w:rsidRPr="00F104E8" w:rsidDel="006E75A7">
          <w:rPr>
            <w:rFonts w:ascii="Times New Roman" w:hAnsi="Times New Roman"/>
            <w:color w:val="17365D"/>
            <w:spacing w:val="-2"/>
          </w:rPr>
          <w:delText>Chair</w:delText>
        </w:r>
        <w:r w:rsidRPr="00F104E8" w:rsidDel="006E75A7">
          <w:rPr>
            <w:rFonts w:ascii="Times New Roman" w:hAnsi="Times New Roman"/>
            <w:color w:val="17365D"/>
            <w:spacing w:val="-2"/>
          </w:rPr>
          <w:delText xml:space="preserve"> or Presiding Officer may offer the services of a Board of Review member to act as a mediator or similar </w:delText>
        </w:r>
        <w:r w:rsidRPr="007E3F90" w:rsidDel="006E75A7">
          <w:rPr>
            <w:rFonts w:ascii="Times New Roman" w:hAnsi="Times New Roman"/>
            <w:spacing w:val="-2"/>
          </w:rPr>
          <w:delText>positions under other alternative dispute resolution mechanisms.</w:delText>
        </w:r>
      </w:del>
    </w:p>
    <w:p w:rsidR="002E68B4" w:rsidRPr="00F104E8"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del w:id="294" w:author="John Morse" w:date="2014-09-22T19:48:00Z"/>
          <w:rFonts w:ascii="Times New Roman" w:hAnsi="Times New Roman"/>
          <w:color w:val="17365D"/>
          <w:spacing w:val="-2"/>
        </w:rPr>
      </w:pPr>
    </w:p>
    <w:p w:rsidR="002E68B4" w:rsidRPr="00F104E8"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del w:id="295" w:author="John Morse" w:date="2014-09-22T19:48:00Z"/>
          <w:rFonts w:ascii="Times New Roman" w:hAnsi="Times New Roman"/>
          <w:color w:val="17365D"/>
          <w:spacing w:val="-2"/>
        </w:rPr>
      </w:pPr>
      <w:del w:id="296" w:author="John Morse" w:date="2014-09-22T19:48:00Z">
        <w:r w:rsidRPr="00F104E8" w:rsidDel="006E75A7">
          <w:rPr>
            <w:rFonts w:ascii="Times New Roman" w:hAnsi="Times New Roman"/>
            <w:color w:val="17365D"/>
            <w:spacing w:val="-2"/>
          </w:rPr>
          <w:tab/>
        </w:r>
        <w:r w:rsidR="00686D93" w:rsidRPr="00F104E8" w:rsidDel="006E75A7">
          <w:rPr>
            <w:rFonts w:ascii="Times New Roman" w:hAnsi="Times New Roman"/>
            <w:color w:val="17365D"/>
            <w:spacing w:val="-2"/>
          </w:rPr>
          <w:fldChar w:fldCharType="begin"/>
        </w:r>
        <w:r w:rsidRPr="00F104E8" w:rsidDel="006E75A7">
          <w:rPr>
            <w:rFonts w:ascii="Times New Roman" w:hAnsi="Times New Roman"/>
            <w:color w:val="17365D"/>
            <w:spacing w:val="-2"/>
          </w:rPr>
          <w:delInstrText xml:space="preserve">PRIVATE </w:delInstrText>
        </w:r>
        <w:r w:rsidR="00686D93" w:rsidRPr="00F104E8" w:rsidDel="006E75A7">
          <w:rPr>
            <w:rFonts w:ascii="Times New Roman" w:hAnsi="Times New Roman"/>
            <w:color w:val="17365D"/>
            <w:spacing w:val="-2"/>
          </w:rPr>
          <w:fldChar w:fldCharType="end"/>
        </w:r>
        <w:r w:rsidRPr="00F104E8" w:rsidDel="006E75A7">
          <w:rPr>
            <w:rFonts w:ascii="Times New Roman" w:hAnsi="Times New Roman"/>
            <w:color w:val="17365D"/>
            <w:spacing w:val="-2"/>
          </w:rPr>
          <w:delText>.</w:delText>
        </w:r>
        <w:r w:rsidR="0020634B" w:rsidRPr="00F104E8" w:rsidDel="006E75A7">
          <w:rPr>
            <w:rFonts w:ascii="Times New Roman" w:hAnsi="Times New Roman"/>
            <w:color w:val="17365D"/>
            <w:spacing w:val="-2"/>
          </w:rPr>
          <w:delText>4</w:delText>
        </w:r>
        <w:r w:rsidRPr="00F104E8" w:rsidDel="006E75A7">
          <w:rPr>
            <w:rFonts w:ascii="Times New Roman" w:hAnsi="Times New Roman"/>
            <w:smallCaps/>
            <w:color w:val="17365D"/>
            <w:spacing w:val="-2"/>
          </w:rPr>
          <w:tab/>
          <w:delText xml:space="preserve">Timeliness of </w:delText>
        </w:r>
        <w:r w:rsidR="0020634B" w:rsidRPr="00F104E8" w:rsidDel="006E75A7">
          <w:rPr>
            <w:rFonts w:ascii="Times New Roman" w:hAnsi="Times New Roman"/>
            <w:smallCaps/>
            <w:color w:val="17365D"/>
            <w:spacing w:val="-2"/>
          </w:rPr>
          <w:delText>Petition</w:delText>
        </w:r>
        <w:r w:rsidR="00686D93" w:rsidRPr="00F104E8" w:rsidDel="006E75A7">
          <w:rPr>
            <w:rFonts w:ascii="Times New Roman" w:hAnsi="Times New Roman"/>
            <w:smallCaps/>
            <w:color w:val="17365D"/>
            <w:spacing w:val="-2"/>
          </w:rPr>
          <w:fldChar w:fldCharType="begin"/>
        </w:r>
        <w:r w:rsidR="0020634B" w:rsidRPr="00F104E8" w:rsidDel="006E75A7">
          <w:rPr>
            <w:rFonts w:ascii="Times New Roman" w:hAnsi="Times New Roman"/>
            <w:color w:val="17365D"/>
            <w:spacing w:val="-2"/>
          </w:rPr>
          <w:delInstrText>tc  \l 3 ".5</w:delInstrText>
        </w:r>
        <w:r w:rsidR="0020634B" w:rsidRPr="00F104E8" w:rsidDel="006E75A7">
          <w:rPr>
            <w:rFonts w:ascii="Times New Roman" w:hAnsi="Times New Roman"/>
            <w:smallCaps/>
            <w:color w:val="17365D"/>
            <w:spacing w:val="-2"/>
          </w:rPr>
          <w:tab/>
          <w:delInstrText>Timeliness of Protest</w:delInstrText>
        </w:r>
        <w:r w:rsidR="0020634B" w:rsidRPr="00F104E8" w:rsidDel="006E75A7">
          <w:rPr>
            <w:rFonts w:ascii="Times New Roman" w:hAnsi="Times New Roman"/>
            <w:color w:val="17365D"/>
            <w:spacing w:val="-2"/>
          </w:rPr>
          <w:delInstrText>"</w:delInstrText>
        </w:r>
        <w:r w:rsidR="00686D93" w:rsidRPr="00F104E8" w:rsidDel="006E75A7">
          <w:rPr>
            <w:rFonts w:ascii="Times New Roman" w:hAnsi="Times New Roman"/>
            <w:smallCaps/>
            <w:color w:val="17365D"/>
            <w:spacing w:val="-2"/>
          </w:rPr>
          <w:fldChar w:fldCharType="end"/>
        </w:r>
        <w:r w:rsidRPr="00F104E8" w:rsidDel="006E75A7">
          <w:rPr>
            <w:rFonts w:ascii="Times New Roman" w:hAnsi="Times New Roman"/>
            <w:color w:val="17365D"/>
            <w:spacing w:val="-2"/>
          </w:rPr>
          <w:delText xml:space="preserve">- The Board of Review need not exercise its jurisdiction with respect to a </w:delText>
        </w:r>
        <w:r w:rsidR="0020634B" w:rsidRPr="00F104E8" w:rsidDel="006E75A7">
          <w:rPr>
            <w:rFonts w:ascii="Times New Roman" w:hAnsi="Times New Roman"/>
            <w:color w:val="17365D"/>
            <w:spacing w:val="-2"/>
          </w:rPr>
          <w:delText xml:space="preserve">Petition </w:delText>
        </w:r>
        <w:r w:rsidRPr="00F104E8" w:rsidDel="006E75A7">
          <w:rPr>
            <w:rFonts w:ascii="Times New Roman" w:hAnsi="Times New Roman"/>
            <w:color w:val="17365D"/>
            <w:spacing w:val="-2"/>
          </w:rPr>
          <w:delText xml:space="preserve">the subject matter of which occurred, or concerns or is founded on events which occurred, more than ninety (90) days prior to the date the </w:delText>
        </w:r>
        <w:r w:rsidR="0020634B" w:rsidRPr="00F104E8" w:rsidDel="006E75A7">
          <w:rPr>
            <w:rFonts w:ascii="Times New Roman" w:hAnsi="Times New Roman"/>
            <w:color w:val="17365D"/>
            <w:spacing w:val="-2"/>
          </w:rPr>
          <w:delText xml:space="preserve">Petition </w:delText>
        </w:r>
        <w:r w:rsidRPr="00F104E8" w:rsidDel="006E75A7">
          <w:rPr>
            <w:rFonts w:ascii="Times New Roman" w:hAnsi="Times New Roman"/>
            <w:color w:val="17365D"/>
            <w:spacing w:val="-2"/>
          </w:rPr>
          <w:delText xml:space="preserve">is received (as determined under </w:delText>
        </w:r>
        <w:r w:rsidR="00F2613C" w:rsidRPr="00F104E8" w:rsidDel="006E75A7">
          <w:rPr>
            <w:rFonts w:ascii="Times New Roman" w:hAnsi="Times New Roman"/>
            <w:color w:val="17365D"/>
            <w:spacing w:val="-2"/>
          </w:rPr>
          <w:delText xml:space="preserve">Article </w:delText>
        </w:r>
        <w:r w:rsidR="005C4E51" w:rsidRPr="00F104E8" w:rsidDel="006E75A7">
          <w:rPr>
            <w:rFonts w:ascii="Times New Roman" w:hAnsi="Times New Roman"/>
            <w:color w:val="17365D"/>
            <w:spacing w:val="-2"/>
          </w:rPr>
          <w:delText>406.1 of the USA Swimming Rules and Regulations</w:delText>
        </w:r>
        <w:r w:rsidRPr="00F104E8" w:rsidDel="006E75A7">
          <w:rPr>
            <w:rFonts w:ascii="Times New Roman" w:hAnsi="Times New Roman"/>
            <w:color w:val="17365D"/>
            <w:spacing w:val="-2"/>
          </w:rPr>
          <w:delText xml:space="preserve">).  A determination not to exercise its jurisdiction as a result of the untimeliness of a </w:delText>
        </w:r>
        <w:r w:rsidR="0020634B" w:rsidRPr="00F104E8" w:rsidDel="006E75A7">
          <w:rPr>
            <w:rFonts w:ascii="Times New Roman" w:hAnsi="Times New Roman"/>
            <w:color w:val="17365D"/>
            <w:spacing w:val="-2"/>
          </w:rPr>
          <w:delText xml:space="preserve">Petition </w:delText>
        </w:r>
        <w:r w:rsidRPr="00F104E8" w:rsidDel="006E75A7">
          <w:rPr>
            <w:rFonts w:ascii="Times New Roman" w:hAnsi="Times New Roman"/>
            <w:color w:val="17365D"/>
            <w:spacing w:val="-2"/>
          </w:rPr>
          <w:delText>may be</w:delText>
        </w:r>
        <w:r w:rsidR="0020634B" w:rsidRPr="00F104E8" w:rsidDel="006E75A7">
          <w:rPr>
            <w:rFonts w:ascii="Times New Roman" w:hAnsi="Times New Roman"/>
            <w:color w:val="17365D"/>
            <w:spacing w:val="-2"/>
          </w:rPr>
          <w:delText xml:space="preserve"> made by the Chair alone and may be</w:delText>
        </w:r>
        <w:r w:rsidRPr="00F104E8" w:rsidDel="006E75A7">
          <w:rPr>
            <w:rFonts w:ascii="Times New Roman" w:hAnsi="Times New Roman"/>
            <w:color w:val="17365D"/>
            <w:spacing w:val="-2"/>
          </w:rPr>
          <w:delText xml:space="preserve"> the subject of a request for rehearing and, thereafter, appeal to the National Board of Review pursuant to </w:delText>
        </w:r>
        <w:r w:rsidR="005C4E51" w:rsidRPr="00F104E8" w:rsidDel="006E75A7">
          <w:rPr>
            <w:rFonts w:ascii="Times New Roman" w:hAnsi="Times New Roman"/>
            <w:color w:val="17365D"/>
            <w:spacing w:val="-2"/>
          </w:rPr>
          <w:delText>Article 408 of the USA Swimming Rules and Regulations</w:delText>
        </w:r>
        <w:r w:rsidRPr="00F104E8" w:rsidDel="006E75A7">
          <w:rPr>
            <w:rFonts w:ascii="Times New Roman" w:hAnsi="Times New Roman"/>
            <w:color w:val="17365D"/>
            <w:spacing w:val="-2"/>
          </w:rPr>
          <w:delText>.</w:delText>
        </w:r>
      </w:del>
    </w:p>
    <w:p w:rsidR="002E68B4" w:rsidRPr="00F104E8"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del w:id="297" w:author="John Morse" w:date="2014-09-22T19:48:00Z"/>
          <w:rFonts w:ascii="Times New Roman" w:hAnsi="Times New Roman"/>
          <w:color w:val="17365D"/>
          <w:spacing w:val="-2"/>
        </w:rPr>
      </w:pPr>
    </w:p>
    <w:p w:rsidR="002E68B4" w:rsidRPr="00F104E8"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del w:id="298" w:author="John Morse" w:date="2014-09-22T19:48:00Z"/>
          <w:rFonts w:ascii="Times New Roman" w:hAnsi="Times New Roman"/>
          <w:color w:val="17365D"/>
          <w:spacing w:val="-2"/>
        </w:rPr>
      </w:pPr>
      <w:del w:id="299" w:author="John Morse" w:date="2014-09-22T19:48:00Z">
        <w:r w:rsidRPr="00F104E8" w:rsidDel="006E75A7">
          <w:rPr>
            <w:rFonts w:ascii="Times New Roman" w:hAnsi="Times New Roman"/>
            <w:color w:val="17365D"/>
            <w:spacing w:val="-2"/>
          </w:rPr>
          <w:tab/>
        </w:r>
        <w:r w:rsidR="00686D93" w:rsidRPr="00F104E8" w:rsidDel="006E75A7">
          <w:rPr>
            <w:rFonts w:ascii="Times New Roman" w:hAnsi="Times New Roman"/>
            <w:color w:val="17365D"/>
            <w:spacing w:val="-2"/>
          </w:rPr>
          <w:fldChar w:fldCharType="begin"/>
        </w:r>
        <w:r w:rsidRPr="00F104E8" w:rsidDel="006E75A7">
          <w:rPr>
            <w:rFonts w:ascii="Times New Roman" w:hAnsi="Times New Roman"/>
            <w:color w:val="17365D"/>
            <w:spacing w:val="-2"/>
          </w:rPr>
          <w:delInstrText xml:space="preserve">PRIVATE </w:delInstrText>
        </w:r>
        <w:r w:rsidR="00686D93" w:rsidRPr="00F104E8" w:rsidDel="006E75A7">
          <w:rPr>
            <w:rFonts w:ascii="Times New Roman" w:hAnsi="Times New Roman"/>
            <w:color w:val="17365D"/>
            <w:spacing w:val="-2"/>
          </w:rPr>
          <w:fldChar w:fldCharType="end"/>
        </w:r>
        <w:r w:rsidRPr="00F104E8" w:rsidDel="006E75A7">
          <w:rPr>
            <w:rFonts w:ascii="Times New Roman" w:hAnsi="Times New Roman"/>
            <w:color w:val="17365D"/>
            <w:spacing w:val="-2"/>
          </w:rPr>
          <w:delText>.</w:delText>
        </w:r>
        <w:r w:rsidR="0020634B" w:rsidRPr="00F104E8" w:rsidDel="006E75A7">
          <w:rPr>
            <w:rFonts w:ascii="Times New Roman" w:hAnsi="Times New Roman"/>
            <w:color w:val="17365D"/>
            <w:spacing w:val="-2"/>
          </w:rPr>
          <w:delText>5</w:delText>
        </w:r>
        <w:r w:rsidRPr="00F104E8" w:rsidDel="006E75A7">
          <w:rPr>
            <w:rFonts w:ascii="Times New Roman" w:hAnsi="Times New Roman"/>
            <w:smallCaps/>
            <w:color w:val="17365D"/>
            <w:spacing w:val="-2"/>
          </w:rPr>
          <w:tab/>
          <w:delText>Filing Fees</w:delText>
        </w:r>
        <w:r w:rsidR="00686D93" w:rsidRPr="00F104E8" w:rsidDel="006E75A7">
          <w:rPr>
            <w:rFonts w:ascii="Times New Roman" w:hAnsi="Times New Roman"/>
            <w:smallCaps/>
            <w:color w:val="17365D"/>
            <w:spacing w:val="-2"/>
          </w:rPr>
          <w:fldChar w:fldCharType="begin"/>
        </w:r>
        <w:r w:rsidRPr="00F104E8" w:rsidDel="006E75A7">
          <w:rPr>
            <w:rFonts w:ascii="Times New Roman" w:hAnsi="Times New Roman"/>
            <w:color w:val="17365D"/>
            <w:spacing w:val="-2"/>
          </w:rPr>
          <w:delInstrText>tc  \l 3 ".6</w:delInstrText>
        </w:r>
        <w:r w:rsidRPr="00F104E8" w:rsidDel="006E75A7">
          <w:rPr>
            <w:rFonts w:ascii="Times New Roman" w:hAnsi="Times New Roman"/>
            <w:smallCaps/>
            <w:color w:val="17365D"/>
            <w:spacing w:val="-2"/>
          </w:rPr>
          <w:tab/>
          <w:delInstrText>Filing Fees</w:delInstrText>
        </w:r>
        <w:r w:rsidRPr="00F104E8" w:rsidDel="006E75A7">
          <w:rPr>
            <w:rFonts w:ascii="Times New Roman" w:hAnsi="Times New Roman"/>
            <w:color w:val="17365D"/>
            <w:spacing w:val="-2"/>
          </w:rPr>
          <w:delInstrText>"</w:delInstrText>
        </w:r>
        <w:r w:rsidR="00686D93" w:rsidRPr="00F104E8" w:rsidDel="006E75A7">
          <w:rPr>
            <w:rFonts w:ascii="Times New Roman" w:hAnsi="Times New Roman"/>
            <w:smallCaps/>
            <w:color w:val="17365D"/>
            <w:spacing w:val="-2"/>
          </w:rPr>
          <w:fldChar w:fldCharType="end"/>
        </w:r>
        <w:bookmarkStart w:id="300" w:name="FILING_FEES"/>
        <w:bookmarkEnd w:id="300"/>
        <w:r w:rsidRPr="00F104E8" w:rsidDel="006E75A7">
          <w:rPr>
            <w:rFonts w:ascii="Times New Roman" w:hAnsi="Times New Roman"/>
            <w:color w:val="17365D"/>
            <w:spacing w:val="-2"/>
          </w:rPr>
          <w:delText xml:space="preserve"> - The Board of Directors or the House of Delegates may impose a schedule of generally applicable fees to be collected at the time a </w:delText>
        </w:r>
        <w:r w:rsidR="0020634B" w:rsidRPr="00F104E8" w:rsidDel="006E75A7">
          <w:rPr>
            <w:rFonts w:ascii="Times New Roman" w:hAnsi="Times New Roman"/>
            <w:color w:val="17365D"/>
            <w:spacing w:val="-2"/>
          </w:rPr>
          <w:delText>Petition</w:delText>
        </w:r>
        <w:r w:rsidRPr="00F104E8" w:rsidDel="006E75A7">
          <w:rPr>
            <w:rFonts w:ascii="Times New Roman" w:hAnsi="Times New Roman"/>
            <w:color w:val="17365D"/>
            <w:spacing w:val="-2"/>
          </w:rPr>
          <w:delText>, Request for a Rehearing or Request for Formal Hearing following an Emergency Hearing is filed with the Board of Review.  If, on its own initiative or upon written request, the Board of Review determines it to be in the interest of justice and the sport of swimming, the filing fee may be waived on a case-by-case basis.</w:delText>
        </w:r>
      </w:del>
    </w:p>
    <w:p w:rsidR="002E68B4" w:rsidDel="00BA2C7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del w:id="301" w:author="John Morse" w:date="2014-09-23T09:46:00Z"/>
          <w:rFonts w:ascii="Times New Roman" w:hAnsi="Times New Roman"/>
          <w:color w:val="17365D"/>
          <w:spacing w:val="-2"/>
        </w:rPr>
      </w:pPr>
    </w:p>
    <w:p w:rsidR="00BA2C7C" w:rsidRPr="00BA2C7C" w:rsidRDefault="00BA2C7C" w:rsidP="00BA2C7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302" w:author="John Morse" w:date="2014-09-23T09:50:00Z"/>
          <w:rFonts w:ascii="Times New Roman" w:hAnsi="Times New Roman"/>
          <w:i/>
          <w:color w:val="17365D"/>
          <w:spacing w:val="-2"/>
        </w:rPr>
      </w:pPr>
    </w:p>
    <w:tbl>
      <w:tblPr>
        <w:tblW w:w="0" w:type="auto"/>
        <w:tblInd w:w="606" w:type="dxa"/>
        <w:tblLayout w:type="fixed"/>
        <w:tblCellMar>
          <w:left w:w="156" w:type="dxa"/>
          <w:right w:w="156" w:type="dxa"/>
        </w:tblCellMar>
        <w:tblLook w:val="0000"/>
      </w:tblPr>
      <w:tblGrid>
        <w:gridCol w:w="8190"/>
      </w:tblGrid>
      <w:tr w:rsidR="00BA2C7C" w:rsidRPr="00BA2C7C" w:rsidTr="00BA2C7C">
        <w:trPr>
          <w:ins w:id="303" w:author="John Morse" w:date="2014-09-23T09:50:00Z"/>
        </w:trPr>
        <w:tc>
          <w:tcPr>
            <w:tcW w:w="8190" w:type="dxa"/>
            <w:tcBorders>
              <w:top w:val="single" w:sz="7" w:space="0" w:color="auto"/>
              <w:left w:val="single" w:sz="7" w:space="0" w:color="auto"/>
              <w:bottom w:val="single" w:sz="7" w:space="0" w:color="auto"/>
              <w:right w:val="single" w:sz="7" w:space="0" w:color="auto"/>
            </w:tcBorders>
          </w:tcPr>
          <w:p w:rsidR="00BA2C7C" w:rsidRPr="00BA2C7C" w:rsidRDefault="00686D93" w:rsidP="00BA2C7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304" w:author="John Morse" w:date="2014-09-23T09:50:00Z"/>
                <w:rFonts w:ascii="Times New Roman" w:hAnsi="Times New Roman"/>
                <w:i/>
                <w:color w:val="17365D"/>
                <w:spacing w:val="-2"/>
              </w:rPr>
            </w:pPr>
            <w:ins w:id="305" w:author="John Morse" w:date="2014-09-23T09:50:00Z">
              <w:r w:rsidRPr="00BA2C7C">
                <w:rPr>
                  <w:rFonts w:ascii="Times New Roman" w:hAnsi="Times New Roman"/>
                  <w:i/>
                  <w:color w:val="17365D"/>
                  <w:spacing w:val="-2"/>
                </w:rPr>
                <w:fldChar w:fldCharType="begin"/>
              </w:r>
              <w:r w:rsidR="00BA2C7C" w:rsidRPr="00BA2C7C">
                <w:rPr>
                  <w:rFonts w:ascii="Times New Roman" w:hAnsi="Times New Roman"/>
                  <w:i/>
                  <w:color w:val="17365D"/>
                  <w:spacing w:val="-2"/>
                </w:rPr>
                <w:instrText xml:space="preserve">PRIVATE </w:instrText>
              </w:r>
              <w:r w:rsidRPr="00BA2C7C">
                <w:rPr>
                  <w:rFonts w:ascii="Times New Roman" w:hAnsi="Times New Roman"/>
                  <w:i/>
                  <w:color w:val="17365D"/>
                  <w:spacing w:val="-2"/>
                </w:rPr>
                <w:fldChar w:fldCharType="end"/>
              </w:r>
              <w:r w:rsidR="00BA2C7C" w:rsidRPr="00BA2C7C">
                <w:rPr>
                  <w:rFonts w:ascii="Times New Roman" w:hAnsi="Times New Roman"/>
                  <w:i/>
                  <w:color w:val="17365D"/>
                  <w:spacing w:val="-2"/>
                </w:rPr>
                <w:t>COMMENTARY NOTE:  Each LSC may adopt the following Article to allow the LSC to internally handle administrative matters which do not rise to the level of a Code of Conduct violation. LSCs which do not adopt this Article should retain the Article 610 numbering and note: “[Intentionally Deleted.]” where the Article title would otherwise be.</w:t>
              </w:r>
            </w:ins>
          </w:p>
        </w:tc>
      </w:tr>
    </w:tbl>
    <w:p w:rsidR="00BA2C7C" w:rsidRPr="00BA2C7C" w:rsidRDefault="00BA2C7C" w:rsidP="00BA2C7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306" w:author="John Morse" w:date="2014-09-23T09:50:00Z"/>
          <w:rFonts w:ascii="Times New Roman" w:hAnsi="Times New Roman"/>
          <w:i/>
          <w:color w:val="17365D"/>
          <w:spacing w:val="-2"/>
        </w:rPr>
      </w:pPr>
    </w:p>
    <w:p w:rsidR="00BA2C7C" w:rsidRPr="00BA2C7C" w:rsidRDefault="00686D93" w:rsidP="00BA2C7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307" w:author="John Morse" w:date="2014-09-23T09:50:00Z"/>
          <w:rFonts w:ascii="Times New Roman" w:hAnsi="Times New Roman"/>
          <w:i/>
          <w:color w:val="17365D"/>
          <w:spacing w:val="-2"/>
        </w:rPr>
      </w:pPr>
      <w:ins w:id="308" w:author="John Morse" w:date="2014-09-23T09:50:00Z">
        <w:r w:rsidRPr="00BA2C7C">
          <w:rPr>
            <w:rFonts w:ascii="Times New Roman" w:hAnsi="Times New Roman"/>
            <w:i/>
            <w:color w:val="17365D"/>
            <w:spacing w:val="-2"/>
          </w:rPr>
          <w:fldChar w:fldCharType="begin"/>
        </w:r>
        <w:r w:rsidR="00BA2C7C" w:rsidRPr="00BA2C7C">
          <w:rPr>
            <w:rFonts w:ascii="Times New Roman" w:hAnsi="Times New Roman"/>
            <w:i/>
            <w:color w:val="17365D"/>
            <w:spacing w:val="-2"/>
          </w:rPr>
          <w:instrText xml:space="preserve">PRIVATE </w:instrText>
        </w:r>
        <w:r w:rsidRPr="00BA2C7C">
          <w:rPr>
            <w:rFonts w:ascii="Times New Roman" w:hAnsi="Times New Roman"/>
            <w:i/>
            <w:color w:val="17365D"/>
            <w:spacing w:val="-2"/>
          </w:rPr>
          <w:fldChar w:fldCharType="end"/>
        </w:r>
        <w:r w:rsidR="00BA2C7C" w:rsidRPr="00BA2C7C">
          <w:rPr>
            <w:rFonts w:ascii="Times New Roman" w:hAnsi="Times New Roman"/>
            <w:i/>
            <w:color w:val="17365D"/>
            <w:spacing w:val="-2"/>
          </w:rPr>
          <w:t>610.1</w:t>
        </w:r>
        <w:r w:rsidR="00BA2C7C" w:rsidRPr="00BA2C7C">
          <w:rPr>
            <w:rFonts w:ascii="Times New Roman" w:hAnsi="Times New Roman"/>
            <w:i/>
            <w:color w:val="17365D"/>
            <w:spacing w:val="-2"/>
          </w:rPr>
          <w:tab/>
          <w:t>INTRODUCTION</w:t>
        </w:r>
        <w:r w:rsidRPr="00BA2C7C">
          <w:rPr>
            <w:rFonts w:ascii="Times New Roman" w:hAnsi="Times New Roman"/>
            <w:i/>
            <w:color w:val="17365D"/>
            <w:spacing w:val="-2"/>
          </w:rPr>
          <w:fldChar w:fldCharType="begin"/>
        </w:r>
        <w:r w:rsidR="00BA2C7C" w:rsidRPr="00BA2C7C">
          <w:rPr>
            <w:rFonts w:ascii="Times New Roman" w:hAnsi="Times New Roman"/>
            <w:i/>
            <w:color w:val="17365D"/>
            <w:spacing w:val="-2"/>
          </w:rPr>
          <w:instrText>tc  \l 2 "610.1</w:instrText>
        </w:r>
        <w:r w:rsidR="00BA2C7C" w:rsidRPr="00BA2C7C">
          <w:rPr>
            <w:rFonts w:ascii="Times New Roman" w:hAnsi="Times New Roman"/>
            <w:i/>
            <w:color w:val="17365D"/>
            <w:spacing w:val="-2"/>
          </w:rPr>
          <w:tab/>
          <w:instrText>INTRODUCTION"</w:instrText>
        </w:r>
        <w:r w:rsidRPr="00BA2C7C">
          <w:rPr>
            <w:rFonts w:ascii="Times New Roman" w:hAnsi="Times New Roman"/>
            <w:i/>
            <w:color w:val="17365D"/>
            <w:spacing w:val="-2"/>
          </w:rPr>
          <w:fldChar w:fldCharType="end"/>
        </w:r>
        <w:r w:rsidR="00BA2C7C" w:rsidRPr="00BA2C7C">
          <w:rPr>
            <w:rFonts w:ascii="Times New Roman" w:hAnsi="Times New Roman"/>
            <w:i/>
            <w:color w:val="17365D"/>
            <w:spacing w:val="-2"/>
          </w:rPr>
          <w:t xml:space="preserve"> - USA Swimming was organized as the National Governing Body for the sport of swimming under the Amateur Sports Act of 1978, as amended by the Ted Stevens Olympic and Amateur Sports Act of 1998, both federal laws.  These laws require USA Swimming to establish and maintain provisions for the swift and equitable resolution of all disputes involving any of its members.  This Article, together with Section 602.2 and Part Four of the USA Swimming Rules and Regulations, are intended to provide a mechanism for resolving in an orderly and fair way all manner and kinds of disputes that may arise among its members in connection with the sport of swimming.  Accordingly, XXSI has established the Administrative Review Board to hear complaints and appeals regarding administrative matters within the LSC which do not rise to the level of Code of Conduct violations and are not appeals of sanction decisions. The Administrative Review Board shall have no jurisdiction to hear complaints regarding conduct that may violate the USA Swimming Code of Conduct or otherwise violate the policies, procedures, rules and regulations adopted by USA Swimming, or conduct that may bring USA Swimming, XXSI or the sport of swimming into disrepute.  This Article, together with Part Four of the USA Swimming Rules and Regulations, is intended to provide a fair hearing before a group of independent and impartial people.  This Article and Part Four of the Rules shall be </w:t>
        </w:r>
        <w:r w:rsidR="00BA2C7C" w:rsidRPr="00BA2C7C">
          <w:rPr>
            <w:rFonts w:ascii="Times New Roman" w:hAnsi="Times New Roman"/>
            <w:i/>
            <w:color w:val="17365D"/>
            <w:spacing w:val="-2"/>
          </w:rPr>
          <w:lastRenderedPageBreak/>
          <w:t>construed accordingly.</w:t>
        </w:r>
      </w:ins>
    </w:p>
    <w:p w:rsidR="00BA2C7C" w:rsidRPr="00BA2C7C" w:rsidRDefault="00686D93" w:rsidP="00BA2C7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309" w:author="John Morse" w:date="2014-09-23T09:50:00Z"/>
          <w:rFonts w:ascii="Times New Roman" w:hAnsi="Times New Roman"/>
          <w:i/>
          <w:color w:val="17365D"/>
          <w:spacing w:val="-2"/>
        </w:rPr>
      </w:pPr>
      <w:ins w:id="310" w:author="John Morse" w:date="2014-09-23T09:50:00Z">
        <w:r w:rsidRPr="00BA2C7C">
          <w:rPr>
            <w:rFonts w:ascii="Times New Roman" w:hAnsi="Times New Roman"/>
            <w:i/>
            <w:color w:val="17365D"/>
            <w:spacing w:val="-2"/>
          </w:rPr>
          <w:fldChar w:fldCharType="begin"/>
        </w:r>
        <w:r w:rsidR="00BA2C7C" w:rsidRPr="00BA2C7C">
          <w:rPr>
            <w:rFonts w:ascii="Times New Roman" w:hAnsi="Times New Roman"/>
            <w:i/>
            <w:color w:val="17365D"/>
            <w:spacing w:val="-2"/>
          </w:rPr>
          <w:instrText xml:space="preserve">PRIVATE </w:instrText>
        </w:r>
        <w:r w:rsidRPr="00BA2C7C">
          <w:rPr>
            <w:rFonts w:ascii="Times New Roman" w:hAnsi="Times New Roman"/>
            <w:i/>
            <w:color w:val="17365D"/>
            <w:spacing w:val="-2"/>
          </w:rPr>
          <w:fldChar w:fldCharType="end"/>
        </w:r>
      </w:ins>
    </w:p>
    <w:p w:rsidR="00BA2C7C" w:rsidRPr="00F104E8" w:rsidRDefault="00686D93" w:rsidP="00BA2C7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311" w:author="John Morse" w:date="2014-09-23T09:46:00Z"/>
          <w:rFonts w:ascii="Times New Roman" w:hAnsi="Times New Roman"/>
          <w:i/>
          <w:color w:val="17365D"/>
          <w:spacing w:val="-2"/>
        </w:rPr>
      </w:pPr>
      <w:ins w:id="312" w:author="John Morse" w:date="2014-09-23T09:46:00Z">
        <w:r w:rsidRPr="00F104E8">
          <w:rPr>
            <w:rFonts w:ascii="Times New Roman" w:hAnsi="Times New Roman"/>
            <w:i/>
            <w:color w:val="17365D"/>
            <w:spacing w:val="-2"/>
          </w:rPr>
          <w:fldChar w:fldCharType="begin"/>
        </w:r>
        <w:r w:rsidR="00BA2C7C" w:rsidRPr="00F104E8">
          <w:rPr>
            <w:rFonts w:ascii="Times New Roman" w:hAnsi="Times New Roman"/>
            <w:i/>
            <w:color w:val="17365D"/>
            <w:spacing w:val="-2"/>
          </w:rPr>
          <w:instrText xml:space="preserve">PRIVATE </w:instrText>
        </w:r>
        <w:r w:rsidRPr="00F104E8">
          <w:rPr>
            <w:rFonts w:ascii="Times New Roman" w:hAnsi="Times New Roman"/>
            <w:i/>
            <w:color w:val="17365D"/>
            <w:spacing w:val="-2"/>
          </w:rPr>
          <w:fldChar w:fldCharType="end"/>
        </w:r>
        <w:r w:rsidR="00BA2C7C" w:rsidRPr="00F104E8">
          <w:rPr>
            <w:rFonts w:ascii="Times New Roman" w:hAnsi="Times New Roman"/>
            <w:i/>
            <w:color w:val="17365D"/>
            <w:spacing w:val="-2"/>
          </w:rPr>
          <w:t>610.2</w:t>
        </w:r>
        <w:r w:rsidR="00BA2C7C" w:rsidRPr="00F104E8">
          <w:rPr>
            <w:rFonts w:ascii="Times New Roman" w:hAnsi="Times New Roman"/>
            <w:i/>
            <w:color w:val="17365D"/>
            <w:spacing w:val="-2"/>
          </w:rPr>
          <w:tab/>
          <w:t>ADMINISTRATIVE REVIEW BOARD ORGANIZATION</w:t>
        </w:r>
        <w:r w:rsidRPr="00F104E8">
          <w:rPr>
            <w:rFonts w:ascii="Times New Roman" w:hAnsi="Times New Roman"/>
            <w:i/>
            <w:color w:val="17365D"/>
            <w:spacing w:val="-2"/>
          </w:rPr>
          <w:fldChar w:fldCharType="begin"/>
        </w:r>
        <w:r w:rsidR="00BA2C7C" w:rsidRPr="00F104E8">
          <w:rPr>
            <w:rFonts w:ascii="Times New Roman" w:hAnsi="Times New Roman"/>
            <w:i/>
            <w:color w:val="17365D"/>
            <w:spacing w:val="-2"/>
          </w:rPr>
          <w:instrText>tc  \l 2 "610.3</w:instrText>
        </w:r>
        <w:r w:rsidR="00BA2C7C" w:rsidRPr="00F104E8">
          <w:rPr>
            <w:rFonts w:ascii="Times New Roman" w:hAnsi="Times New Roman"/>
            <w:i/>
            <w:color w:val="17365D"/>
            <w:spacing w:val="-2"/>
          </w:rPr>
          <w:tab/>
          <w:instrText>BOARD OF REVIEW ORGANIZATION"</w:instrText>
        </w:r>
        <w:r w:rsidRPr="00F104E8">
          <w:rPr>
            <w:rFonts w:ascii="Times New Roman" w:hAnsi="Times New Roman"/>
            <w:i/>
            <w:color w:val="17365D"/>
            <w:spacing w:val="-2"/>
          </w:rPr>
          <w:fldChar w:fldCharType="end"/>
        </w:r>
        <w:r w:rsidR="00BA2C7C" w:rsidRPr="00F104E8">
          <w:rPr>
            <w:rFonts w:ascii="Times New Roman" w:hAnsi="Times New Roman"/>
            <w:i/>
            <w:color w:val="17365D"/>
            <w:spacing w:val="-2"/>
          </w:rPr>
          <w:noBreakHyphen/>
        </w:r>
      </w:ins>
    </w:p>
    <w:p w:rsidR="00BA2C7C" w:rsidRPr="00F104E8" w:rsidRDefault="00BA2C7C" w:rsidP="00BA2C7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313" w:author="John Morse" w:date="2014-09-23T09:46:00Z"/>
          <w:rFonts w:ascii="Times New Roman" w:hAnsi="Times New Roman"/>
          <w:i/>
          <w:color w:val="17365D"/>
          <w:spacing w:val="-2"/>
        </w:rPr>
      </w:pPr>
    </w:p>
    <w:p w:rsidR="00BA2C7C" w:rsidRPr="00F104E8" w:rsidRDefault="00BA2C7C" w:rsidP="00BA2C7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314" w:author="John Morse" w:date="2014-09-23T09:46:00Z"/>
          <w:rFonts w:ascii="Times New Roman" w:hAnsi="Times New Roman"/>
          <w:i/>
          <w:color w:val="17365D"/>
          <w:spacing w:val="-2"/>
        </w:rPr>
      </w:pPr>
      <w:ins w:id="315" w:author="John Morse" w:date="2014-09-23T09:46:00Z">
        <w:r w:rsidRPr="00F104E8">
          <w:rPr>
            <w:rFonts w:ascii="Times New Roman" w:hAnsi="Times New Roman"/>
            <w:i/>
            <w:color w:val="17365D"/>
            <w:spacing w:val="-2"/>
          </w:rPr>
          <w:tab/>
        </w:r>
        <w:r w:rsidR="00686D93" w:rsidRPr="00F104E8">
          <w:rPr>
            <w:rFonts w:ascii="Times New Roman" w:hAnsi="Times New Roman"/>
            <w:i/>
            <w:color w:val="17365D"/>
            <w:spacing w:val="-2"/>
          </w:rPr>
          <w:fldChar w:fldCharType="begin"/>
        </w:r>
        <w:r w:rsidRPr="00F104E8">
          <w:rPr>
            <w:rFonts w:ascii="Times New Roman" w:hAnsi="Times New Roman"/>
            <w:i/>
            <w:color w:val="17365D"/>
            <w:spacing w:val="-2"/>
          </w:rPr>
          <w:instrText xml:space="preserve">PRIVATE </w:instrText>
        </w:r>
        <w:r w:rsidR="00686D93" w:rsidRPr="00F104E8">
          <w:rPr>
            <w:rFonts w:ascii="Times New Roman" w:hAnsi="Times New Roman"/>
            <w:i/>
            <w:color w:val="17365D"/>
            <w:spacing w:val="-2"/>
          </w:rPr>
          <w:fldChar w:fldCharType="end"/>
        </w:r>
        <w:r w:rsidRPr="00F104E8">
          <w:rPr>
            <w:rFonts w:ascii="Times New Roman" w:hAnsi="Times New Roman"/>
            <w:i/>
            <w:color w:val="17365D"/>
            <w:spacing w:val="-2"/>
          </w:rPr>
          <w:t>.1</w:t>
        </w:r>
        <w:r w:rsidRPr="00F104E8">
          <w:rPr>
            <w:rFonts w:ascii="Times New Roman" w:hAnsi="Times New Roman"/>
            <w:i/>
            <w:color w:val="17365D"/>
            <w:spacing w:val="-2"/>
          </w:rPr>
          <w:tab/>
          <w:t>Establishment</w:t>
        </w:r>
        <w:r w:rsidR="00686D93" w:rsidRPr="00F104E8">
          <w:rPr>
            <w:rFonts w:ascii="Times New Roman" w:hAnsi="Times New Roman"/>
            <w:i/>
            <w:color w:val="17365D"/>
            <w:spacing w:val="-2"/>
          </w:rPr>
          <w:fldChar w:fldCharType="begin"/>
        </w:r>
        <w:r w:rsidRPr="00F104E8">
          <w:rPr>
            <w:rFonts w:ascii="Times New Roman" w:hAnsi="Times New Roman"/>
            <w:i/>
            <w:color w:val="17365D"/>
            <w:spacing w:val="-2"/>
          </w:rPr>
          <w:instrText>tc  \l 3 ".1</w:instrText>
        </w:r>
        <w:r w:rsidRPr="00F104E8">
          <w:rPr>
            <w:rFonts w:ascii="Times New Roman" w:hAnsi="Times New Roman"/>
            <w:i/>
            <w:color w:val="17365D"/>
            <w:spacing w:val="-2"/>
          </w:rPr>
          <w:tab/>
          <w:instrText>Establishment"</w:instrText>
        </w:r>
        <w:r w:rsidR="00686D93" w:rsidRPr="00F104E8">
          <w:rPr>
            <w:rFonts w:ascii="Times New Roman" w:hAnsi="Times New Roman"/>
            <w:i/>
            <w:color w:val="17365D"/>
            <w:spacing w:val="-2"/>
          </w:rPr>
          <w:fldChar w:fldCharType="end"/>
        </w:r>
        <w:r w:rsidRPr="00F104E8">
          <w:rPr>
            <w:rFonts w:ascii="Times New Roman" w:hAnsi="Times New Roman"/>
            <w:i/>
            <w:color w:val="17365D"/>
            <w:spacing w:val="-2"/>
          </w:rPr>
          <w:t xml:space="preserve"> - The Administrative Review Board of XXSI shall be independent and impartial.</w:t>
        </w:r>
      </w:ins>
    </w:p>
    <w:p w:rsidR="00BA2C7C" w:rsidRPr="00F104E8" w:rsidRDefault="00BA2C7C" w:rsidP="00BA2C7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316" w:author="John Morse" w:date="2014-09-23T09:46:00Z"/>
          <w:rFonts w:ascii="Times New Roman" w:hAnsi="Times New Roman"/>
          <w:i/>
          <w:color w:val="17365D"/>
          <w:spacing w:val="-2"/>
        </w:rPr>
      </w:pPr>
    </w:p>
    <w:p w:rsidR="00BA2C7C" w:rsidRPr="00F104E8" w:rsidRDefault="00BA2C7C" w:rsidP="00BA2C7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317" w:author="John Morse" w:date="2014-09-23T09:46:00Z"/>
          <w:rFonts w:ascii="Times New Roman" w:hAnsi="Times New Roman"/>
          <w:i/>
          <w:color w:val="17365D"/>
          <w:spacing w:val="-2"/>
        </w:rPr>
      </w:pPr>
      <w:ins w:id="318" w:author="John Morse" w:date="2014-09-23T09:46:00Z">
        <w:r w:rsidRPr="00F104E8">
          <w:rPr>
            <w:rFonts w:ascii="Times New Roman" w:hAnsi="Times New Roman"/>
            <w:i/>
            <w:color w:val="17365D"/>
            <w:spacing w:val="-2"/>
          </w:rPr>
          <w:tab/>
        </w:r>
        <w:r w:rsidR="00686D93" w:rsidRPr="00F104E8">
          <w:rPr>
            <w:rFonts w:ascii="Times New Roman" w:hAnsi="Times New Roman"/>
            <w:i/>
            <w:color w:val="17365D"/>
            <w:spacing w:val="-2"/>
          </w:rPr>
          <w:fldChar w:fldCharType="begin"/>
        </w:r>
        <w:r w:rsidRPr="00F104E8">
          <w:rPr>
            <w:rFonts w:ascii="Times New Roman" w:hAnsi="Times New Roman"/>
            <w:i/>
            <w:color w:val="17365D"/>
            <w:spacing w:val="-2"/>
          </w:rPr>
          <w:instrText xml:space="preserve">PRIVATE </w:instrText>
        </w:r>
        <w:r w:rsidR="00686D93" w:rsidRPr="00F104E8">
          <w:rPr>
            <w:rFonts w:ascii="Times New Roman" w:hAnsi="Times New Roman"/>
            <w:i/>
            <w:color w:val="17365D"/>
            <w:spacing w:val="-2"/>
          </w:rPr>
          <w:fldChar w:fldCharType="end"/>
        </w:r>
        <w:r w:rsidRPr="00F104E8">
          <w:rPr>
            <w:rFonts w:ascii="Times New Roman" w:hAnsi="Times New Roman"/>
            <w:i/>
            <w:color w:val="17365D"/>
            <w:spacing w:val="-2"/>
          </w:rPr>
          <w:t>.2</w:t>
        </w:r>
        <w:r w:rsidRPr="00F104E8">
          <w:rPr>
            <w:rFonts w:ascii="Times New Roman" w:hAnsi="Times New Roman"/>
            <w:i/>
            <w:color w:val="17365D"/>
            <w:spacing w:val="-2"/>
          </w:rPr>
          <w:tab/>
          <w:t>Members</w:t>
        </w:r>
        <w:r w:rsidR="00686D93" w:rsidRPr="00F104E8">
          <w:rPr>
            <w:rFonts w:ascii="Times New Roman" w:hAnsi="Times New Roman"/>
            <w:i/>
            <w:color w:val="17365D"/>
            <w:spacing w:val="-2"/>
          </w:rPr>
          <w:fldChar w:fldCharType="begin"/>
        </w:r>
        <w:r w:rsidRPr="00F104E8">
          <w:rPr>
            <w:rFonts w:ascii="Times New Roman" w:hAnsi="Times New Roman"/>
            <w:i/>
            <w:color w:val="17365D"/>
            <w:spacing w:val="-2"/>
          </w:rPr>
          <w:instrText>tc  \l 3 ".2</w:instrText>
        </w:r>
        <w:r w:rsidRPr="00F104E8">
          <w:rPr>
            <w:rFonts w:ascii="Times New Roman" w:hAnsi="Times New Roman"/>
            <w:i/>
            <w:color w:val="17365D"/>
            <w:spacing w:val="-2"/>
          </w:rPr>
          <w:tab/>
          <w:instrText>Members"</w:instrText>
        </w:r>
        <w:r w:rsidR="00686D93" w:rsidRPr="00F104E8">
          <w:rPr>
            <w:rFonts w:ascii="Times New Roman" w:hAnsi="Times New Roman"/>
            <w:i/>
            <w:color w:val="17365D"/>
            <w:spacing w:val="-2"/>
          </w:rPr>
          <w:fldChar w:fldCharType="end"/>
        </w:r>
        <w:r w:rsidRPr="00F104E8">
          <w:rPr>
            <w:rFonts w:ascii="Times New Roman" w:hAnsi="Times New Roman"/>
            <w:i/>
            <w:color w:val="17365D"/>
            <w:spacing w:val="-2"/>
          </w:rPr>
          <w:t xml:space="preserve"> - The Administrative Review Board shall have at least three (3) regular members, at least one of whom shall be an athlete member, and at least one alternate member.  At least three members of the Administrative Review Board shall hear each case, with a sufficient number of athlete members to constitute at least twenty percent (20%) of its membership. No hearing shall proceed without the required athlete representation. The House of Delegates may increase the number of regular or alternate members by resolution but subsequent to the adoption of these Bylaws may only decrease the number of regular or alternate members upon the expiration of the term of office of any incumbent members.  </w:t>
        </w:r>
      </w:ins>
    </w:p>
    <w:p w:rsidR="00BA2C7C" w:rsidRPr="00F104E8" w:rsidRDefault="00BA2C7C" w:rsidP="00BA2C7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319" w:author="John Morse" w:date="2014-09-23T09:46:00Z"/>
          <w:rFonts w:ascii="Times New Roman" w:hAnsi="Times New Roman"/>
          <w:i/>
          <w:color w:val="17365D"/>
          <w:spacing w:val="-2"/>
        </w:rPr>
      </w:pPr>
    </w:p>
    <w:p w:rsidR="00BA2C7C" w:rsidRPr="00F104E8" w:rsidRDefault="00BA2C7C" w:rsidP="00BA2C7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320" w:author="John Morse" w:date="2014-09-23T09:46:00Z"/>
          <w:rFonts w:ascii="Times New Roman" w:hAnsi="Times New Roman"/>
          <w:i/>
          <w:color w:val="17365D"/>
          <w:spacing w:val="-2"/>
        </w:rPr>
      </w:pPr>
      <w:ins w:id="321" w:author="John Morse" w:date="2014-09-23T09:46:00Z">
        <w:r w:rsidRPr="00F104E8">
          <w:rPr>
            <w:rFonts w:ascii="Times New Roman" w:hAnsi="Times New Roman"/>
            <w:i/>
            <w:color w:val="17365D"/>
            <w:spacing w:val="-2"/>
          </w:rPr>
          <w:tab/>
        </w:r>
        <w:r w:rsidR="00686D93" w:rsidRPr="00F104E8">
          <w:rPr>
            <w:rFonts w:ascii="Times New Roman" w:hAnsi="Times New Roman"/>
            <w:i/>
            <w:color w:val="17365D"/>
            <w:spacing w:val="-2"/>
          </w:rPr>
          <w:fldChar w:fldCharType="begin"/>
        </w:r>
        <w:r w:rsidRPr="00F104E8">
          <w:rPr>
            <w:rFonts w:ascii="Times New Roman" w:hAnsi="Times New Roman"/>
            <w:i/>
            <w:color w:val="17365D"/>
            <w:spacing w:val="-2"/>
          </w:rPr>
          <w:instrText xml:space="preserve">PRIVATE </w:instrText>
        </w:r>
        <w:r w:rsidR="00686D93" w:rsidRPr="00F104E8">
          <w:rPr>
            <w:rFonts w:ascii="Times New Roman" w:hAnsi="Times New Roman"/>
            <w:i/>
            <w:color w:val="17365D"/>
            <w:spacing w:val="-2"/>
          </w:rPr>
          <w:fldChar w:fldCharType="end"/>
        </w:r>
        <w:r w:rsidRPr="00F104E8">
          <w:rPr>
            <w:rFonts w:ascii="Times New Roman" w:hAnsi="Times New Roman"/>
            <w:i/>
            <w:color w:val="17365D"/>
            <w:spacing w:val="-2"/>
          </w:rPr>
          <w:t>.3</w:t>
        </w:r>
        <w:r w:rsidRPr="00F104E8">
          <w:rPr>
            <w:rFonts w:ascii="Times New Roman" w:hAnsi="Times New Roman"/>
            <w:i/>
            <w:color w:val="17365D"/>
            <w:spacing w:val="-2"/>
          </w:rPr>
          <w:tab/>
          <w:t>Election; Term of Office; Eligibility</w:t>
        </w:r>
        <w:r w:rsidR="00686D93" w:rsidRPr="00F104E8">
          <w:rPr>
            <w:rFonts w:ascii="Times New Roman" w:hAnsi="Times New Roman"/>
            <w:i/>
            <w:color w:val="17365D"/>
            <w:spacing w:val="-2"/>
          </w:rPr>
          <w:fldChar w:fldCharType="begin"/>
        </w:r>
        <w:r w:rsidRPr="00F104E8">
          <w:rPr>
            <w:rFonts w:ascii="Times New Roman" w:hAnsi="Times New Roman"/>
            <w:i/>
            <w:color w:val="17365D"/>
            <w:spacing w:val="-2"/>
          </w:rPr>
          <w:instrText>tc  \l 3 ".3</w:instrText>
        </w:r>
        <w:r w:rsidRPr="00F104E8">
          <w:rPr>
            <w:rFonts w:ascii="Times New Roman" w:hAnsi="Times New Roman"/>
            <w:i/>
            <w:color w:val="17365D"/>
            <w:spacing w:val="-2"/>
          </w:rPr>
          <w:tab/>
          <w:instrText>Election; Term of Office; Eligibility"</w:instrText>
        </w:r>
        <w:r w:rsidR="00686D93" w:rsidRPr="00F104E8">
          <w:rPr>
            <w:rFonts w:ascii="Times New Roman" w:hAnsi="Times New Roman"/>
            <w:i/>
            <w:color w:val="17365D"/>
            <w:spacing w:val="-2"/>
          </w:rPr>
          <w:fldChar w:fldCharType="end"/>
        </w:r>
        <w:r w:rsidRPr="00F104E8">
          <w:rPr>
            <w:rFonts w:ascii="Times New Roman" w:hAnsi="Times New Roman"/>
            <w:i/>
            <w:color w:val="17365D"/>
            <w:spacing w:val="-2"/>
          </w:rPr>
          <w:t xml:space="preserve"> -</w:t>
        </w:r>
      </w:ins>
    </w:p>
    <w:p w:rsidR="00BA2C7C" w:rsidRPr="00F104E8" w:rsidRDefault="00BA2C7C" w:rsidP="00BA2C7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322" w:author="John Morse" w:date="2014-09-23T09:46:00Z"/>
          <w:rFonts w:ascii="Times New Roman" w:hAnsi="Times New Roman"/>
          <w:i/>
          <w:color w:val="17365D"/>
          <w:spacing w:val="-2"/>
        </w:rPr>
      </w:pPr>
    </w:p>
    <w:p w:rsidR="00BA2C7C" w:rsidRPr="00F104E8" w:rsidRDefault="00BA2C7C" w:rsidP="00BA2C7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323" w:author="John Morse" w:date="2014-09-23T09:46:00Z"/>
          <w:rFonts w:ascii="Times New Roman" w:hAnsi="Times New Roman"/>
          <w:i/>
          <w:color w:val="17365D"/>
          <w:spacing w:val="-2"/>
        </w:rPr>
      </w:pPr>
      <w:ins w:id="324" w:author="John Morse" w:date="2014-09-23T09:46:00Z">
        <w:r w:rsidRPr="00F104E8">
          <w:rPr>
            <w:rFonts w:ascii="Times New Roman" w:hAnsi="Times New Roman"/>
            <w:i/>
            <w:color w:val="17365D"/>
            <w:spacing w:val="-2"/>
          </w:rPr>
          <w:tab/>
        </w:r>
        <w:r w:rsidRPr="00F104E8">
          <w:rPr>
            <w:rFonts w:ascii="Times New Roman" w:hAnsi="Times New Roman"/>
            <w:i/>
            <w:color w:val="17365D"/>
            <w:spacing w:val="-2"/>
          </w:rPr>
          <w:tab/>
        </w:r>
        <w:r w:rsidR="00686D93" w:rsidRPr="00F104E8">
          <w:rPr>
            <w:rFonts w:ascii="Times New Roman" w:hAnsi="Times New Roman"/>
            <w:i/>
            <w:color w:val="17365D"/>
            <w:spacing w:val="-2"/>
          </w:rPr>
          <w:fldChar w:fldCharType="begin"/>
        </w:r>
        <w:r w:rsidRPr="00F104E8">
          <w:rPr>
            <w:rFonts w:ascii="Times New Roman" w:hAnsi="Times New Roman"/>
            <w:i/>
            <w:color w:val="17365D"/>
            <w:spacing w:val="-2"/>
          </w:rPr>
          <w:instrText xml:space="preserve">PRIVATE </w:instrText>
        </w:r>
        <w:r w:rsidR="00686D93" w:rsidRPr="00F104E8">
          <w:rPr>
            <w:rFonts w:ascii="Times New Roman" w:hAnsi="Times New Roman"/>
            <w:i/>
            <w:color w:val="17365D"/>
            <w:spacing w:val="-2"/>
          </w:rPr>
          <w:fldChar w:fldCharType="end"/>
        </w:r>
        <w:r w:rsidRPr="00F104E8">
          <w:rPr>
            <w:rFonts w:ascii="Times New Roman" w:hAnsi="Times New Roman"/>
            <w:i/>
            <w:color w:val="17365D"/>
            <w:spacing w:val="-2"/>
          </w:rPr>
          <w:t>A.</w:t>
        </w:r>
        <w:r w:rsidRPr="00F104E8">
          <w:rPr>
            <w:rFonts w:ascii="Times New Roman" w:hAnsi="Times New Roman"/>
            <w:i/>
            <w:color w:val="17365D"/>
            <w:spacing w:val="-2"/>
          </w:rPr>
          <w:tab/>
          <w:t>Election</w:t>
        </w:r>
        <w:r w:rsidR="00686D93" w:rsidRPr="00F104E8">
          <w:rPr>
            <w:rFonts w:ascii="Times New Roman" w:hAnsi="Times New Roman"/>
            <w:i/>
            <w:color w:val="17365D"/>
            <w:spacing w:val="-2"/>
          </w:rPr>
          <w:fldChar w:fldCharType="begin"/>
        </w:r>
        <w:r w:rsidRPr="00F104E8">
          <w:rPr>
            <w:rFonts w:ascii="Times New Roman" w:hAnsi="Times New Roman"/>
            <w:i/>
            <w:color w:val="17365D"/>
            <w:spacing w:val="-2"/>
          </w:rPr>
          <w:instrText>tc  \l 4 "A</w:instrText>
        </w:r>
        <w:r w:rsidRPr="00F104E8">
          <w:rPr>
            <w:rFonts w:ascii="Times New Roman" w:hAnsi="Times New Roman"/>
            <w:i/>
            <w:color w:val="17365D"/>
            <w:spacing w:val="-2"/>
          </w:rPr>
          <w:tab/>
          <w:instrText>Election"</w:instrText>
        </w:r>
        <w:r w:rsidR="00686D93" w:rsidRPr="00F104E8">
          <w:rPr>
            <w:rFonts w:ascii="Times New Roman" w:hAnsi="Times New Roman"/>
            <w:i/>
            <w:color w:val="17365D"/>
            <w:spacing w:val="-2"/>
          </w:rPr>
          <w:fldChar w:fldCharType="end"/>
        </w:r>
        <w:r w:rsidRPr="00F104E8">
          <w:rPr>
            <w:rFonts w:ascii="Times New Roman" w:hAnsi="Times New Roman"/>
            <w:i/>
            <w:color w:val="17365D"/>
            <w:spacing w:val="-2"/>
          </w:rPr>
          <w:t xml:space="preserve"> - The House of Delegates shall biennially elect regular and alternate members of the Administrative Review Board:  </w:t>
        </w:r>
      </w:ins>
    </w:p>
    <w:p w:rsidR="00BA2C7C" w:rsidRPr="00F104E8" w:rsidRDefault="00BA2C7C" w:rsidP="00BA2C7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325" w:author="John Morse" w:date="2014-09-23T09:46:00Z"/>
          <w:rFonts w:ascii="Times New Roman" w:hAnsi="Times New Roman"/>
          <w:i/>
          <w:color w:val="17365D"/>
          <w:spacing w:val="-2"/>
        </w:rPr>
      </w:pPr>
    </w:p>
    <w:p w:rsidR="00BA2C7C" w:rsidRPr="00F104E8" w:rsidRDefault="00BA2C7C" w:rsidP="00BA2C7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326" w:author="John Morse" w:date="2014-09-23T09:46:00Z"/>
          <w:rFonts w:ascii="Times New Roman" w:hAnsi="Times New Roman"/>
          <w:i/>
          <w:color w:val="17365D"/>
          <w:spacing w:val="-2"/>
        </w:rPr>
      </w:pPr>
      <w:ins w:id="327" w:author="John Morse" w:date="2014-09-23T09:46:00Z">
        <w:r w:rsidRPr="00F104E8">
          <w:rPr>
            <w:rFonts w:ascii="Times New Roman" w:hAnsi="Times New Roman"/>
            <w:i/>
            <w:color w:val="17365D"/>
            <w:spacing w:val="-2"/>
          </w:rPr>
          <w:tab/>
        </w:r>
        <w:r w:rsidRPr="00F104E8">
          <w:rPr>
            <w:rFonts w:ascii="Times New Roman" w:hAnsi="Times New Roman"/>
            <w:i/>
            <w:color w:val="17365D"/>
            <w:spacing w:val="-2"/>
          </w:rPr>
          <w:tab/>
        </w:r>
        <w:r w:rsidR="00686D93" w:rsidRPr="00F104E8">
          <w:rPr>
            <w:rFonts w:ascii="Times New Roman" w:hAnsi="Times New Roman"/>
            <w:i/>
            <w:color w:val="17365D"/>
            <w:spacing w:val="-2"/>
          </w:rPr>
          <w:fldChar w:fldCharType="begin"/>
        </w:r>
        <w:r w:rsidRPr="00F104E8">
          <w:rPr>
            <w:rFonts w:ascii="Times New Roman" w:hAnsi="Times New Roman"/>
            <w:i/>
            <w:color w:val="17365D"/>
            <w:spacing w:val="-2"/>
          </w:rPr>
          <w:instrText xml:space="preserve">PRIVATE </w:instrText>
        </w:r>
        <w:r w:rsidR="00686D93" w:rsidRPr="00F104E8">
          <w:rPr>
            <w:rFonts w:ascii="Times New Roman" w:hAnsi="Times New Roman"/>
            <w:i/>
            <w:color w:val="17365D"/>
            <w:spacing w:val="-2"/>
          </w:rPr>
          <w:fldChar w:fldCharType="end"/>
        </w:r>
        <w:r w:rsidRPr="00F104E8">
          <w:rPr>
            <w:rFonts w:ascii="Times New Roman" w:hAnsi="Times New Roman"/>
            <w:i/>
            <w:color w:val="17365D"/>
            <w:spacing w:val="-2"/>
          </w:rPr>
          <w:t>B.</w:t>
        </w:r>
        <w:r w:rsidRPr="00F104E8">
          <w:rPr>
            <w:rFonts w:ascii="Times New Roman" w:hAnsi="Times New Roman"/>
            <w:i/>
            <w:color w:val="17365D"/>
            <w:spacing w:val="-2"/>
          </w:rPr>
          <w:tab/>
          <w:t>Term of Office</w:t>
        </w:r>
        <w:r w:rsidR="00686D93" w:rsidRPr="00F104E8">
          <w:rPr>
            <w:rFonts w:ascii="Times New Roman" w:hAnsi="Times New Roman"/>
            <w:i/>
            <w:color w:val="17365D"/>
            <w:spacing w:val="-2"/>
          </w:rPr>
          <w:fldChar w:fldCharType="begin"/>
        </w:r>
        <w:r w:rsidRPr="00F104E8">
          <w:rPr>
            <w:rFonts w:ascii="Times New Roman" w:hAnsi="Times New Roman"/>
            <w:i/>
            <w:color w:val="17365D"/>
            <w:spacing w:val="-2"/>
          </w:rPr>
          <w:instrText>tc  \l 4 "B</w:instrText>
        </w:r>
        <w:r w:rsidRPr="00F104E8">
          <w:rPr>
            <w:rFonts w:ascii="Times New Roman" w:hAnsi="Times New Roman"/>
            <w:i/>
            <w:color w:val="17365D"/>
            <w:spacing w:val="-2"/>
          </w:rPr>
          <w:tab/>
          <w:instrText>Term of Office"</w:instrText>
        </w:r>
        <w:r w:rsidR="00686D93" w:rsidRPr="00F104E8">
          <w:rPr>
            <w:rFonts w:ascii="Times New Roman" w:hAnsi="Times New Roman"/>
            <w:i/>
            <w:color w:val="17365D"/>
            <w:spacing w:val="-2"/>
          </w:rPr>
          <w:fldChar w:fldCharType="end"/>
        </w:r>
        <w:r w:rsidRPr="00F104E8">
          <w:rPr>
            <w:rFonts w:ascii="Times New Roman" w:hAnsi="Times New Roman"/>
            <w:i/>
            <w:color w:val="17365D"/>
            <w:spacing w:val="-2"/>
          </w:rPr>
          <w:t xml:space="preserve"> - The term of office shall be two (2)years.  Each member and alternate member shall assume office upon election and shall serve until a successor takes office.</w:t>
        </w:r>
      </w:ins>
    </w:p>
    <w:p w:rsidR="00BA2C7C" w:rsidRPr="00F104E8" w:rsidRDefault="00BA2C7C" w:rsidP="00BA2C7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328" w:author="John Morse" w:date="2014-09-23T09:46:00Z"/>
          <w:rFonts w:ascii="Times New Roman" w:hAnsi="Times New Roman"/>
          <w:i/>
          <w:color w:val="17365D"/>
          <w:spacing w:val="-2"/>
        </w:rPr>
      </w:pPr>
    </w:p>
    <w:p w:rsidR="00BA2C7C" w:rsidRPr="00F104E8" w:rsidRDefault="00BA2C7C" w:rsidP="00BA2C7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329" w:author="John Morse" w:date="2014-09-23T09:46:00Z"/>
          <w:rFonts w:ascii="Times New Roman" w:hAnsi="Times New Roman"/>
          <w:i/>
          <w:color w:val="17365D"/>
          <w:spacing w:val="-2"/>
        </w:rPr>
      </w:pPr>
      <w:ins w:id="330" w:author="John Morse" w:date="2014-09-23T09:46:00Z">
        <w:r w:rsidRPr="00F104E8">
          <w:rPr>
            <w:rFonts w:ascii="Times New Roman" w:hAnsi="Times New Roman"/>
            <w:i/>
            <w:color w:val="17365D"/>
            <w:spacing w:val="-2"/>
          </w:rPr>
          <w:tab/>
        </w:r>
        <w:r w:rsidRPr="00F104E8">
          <w:rPr>
            <w:rFonts w:ascii="Times New Roman" w:hAnsi="Times New Roman"/>
            <w:i/>
            <w:color w:val="17365D"/>
            <w:spacing w:val="-2"/>
          </w:rPr>
          <w:tab/>
        </w:r>
        <w:r w:rsidR="00686D93" w:rsidRPr="00F104E8">
          <w:rPr>
            <w:rFonts w:ascii="Times New Roman" w:hAnsi="Times New Roman"/>
            <w:i/>
            <w:color w:val="17365D"/>
            <w:spacing w:val="-2"/>
          </w:rPr>
          <w:fldChar w:fldCharType="begin"/>
        </w:r>
        <w:r w:rsidRPr="00F104E8">
          <w:rPr>
            <w:rFonts w:ascii="Times New Roman" w:hAnsi="Times New Roman"/>
            <w:i/>
            <w:color w:val="17365D"/>
            <w:spacing w:val="-2"/>
          </w:rPr>
          <w:instrText xml:space="preserve">PRIVATE </w:instrText>
        </w:r>
        <w:r w:rsidR="00686D93" w:rsidRPr="00F104E8">
          <w:rPr>
            <w:rFonts w:ascii="Times New Roman" w:hAnsi="Times New Roman"/>
            <w:i/>
            <w:color w:val="17365D"/>
            <w:spacing w:val="-2"/>
          </w:rPr>
          <w:fldChar w:fldCharType="end"/>
        </w:r>
        <w:r w:rsidRPr="00F104E8">
          <w:rPr>
            <w:rFonts w:ascii="Times New Roman" w:hAnsi="Times New Roman"/>
            <w:i/>
            <w:color w:val="17365D"/>
            <w:spacing w:val="-2"/>
          </w:rPr>
          <w:t>C.</w:t>
        </w:r>
        <w:r w:rsidRPr="00F104E8">
          <w:rPr>
            <w:rFonts w:ascii="Times New Roman" w:hAnsi="Times New Roman"/>
            <w:i/>
            <w:color w:val="17365D"/>
            <w:spacing w:val="-2"/>
          </w:rPr>
          <w:tab/>
          <w:t>Eligibility</w:t>
        </w:r>
        <w:r w:rsidR="00686D93" w:rsidRPr="00F104E8">
          <w:rPr>
            <w:rFonts w:ascii="Times New Roman" w:hAnsi="Times New Roman"/>
            <w:i/>
            <w:color w:val="17365D"/>
            <w:spacing w:val="-2"/>
          </w:rPr>
          <w:fldChar w:fldCharType="begin"/>
        </w:r>
        <w:r w:rsidRPr="00F104E8">
          <w:rPr>
            <w:rFonts w:ascii="Times New Roman" w:hAnsi="Times New Roman"/>
            <w:i/>
            <w:color w:val="17365D"/>
            <w:spacing w:val="-2"/>
          </w:rPr>
          <w:instrText>tc  \l 4 "C</w:instrText>
        </w:r>
        <w:r w:rsidRPr="00F104E8">
          <w:rPr>
            <w:rFonts w:ascii="Times New Roman" w:hAnsi="Times New Roman"/>
            <w:i/>
            <w:color w:val="17365D"/>
            <w:spacing w:val="-2"/>
          </w:rPr>
          <w:tab/>
          <w:instrText>Eligibility"</w:instrText>
        </w:r>
        <w:r w:rsidR="00686D93" w:rsidRPr="00F104E8">
          <w:rPr>
            <w:rFonts w:ascii="Times New Roman" w:hAnsi="Times New Roman"/>
            <w:i/>
            <w:color w:val="17365D"/>
            <w:spacing w:val="-2"/>
          </w:rPr>
          <w:fldChar w:fldCharType="end"/>
        </w:r>
        <w:r w:rsidRPr="00F104E8">
          <w:rPr>
            <w:rFonts w:ascii="Times New Roman" w:hAnsi="Times New Roman"/>
            <w:i/>
            <w:color w:val="17365D"/>
            <w:spacing w:val="-2"/>
          </w:rPr>
          <w:t xml:space="preserve"> - Each regular and alternate member of the Administrative Review Board shall be an Individual Member of XXSI and USA Swimming.  In no case shall elected members of the Board of Directors serve on the Administrative Review Board.</w:t>
        </w:r>
      </w:ins>
    </w:p>
    <w:p w:rsidR="00BA2C7C" w:rsidRPr="00F104E8" w:rsidRDefault="00BA2C7C" w:rsidP="00BA2C7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331" w:author="John Morse" w:date="2014-09-23T09:46:00Z"/>
          <w:rFonts w:ascii="Times New Roman" w:hAnsi="Times New Roman"/>
          <w:i/>
          <w:color w:val="17365D"/>
          <w:spacing w:val="-2"/>
        </w:rPr>
      </w:pPr>
    </w:p>
    <w:p w:rsidR="00BA2C7C" w:rsidRPr="00F104E8" w:rsidRDefault="00BA2C7C" w:rsidP="00BA2C7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332" w:author="John Morse" w:date="2014-09-23T09:46:00Z"/>
          <w:rFonts w:ascii="Times New Roman" w:hAnsi="Times New Roman"/>
          <w:i/>
          <w:color w:val="17365D"/>
          <w:spacing w:val="-2"/>
        </w:rPr>
      </w:pPr>
      <w:ins w:id="333" w:author="John Morse" w:date="2014-09-23T09:46:00Z">
        <w:r w:rsidRPr="00F104E8">
          <w:rPr>
            <w:rFonts w:ascii="Times New Roman" w:hAnsi="Times New Roman"/>
            <w:i/>
            <w:color w:val="17365D"/>
            <w:spacing w:val="-2"/>
          </w:rPr>
          <w:tab/>
        </w:r>
        <w:r w:rsidR="00686D93" w:rsidRPr="00F104E8">
          <w:rPr>
            <w:rFonts w:ascii="Times New Roman" w:hAnsi="Times New Roman"/>
            <w:i/>
            <w:color w:val="17365D"/>
            <w:spacing w:val="-2"/>
          </w:rPr>
          <w:fldChar w:fldCharType="begin"/>
        </w:r>
        <w:r w:rsidRPr="00F104E8">
          <w:rPr>
            <w:rFonts w:ascii="Times New Roman" w:hAnsi="Times New Roman"/>
            <w:i/>
            <w:color w:val="17365D"/>
            <w:spacing w:val="-2"/>
          </w:rPr>
          <w:instrText xml:space="preserve">PRIVATE </w:instrText>
        </w:r>
        <w:r w:rsidR="00686D93" w:rsidRPr="00F104E8">
          <w:rPr>
            <w:rFonts w:ascii="Times New Roman" w:hAnsi="Times New Roman"/>
            <w:i/>
            <w:color w:val="17365D"/>
            <w:spacing w:val="-2"/>
          </w:rPr>
          <w:fldChar w:fldCharType="end"/>
        </w:r>
        <w:r w:rsidRPr="00F104E8">
          <w:rPr>
            <w:rFonts w:ascii="Times New Roman" w:hAnsi="Times New Roman"/>
            <w:i/>
            <w:color w:val="17365D"/>
            <w:spacing w:val="-2"/>
          </w:rPr>
          <w:t>.4</w:t>
        </w:r>
        <w:r w:rsidRPr="00F104E8">
          <w:rPr>
            <w:rFonts w:ascii="Times New Roman" w:hAnsi="Times New Roman"/>
            <w:i/>
            <w:color w:val="17365D"/>
            <w:spacing w:val="-2"/>
          </w:rPr>
          <w:tab/>
          <w:t>Chair Elected by Board; Other Officers</w:t>
        </w:r>
        <w:r w:rsidR="00686D93" w:rsidRPr="00F104E8">
          <w:rPr>
            <w:rFonts w:ascii="Times New Roman" w:hAnsi="Times New Roman"/>
            <w:i/>
            <w:color w:val="17365D"/>
            <w:spacing w:val="-2"/>
          </w:rPr>
          <w:fldChar w:fldCharType="begin"/>
        </w:r>
        <w:r w:rsidRPr="00F104E8">
          <w:rPr>
            <w:rFonts w:ascii="Times New Roman" w:hAnsi="Times New Roman"/>
            <w:i/>
            <w:color w:val="17365D"/>
            <w:spacing w:val="-2"/>
          </w:rPr>
          <w:instrText>tc  \l 3 ".4</w:instrText>
        </w:r>
        <w:r w:rsidRPr="00F104E8">
          <w:rPr>
            <w:rFonts w:ascii="Times New Roman" w:hAnsi="Times New Roman"/>
            <w:i/>
            <w:color w:val="17365D"/>
            <w:spacing w:val="-2"/>
          </w:rPr>
          <w:tab/>
          <w:instrText>Chairman Elected by Board; Other Officers"</w:instrText>
        </w:r>
        <w:r w:rsidR="00686D93" w:rsidRPr="00F104E8">
          <w:rPr>
            <w:rFonts w:ascii="Times New Roman" w:hAnsi="Times New Roman"/>
            <w:i/>
            <w:color w:val="17365D"/>
            <w:spacing w:val="-2"/>
          </w:rPr>
          <w:fldChar w:fldCharType="end"/>
        </w:r>
        <w:r w:rsidRPr="00F104E8">
          <w:rPr>
            <w:rFonts w:ascii="Times New Roman" w:hAnsi="Times New Roman"/>
            <w:i/>
            <w:color w:val="17365D"/>
            <w:spacing w:val="-2"/>
          </w:rPr>
          <w:t xml:space="preserve"> - The Chair of the Administrative Review Board (the “Chair”) who must be a regular member, shall be elected biennially by a majority vote of the regular members of the Administrative Review Board.  The Chair </w:t>
        </w:r>
        <w:proofErr w:type="spellStart"/>
        <w:r w:rsidRPr="00F104E8">
          <w:rPr>
            <w:rFonts w:ascii="Times New Roman" w:hAnsi="Times New Roman"/>
            <w:i/>
            <w:color w:val="17365D"/>
            <w:spacing w:val="-2"/>
          </w:rPr>
          <w:t>shallbiennially</w:t>
        </w:r>
        <w:proofErr w:type="spellEnd"/>
        <w:r w:rsidRPr="00F104E8">
          <w:rPr>
            <w:rFonts w:ascii="Times New Roman" w:hAnsi="Times New Roman"/>
            <w:i/>
            <w:color w:val="17365D"/>
            <w:spacing w:val="-2"/>
          </w:rPr>
          <w:t xml:space="preserve"> appoint a Vice Chair and a Secretary of the Administrative Review Board, each of whom must be regular members.  </w:t>
        </w:r>
      </w:ins>
    </w:p>
    <w:p w:rsidR="00BA2C7C" w:rsidRPr="00F104E8" w:rsidRDefault="00BA2C7C" w:rsidP="00BA2C7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334" w:author="John Morse" w:date="2014-09-23T09:46:00Z"/>
          <w:rFonts w:ascii="Times New Roman" w:hAnsi="Times New Roman"/>
          <w:i/>
          <w:color w:val="17365D"/>
          <w:spacing w:val="-2"/>
        </w:rPr>
      </w:pPr>
    </w:p>
    <w:p w:rsidR="00BA2C7C" w:rsidRPr="00F104E8" w:rsidRDefault="00BA2C7C" w:rsidP="00BA2C7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335" w:author="John Morse" w:date="2014-09-23T09:46:00Z"/>
          <w:rFonts w:ascii="Times New Roman" w:hAnsi="Times New Roman"/>
          <w:i/>
          <w:color w:val="17365D"/>
          <w:spacing w:val="-2"/>
        </w:rPr>
      </w:pPr>
      <w:ins w:id="336" w:author="John Morse" w:date="2014-09-23T09:46:00Z">
        <w:r w:rsidRPr="00F104E8">
          <w:rPr>
            <w:rFonts w:ascii="Times New Roman" w:hAnsi="Times New Roman"/>
            <w:i/>
            <w:color w:val="17365D"/>
            <w:spacing w:val="-2"/>
          </w:rPr>
          <w:tab/>
        </w:r>
        <w:r w:rsidR="00686D93" w:rsidRPr="00F104E8">
          <w:rPr>
            <w:rFonts w:ascii="Times New Roman" w:hAnsi="Times New Roman"/>
            <w:i/>
            <w:color w:val="17365D"/>
            <w:spacing w:val="-2"/>
          </w:rPr>
          <w:fldChar w:fldCharType="begin"/>
        </w:r>
        <w:r w:rsidRPr="00F104E8">
          <w:rPr>
            <w:rFonts w:ascii="Times New Roman" w:hAnsi="Times New Roman"/>
            <w:i/>
            <w:color w:val="17365D"/>
            <w:spacing w:val="-2"/>
          </w:rPr>
          <w:instrText xml:space="preserve">PRIVATE </w:instrText>
        </w:r>
        <w:r w:rsidR="00686D93" w:rsidRPr="00F104E8">
          <w:rPr>
            <w:rFonts w:ascii="Times New Roman" w:hAnsi="Times New Roman"/>
            <w:i/>
            <w:color w:val="17365D"/>
            <w:spacing w:val="-2"/>
          </w:rPr>
          <w:fldChar w:fldCharType="end"/>
        </w:r>
        <w:r w:rsidRPr="00F104E8">
          <w:rPr>
            <w:rFonts w:ascii="Times New Roman" w:hAnsi="Times New Roman"/>
            <w:i/>
            <w:color w:val="17365D"/>
            <w:spacing w:val="-2"/>
          </w:rPr>
          <w:t>.5</w:t>
        </w:r>
        <w:r w:rsidRPr="00F104E8">
          <w:rPr>
            <w:rFonts w:ascii="Times New Roman" w:hAnsi="Times New Roman"/>
            <w:i/>
            <w:color w:val="17365D"/>
            <w:spacing w:val="-2"/>
          </w:rPr>
          <w:tab/>
          <w:t>Meetings</w:t>
        </w:r>
        <w:r w:rsidR="00686D93" w:rsidRPr="00F104E8">
          <w:rPr>
            <w:rFonts w:ascii="Times New Roman" w:hAnsi="Times New Roman"/>
            <w:i/>
            <w:color w:val="17365D"/>
            <w:spacing w:val="-2"/>
          </w:rPr>
          <w:fldChar w:fldCharType="begin"/>
        </w:r>
        <w:r w:rsidRPr="00F104E8">
          <w:rPr>
            <w:rFonts w:ascii="Times New Roman" w:hAnsi="Times New Roman"/>
            <w:i/>
            <w:color w:val="17365D"/>
            <w:spacing w:val="-2"/>
          </w:rPr>
          <w:instrText>tc  \l 3 ".5</w:instrText>
        </w:r>
        <w:r w:rsidRPr="00F104E8">
          <w:rPr>
            <w:rFonts w:ascii="Times New Roman" w:hAnsi="Times New Roman"/>
            <w:i/>
            <w:color w:val="17365D"/>
            <w:spacing w:val="-2"/>
          </w:rPr>
          <w:tab/>
          <w:instrText>Meetings"</w:instrText>
        </w:r>
        <w:r w:rsidR="00686D93" w:rsidRPr="00F104E8">
          <w:rPr>
            <w:rFonts w:ascii="Times New Roman" w:hAnsi="Times New Roman"/>
            <w:i/>
            <w:color w:val="17365D"/>
            <w:spacing w:val="-2"/>
          </w:rPr>
          <w:fldChar w:fldCharType="end"/>
        </w:r>
        <w:r w:rsidRPr="00F104E8">
          <w:rPr>
            <w:rFonts w:ascii="Times New Roman" w:hAnsi="Times New Roman"/>
            <w:i/>
            <w:color w:val="17365D"/>
            <w:spacing w:val="-2"/>
          </w:rPr>
          <w:t xml:space="preserve"> - The Administrative Review Board shall meet for administrative purposes as necessary, to elect the Chair, to adopt rules and procedures and to conduct other business as may be helpful or necessary to achieve the purposes of the Administrative Review Board and efficiently exercise its duties and powers.  Other meetings may be called by the Chair or any two regular members.  When meeting for administrative purposes, those provisions of Article 607 that are specified in Section 607.20 shall apply to the Administrative Review Board.</w:t>
        </w:r>
      </w:ins>
    </w:p>
    <w:p w:rsidR="00BA2C7C" w:rsidRPr="00F104E8" w:rsidRDefault="00BA2C7C" w:rsidP="00BA2C7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337" w:author="John Morse" w:date="2014-09-23T09:46:00Z"/>
          <w:rFonts w:ascii="Times New Roman" w:hAnsi="Times New Roman"/>
          <w:i/>
          <w:color w:val="17365D"/>
          <w:spacing w:val="-2"/>
        </w:rPr>
      </w:pPr>
    </w:p>
    <w:p w:rsidR="00BA2C7C" w:rsidRPr="00F104E8" w:rsidRDefault="00BA2C7C" w:rsidP="00BA2C7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338" w:author="John Morse" w:date="2014-09-23T09:46:00Z"/>
          <w:rFonts w:ascii="Times New Roman" w:hAnsi="Times New Roman"/>
          <w:i/>
          <w:color w:val="17365D"/>
          <w:spacing w:val="-2"/>
        </w:rPr>
      </w:pPr>
      <w:ins w:id="339" w:author="John Morse" w:date="2014-09-23T09:46:00Z">
        <w:r w:rsidRPr="00F104E8">
          <w:rPr>
            <w:rFonts w:ascii="Times New Roman" w:hAnsi="Times New Roman"/>
            <w:i/>
            <w:color w:val="17365D"/>
            <w:spacing w:val="-2"/>
          </w:rPr>
          <w:tab/>
        </w:r>
        <w:r w:rsidR="00686D93" w:rsidRPr="00F104E8">
          <w:rPr>
            <w:rFonts w:ascii="Times New Roman" w:hAnsi="Times New Roman"/>
            <w:i/>
            <w:color w:val="17365D"/>
            <w:spacing w:val="-2"/>
          </w:rPr>
          <w:fldChar w:fldCharType="begin"/>
        </w:r>
        <w:r w:rsidRPr="00F104E8">
          <w:rPr>
            <w:rFonts w:ascii="Times New Roman" w:hAnsi="Times New Roman"/>
            <w:i/>
            <w:color w:val="17365D"/>
            <w:spacing w:val="-2"/>
          </w:rPr>
          <w:instrText xml:space="preserve">PRIVATE </w:instrText>
        </w:r>
        <w:r w:rsidR="00686D93" w:rsidRPr="00F104E8">
          <w:rPr>
            <w:rFonts w:ascii="Times New Roman" w:hAnsi="Times New Roman"/>
            <w:i/>
            <w:color w:val="17365D"/>
            <w:spacing w:val="-2"/>
          </w:rPr>
          <w:fldChar w:fldCharType="end"/>
        </w:r>
        <w:r w:rsidRPr="00F104E8">
          <w:rPr>
            <w:rFonts w:ascii="Times New Roman" w:hAnsi="Times New Roman"/>
            <w:i/>
            <w:color w:val="17365D"/>
            <w:spacing w:val="-2"/>
          </w:rPr>
          <w:t>.6</w:t>
        </w:r>
        <w:r w:rsidRPr="00F104E8">
          <w:rPr>
            <w:rFonts w:ascii="Times New Roman" w:hAnsi="Times New Roman"/>
            <w:i/>
            <w:color w:val="17365D"/>
            <w:spacing w:val="-2"/>
          </w:rPr>
          <w:tab/>
          <w:t>Participation Through Communications Equipment</w:t>
        </w:r>
        <w:r w:rsidR="00686D93" w:rsidRPr="00F104E8">
          <w:rPr>
            <w:rFonts w:ascii="Times New Roman" w:hAnsi="Times New Roman"/>
            <w:i/>
            <w:color w:val="17365D"/>
            <w:spacing w:val="-2"/>
          </w:rPr>
          <w:fldChar w:fldCharType="begin"/>
        </w:r>
        <w:r w:rsidRPr="00F104E8">
          <w:rPr>
            <w:rFonts w:ascii="Times New Roman" w:hAnsi="Times New Roman"/>
            <w:i/>
            <w:color w:val="17365D"/>
            <w:spacing w:val="-2"/>
          </w:rPr>
          <w:instrText>tc  \l 3 ".6</w:instrText>
        </w:r>
        <w:r w:rsidRPr="00F104E8">
          <w:rPr>
            <w:rFonts w:ascii="Times New Roman" w:hAnsi="Times New Roman"/>
            <w:i/>
            <w:color w:val="17365D"/>
            <w:spacing w:val="-2"/>
          </w:rPr>
          <w:tab/>
          <w:instrText>Participation Through Communications Equipment"</w:instrText>
        </w:r>
        <w:r w:rsidR="00686D93" w:rsidRPr="00F104E8">
          <w:rPr>
            <w:rFonts w:ascii="Times New Roman" w:hAnsi="Times New Roman"/>
            <w:i/>
            <w:color w:val="17365D"/>
            <w:spacing w:val="-2"/>
          </w:rPr>
          <w:fldChar w:fldCharType="end"/>
        </w:r>
        <w:r w:rsidRPr="00F104E8">
          <w:rPr>
            <w:rFonts w:ascii="Times New Roman" w:hAnsi="Times New Roman"/>
            <w:i/>
            <w:color w:val="17365D"/>
            <w:spacing w:val="-2"/>
          </w:rPr>
          <w:noBreakHyphen/>
          <w:t xml:space="preserve"> Members of the Administrative Review Board may participate in a meeting or hearing of the Administrative Review Board, and any hearing may be conducted, in whole or in part, through conference telephone or similar equipment by means of which all persons participating in the meeting can hear each other at the same time. Participation by these means shall constitute presence in person at such a meeting or hearing.</w:t>
        </w:r>
      </w:ins>
    </w:p>
    <w:p w:rsidR="00BA2C7C" w:rsidRPr="00F104E8" w:rsidRDefault="00BA2C7C" w:rsidP="00BA2C7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340" w:author="John Morse" w:date="2014-09-23T09:46:00Z"/>
          <w:rFonts w:ascii="Times New Roman" w:hAnsi="Times New Roman"/>
          <w:i/>
          <w:color w:val="17365D"/>
          <w:spacing w:val="-2"/>
        </w:rPr>
      </w:pPr>
    </w:p>
    <w:p w:rsidR="00BA2C7C" w:rsidRPr="00F104E8" w:rsidRDefault="00BA2C7C" w:rsidP="00BA2C7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341" w:author="John Morse" w:date="2014-09-23T09:46:00Z"/>
          <w:rFonts w:ascii="Times New Roman" w:hAnsi="Times New Roman"/>
          <w:i/>
          <w:color w:val="17365D"/>
          <w:spacing w:val="-2"/>
        </w:rPr>
      </w:pPr>
      <w:ins w:id="342" w:author="John Morse" w:date="2014-09-23T09:46:00Z">
        <w:r w:rsidRPr="00F104E8">
          <w:rPr>
            <w:rFonts w:ascii="Times New Roman" w:hAnsi="Times New Roman"/>
            <w:i/>
            <w:color w:val="17365D"/>
            <w:spacing w:val="-2"/>
          </w:rPr>
          <w:tab/>
        </w:r>
        <w:r w:rsidR="00686D93" w:rsidRPr="00F104E8">
          <w:rPr>
            <w:rFonts w:ascii="Times New Roman" w:hAnsi="Times New Roman"/>
            <w:i/>
            <w:color w:val="17365D"/>
            <w:spacing w:val="-2"/>
          </w:rPr>
          <w:fldChar w:fldCharType="begin"/>
        </w:r>
        <w:r w:rsidRPr="00F104E8">
          <w:rPr>
            <w:rFonts w:ascii="Times New Roman" w:hAnsi="Times New Roman"/>
            <w:i/>
            <w:color w:val="17365D"/>
            <w:spacing w:val="-2"/>
          </w:rPr>
          <w:instrText xml:space="preserve">PRIVATE </w:instrText>
        </w:r>
        <w:r w:rsidR="00686D93" w:rsidRPr="00F104E8">
          <w:rPr>
            <w:rFonts w:ascii="Times New Roman" w:hAnsi="Times New Roman"/>
            <w:i/>
            <w:color w:val="17365D"/>
            <w:spacing w:val="-2"/>
          </w:rPr>
          <w:fldChar w:fldCharType="end"/>
        </w:r>
        <w:r w:rsidRPr="00F104E8">
          <w:rPr>
            <w:rFonts w:ascii="Times New Roman" w:hAnsi="Times New Roman"/>
            <w:i/>
            <w:color w:val="17365D"/>
            <w:spacing w:val="-2"/>
          </w:rPr>
          <w:t>.7</w:t>
        </w:r>
        <w:r w:rsidRPr="00F104E8">
          <w:rPr>
            <w:rFonts w:ascii="Times New Roman" w:hAnsi="Times New Roman"/>
            <w:i/>
            <w:color w:val="17365D"/>
            <w:spacing w:val="-2"/>
          </w:rPr>
          <w:tab/>
          <w:t>Quorum</w:t>
        </w:r>
        <w:r w:rsidR="00686D93" w:rsidRPr="00F104E8">
          <w:rPr>
            <w:rFonts w:ascii="Times New Roman" w:hAnsi="Times New Roman"/>
            <w:i/>
            <w:color w:val="17365D"/>
            <w:spacing w:val="-2"/>
          </w:rPr>
          <w:fldChar w:fldCharType="begin"/>
        </w:r>
        <w:r w:rsidRPr="00F104E8">
          <w:rPr>
            <w:rFonts w:ascii="Times New Roman" w:hAnsi="Times New Roman"/>
            <w:i/>
            <w:color w:val="17365D"/>
            <w:spacing w:val="-2"/>
          </w:rPr>
          <w:instrText>tc  \l 3 ".7</w:instrText>
        </w:r>
        <w:r w:rsidRPr="00F104E8">
          <w:rPr>
            <w:rFonts w:ascii="Times New Roman" w:hAnsi="Times New Roman"/>
            <w:i/>
            <w:color w:val="17365D"/>
            <w:spacing w:val="-2"/>
          </w:rPr>
          <w:tab/>
          <w:instrText>Quorum"</w:instrText>
        </w:r>
        <w:r w:rsidR="00686D93" w:rsidRPr="00F104E8">
          <w:rPr>
            <w:rFonts w:ascii="Times New Roman" w:hAnsi="Times New Roman"/>
            <w:i/>
            <w:color w:val="17365D"/>
            <w:spacing w:val="-2"/>
          </w:rPr>
          <w:fldChar w:fldCharType="end"/>
        </w:r>
        <w:r w:rsidRPr="00F104E8">
          <w:rPr>
            <w:rFonts w:ascii="Times New Roman" w:hAnsi="Times New Roman"/>
            <w:i/>
            <w:color w:val="17365D"/>
            <w:spacing w:val="-2"/>
          </w:rPr>
          <w:t xml:space="preserve"> - A quorum for any administrative meeting of the Administrative Review Board shall be fifty percent (50%) of its regular members.  </w:t>
        </w:r>
      </w:ins>
    </w:p>
    <w:p w:rsidR="00BA2C7C" w:rsidRPr="00F104E8" w:rsidRDefault="00BA2C7C" w:rsidP="00BA2C7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343" w:author="John Morse" w:date="2014-09-23T09:46:00Z"/>
          <w:rFonts w:ascii="Times New Roman" w:hAnsi="Times New Roman"/>
          <w:i/>
          <w:color w:val="17365D"/>
          <w:spacing w:val="-2"/>
        </w:rPr>
      </w:pPr>
    </w:p>
    <w:p w:rsidR="00BA2C7C" w:rsidRPr="00F104E8" w:rsidRDefault="00BA2C7C" w:rsidP="00BA2C7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344" w:author="John Morse" w:date="2014-09-23T09:46:00Z"/>
          <w:rFonts w:ascii="Times New Roman" w:hAnsi="Times New Roman"/>
          <w:i/>
          <w:color w:val="17365D"/>
          <w:spacing w:val="-2"/>
        </w:rPr>
      </w:pPr>
      <w:ins w:id="345" w:author="John Morse" w:date="2014-09-23T09:46:00Z">
        <w:r w:rsidRPr="00F104E8">
          <w:rPr>
            <w:rFonts w:ascii="Times New Roman" w:hAnsi="Times New Roman"/>
            <w:i/>
            <w:color w:val="17365D"/>
            <w:spacing w:val="-2"/>
          </w:rPr>
          <w:tab/>
        </w:r>
        <w:r w:rsidR="00686D93" w:rsidRPr="00F104E8">
          <w:rPr>
            <w:rFonts w:ascii="Times New Roman" w:hAnsi="Times New Roman"/>
            <w:i/>
            <w:color w:val="17365D"/>
            <w:spacing w:val="-2"/>
          </w:rPr>
          <w:fldChar w:fldCharType="begin"/>
        </w:r>
        <w:r w:rsidRPr="00F104E8">
          <w:rPr>
            <w:rFonts w:ascii="Times New Roman" w:hAnsi="Times New Roman"/>
            <w:i/>
            <w:color w:val="17365D"/>
            <w:spacing w:val="-2"/>
          </w:rPr>
          <w:instrText xml:space="preserve">PRIVATE </w:instrText>
        </w:r>
        <w:r w:rsidR="00686D93" w:rsidRPr="00F104E8">
          <w:rPr>
            <w:rFonts w:ascii="Times New Roman" w:hAnsi="Times New Roman"/>
            <w:i/>
            <w:color w:val="17365D"/>
            <w:spacing w:val="-2"/>
          </w:rPr>
          <w:fldChar w:fldCharType="end"/>
        </w:r>
        <w:r w:rsidRPr="00F104E8">
          <w:rPr>
            <w:rFonts w:ascii="Times New Roman" w:hAnsi="Times New Roman"/>
            <w:i/>
            <w:color w:val="17365D"/>
            <w:spacing w:val="-2"/>
          </w:rPr>
          <w:t>.8</w:t>
        </w:r>
        <w:r w:rsidRPr="00F104E8">
          <w:rPr>
            <w:rFonts w:ascii="Times New Roman" w:hAnsi="Times New Roman"/>
            <w:i/>
            <w:color w:val="17365D"/>
            <w:spacing w:val="-2"/>
          </w:rPr>
          <w:tab/>
          <w:t>Resignations</w:t>
        </w:r>
        <w:r w:rsidR="00686D93" w:rsidRPr="00F104E8">
          <w:rPr>
            <w:rFonts w:ascii="Times New Roman" w:hAnsi="Times New Roman"/>
            <w:i/>
            <w:color w:val="17365D"/>
            <w:spacing w:val="-2"/>
          </w:rPr>
          <w:fldChar w:fldCharType="begin"/>
        </w:r>
        <w:r w:rsidRPr="00F104E8">
          <w:rPr>
            <w:rFonts w:ascii="Times New Roman" w:hAnsi="Times New Roman"/>
            <w:i/>
            <w:color w:val="17365D"/>
            <w:spacing w:val="-2"/>
          </w:rPr>
          <w:instrText>tc  \l 3 ".8</w:instrText>
        </w:r>
        <w:r w:rsidRPr="00F104E8">
          <w:rPr>
            <w:rFonts w:ascii="Times New Roman" w:hAnsi="Times New Roman"/>
            <w:i/>
            <w:color w:val="17365D"/>
            <w:spacing w:val="-2"/>
          </w:rPr>
          <w:tab/>
          <w:instrText>Resignations"</w:instrText>
        </w:r>
        <w:r w:rsidR="00686D93" w:rsidRPr="00F104E8">
          <w:rPr>
            <w:rFonts w:ascii="Times New Roman" w:hAnsi="Times New Roman"/>
            <w:i/>
            <w:color w:val="17365D"/>
            <w:spacing w:val="-2"/>
          </w:rPr>
          <w:fldChar w:fldCharType="end"/>
        </w:r>
        <w:r w:rsidRPr="00F104E8">
          <w:rPr>
            <w:rFonts w:ascii="Times New Roman" w:hAnsi="Times New Roman"/>
            <w:i/>
            <w:color w:val="17365D"/>
            <w:spacing w:val="-2"/>
          </w:rPr>
          <w:t xml:space="preserve"> - Any regular or alternate member of the Administrative Review Board may resign by orally advising the Chair or by submitting a written resig</w:t>
        </w:r>
        <w:r w:rsidRPr="00F104E8">
          <w:rPr>
            <w:rFonts w:ascii="Times New Roman" w:hAnsi="Times New Roman"/>
            <w:i/>
            <w:color w:val="17365D"/>
            <w:spacing w:val="-2"/>
          </w:rPr>
          <w:softHyphen/>
          <w:t>na</w:t>
        </w:r>
        <w:r w:rsidRPr="00F104E8">
          <w:rPr>
            <w:rFonts w:ascii="Times New Roman" w:hAnsi="Times New Roman"/>
            <w:i/>
            <w:color w:val="17365D"/>
            <w:spacing w:val="-2"/>
          </w:rPr>
          <w:softHyphen/>
          <w:t>tion to the Chair, the General Chair or the Board of Directors specifying an effective date of the re</w:t>
        </w:r>
        <w:r w:rsidRPr="00F104E8">
          <w:rPr>
            <w:rFonts w:ascii="Times New Roman" w:hAnsi="Times New Roman"/>
            <w:i/>
            <w:color w:val="17365D"/>
            <w:spacing w:val="-2"/>
          </w:rPr>
          <w:softHyphen/>
          <w:t>sig</w:t>
        </w:r>
        <w:r w:rsidRPr="00F104E8">
          <w:rPr>
            <w:rFonts w:ascii="Times New Roman" w:hAnsi="Times New Roman"/>
            <w:i/>
            <w:color w:val="17365D"/>
            <w:spacing w:val="-2"/>
          </w:rPr>
          <w:softHyphen/>
          <w:t>na</w:t>
        </w:r>
        <w:r w:rsidRPr="00F104E8">
          <w:rPr>
            <w:rFonts w:ascii="Times New Roman" w:hAnsi="Times New Roman"/>
            <w:i/>
            <w:color w:val="17365D"/>
            <w:spacing w:val="-2"/>
          </w:rPr>
          <w:softHyphen/>
          <w:t>tion.  In the absence of a specified effective date, any such resignation shall take effect upon the appointment or election of a successor.</w:t>
        </w:r>
      </w:ins>
    </w:p>
    <w:p w:rsidR="00BA2C7C" w:rsidRPr="00F104E8" w:rsidRDefault="00BA2C7C" w:rsidP="00BA2C7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346" w:author="John Morse" w:date="2014-09-23T09:46:00Z"/>
          <w:rFonts w:ascii="Times New Roman" w:hAnsi="Times New Roman"/>
          <w:i/>
          <w:color w:val="17365D"/>
          <w:spacing w:val="-2"/>
        </w:rPr>
      </w:pPr>
    </w:p>
    <w:p w:rsidR="00BA2C7C" w:rsidRPr="00F104E8" w:rsidRDefault="00BA2C7C" w:rsidP="00BA2C7C">
      <w:pPr>
        <w:tabs>
          <w:tab w:val="left" w:pos="0"/>
          <w:tab w:val="left" w:pos="702"/>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347" w:author="John Morse" w:date="2014-09-23T09:46:00Z"/>
          <w:rFonts w:ascii="Times New Roman" w:hAnsi="Times New Roman"/>
          <w:i/>
          <w:color w:val="17365D"/>
          <w:spacing w:val="-2"/>
        </w:rPr>
      </w:pPr>
      <w:ins w:id="348" w:author="John Morse" w:date="2014-09-23T09:46:00Z">
        <w:r w:rsidRPr="00F104E8">
          <w:rPr>
            <w:rFonts w:ascii="Times New Roman" w:hAnsi="Times New Roman"/>
            <w:i/>
            <w:color w:val="17365D"/>
            <w:spacing w:val="-2"/>
          </w:rPr>
          <w:tab/>
        </w:r>
        <w:r w:rsidR="00686D93" w:rsidRPr="00F104E8">
          <w:rPr>
            <w:rFonts w:ascii="Times New Roman" w:hAnsi="Times New Roman"/>
            <w:i/>
            <w:color w:val="17365D"/>
            <w:spacing w:val="-2"/>
          </w:rPr>
          <w:fldChar w:fldCharType="begin"/>
        </w:r>
        <w:r w:rsidRPr="00F104E8">
          <w:rPr>
            <w:rFonts w:ascii="Times New Roman" w:hAnsi="Times New Roman"/>
            <w:i/>
            <w:color w:val="17365D"/>
            <w:spacing w:val="-2"/>
          </w:rPr>
          <w:instrText xml:space="preserve">PRIVATE </w:instrText>
        </w:r>
        <w:r w:rsidR="00686D93" w:rsidRPr="00F104E8">
          <w:rPr>
            <w:rFonts w:ascii="Times New Roman" w:hAnsi="Times New Roman"/>
            <w:i/>
            <w:color w:val="17365D"/>
            <w:spacing w:val="-2"/>
          </w:rPr>
          <w:fldChar w:fldCharType="end"/>
        </w:r>
        <w:r w:rsidRPr="00F104E8">
          <w:rPr>
            <w:rFonts w:ascii="Times New Roman" w:hAnsi="Times New Roman"/>
            <w:i/>
            <w:color w:val="17365D"/>
            <w:spacing w:val="-2"/>
          </w:rPr>
          <w:t>.9</w:t>
        </w:r>
        <w:r w:rsidRPr="00F104E8">
          <w:rPr>
            <w:rFonts w:ascii="Times New Roman" w:hAnsi="Times New Roman"/>
            <w:i/>
            <w:color w:val="17365D"/>
            <w:spacing w:val="-2"/>
          </w:rPr>
          <w:tab/>
          <w:t>Incapacities and Vacancies</w:t>
        </w:r>
        <w:r w:rsidR="00686D93" w:rsidRPr="00F104E8">
          <w:rPr>
            <w:rFonts w:ascii="Times New Roman" w:hAnsi="Times New Roman"/>
            <w:i/>
            <w:color w:val="17365D"/>
            <w:spacing w:val="-2"/>
          </w:rPr>
          <w:fldChar w:fldCharType="begin"/>
        </w:r>
        <w:r w:rsidRPr="00F104E8">
          <w:rPr>
            <w:rFonts w:ascii="Times New Roman" w:hAnsi="Times New Roman"/>
            <w:i/>
            <w:color w:val="17365D"/>
            <w:spacing w:val="-2"/>
          </w:rPr>
          <w:instrText>tc  \l 3 ".9</w:instrText>
        </w:r>
        <w:r w:rsidRPr="00F104E8">
          <w:rPr>
            <w:rFonts w:ascii="Times New Roman" w:hAnsi="Times New Roman"/>
            <w:i/>
            <w:color w:val="17365D"/>
            <w:spacing w:val="-2"/>
          </w:rPr>
          <w:tab/>
          <w:instrText>Incapacities and Vacancies"</w:instrText>
        </w:r>
        <w:r w:rsidR="00686D93" w:rsidRPr="00F104E8">
          <w:rPr>
            <w:rFonts w:ascii="Times New Roman" w:hAnsi="Times New Roman"/>
            <w:i/>
            <w:color w:val="17365D"/>
            <w:spacing w:val="-2"/>
          </w:rPr>
          <w:fldChar w:fldCharType="end"/>
        </w:r>
        <w:r w:rsidRPr="00F104E8">
          <w:rPr>
            <w:rFonts w:ascii="Times New Roman" w:hAnsi="Times New Roman"/>
            <w:i/>
            <w:color w:val="17365D"/>
            <w:spacing w:val="-2"/>
          </w:rPr>
          <w:t xml:space="preserve"> - Determination of Vacancy or Incapacity</w:t>
        </w:r>
        <w:r w:rsidR="00686D93" w:rsidRPr="00F104E8">
          <w:rPr>
            <w:rFonts w:ascii="Times New Roman" w:hAnsi="Times New Roman"/>
            <w:i/>
            <w:color w:val="17365D"/>
            <w:spacing w:val="-2"/>
          </w:rPr>
          <w:fldChar w:fldCharType="begin"/>
        </w:r>
        <w:r w:rsidRPr="00F104E8">
          <w:rPr>
            <w:rFonts w:ascii="Times New Roman" w:hAnsi="Times New Roman"/>
            <w:i/>
            <w:color w:val="17365D"/>
            <w:spacing w:val="-2"/>
          </w:rPr>
          <w:instrText xml:space="preserve">PRIVATE </w:instrText>
        </w:r>
        <w:r w:rsidR="00686D93" w:rsidRPr="00F104E8">
          <w:rPr>
            <w:rFonts w:ascii="Times New Roman" w:hAnsi="Times New Roman"/>
            <w:i/>
            <w:color w:val="17365D"/>
            <w:spacing w:val="-2"/>
          </w:rPr>
          <w:fldChar w:fldCharType="end"/>
        </w:r>
        <w:r w:rsidRPr="00F104E8">
          <w:rPr>
            <w:rFonts w:ascii="Times New Roman" w:hAnsi="Times New Roman"/>
            <w:i/>
            <w:color w:val="17365D"/>
            <w:spacing w:val="-2"/>
          </w:rPr>
          <w:t xml:space="preserve"> - In the event of a vacancy in the office of the Chair, or other members of the Administrative Review Board, the LSC shall have in place reasonable written and published rules consistent with the laws of the state of incorporation of the LSC to determine when such membership on the Administrative Review Board becomes vacant or a Chair or member becomes incapacitated.  The determination as to when the Chair is temporarily incapacitated shall be made, where the circumstances permit, by the </w:t>
        </w:r>
        <w:r w:rsidRPr="00F104E8">
          <w:rPr>
            <w:rFonts w:ascii="Times New Roman" w:hAnsi="Times New Roman"/>
            <w:i/>
            <w:color w:val="17365D"/>
            <w:spacing w:val="-2"/>
          </w:rPr>
          <w:lastRenderedPageBreak/>
          <w:t>Chair and otherwise shall be within the discretion of the Administrative Review Board, subject to any subsequent action of the Board of Directors.</w:t>
        </w:r>
      </w:ins>
    </w:p>
    <w:p w:rsidR="00BA2C7C" w:rsidRPr="00F104E8" w:rsidRDefault="00BA2C7C" w:rsidP="00BA2C7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349" w:author="John Morse" w:date="2014-09-23T09:46:00Z"/>
          <w:rFonts w:ascii="Times New Roman" w:hAnsi="Times New Roman"/>
          <w:i/>
          <w:color w:val="17365D"/>
          <w:spacing w:val="-2"/>
        </w:rPr>
      </w:pPr>
      <w:ins w:id="350" w:author="John Morse" w:date="2014-09-23T09:46:00Z">
        <w:r w:rsidRPr="00F104E8">
          <w:rPr>
            <w:rFonts w:ascii="Times New Roman" w:hAnsi="Times New Roman"/>
            <w:i/>
            <w:color w:val="17365D"/>
            <w:spacing w:val="-2"/>
          </w:rPr>
          <w:tab/>
        </w:r>
        <w:r w:rsidRPr="00F104E8">
          <w:rPr>
            <w:rFonts w:ascii="Times New Roman" w:hAnsi="Times New Roman"/>
            <w:i/>
            <w:color w:val="17365D"/>
            <w:spacing w:val="-2"/>
          </w:rPr>
          <w:tab/>
        </w:r>
        <w:r w:rsidR="00686D93" w:rsidRPr="00F104E8">
          <w:rPr>
            <w:rFonts w:ascii="Times New Roman" w:hAnsi="Times New Roman"/>
            <w:i/>
            <w:color w:val="17365D"/>
            <w:spacing w:val="-2"/>
          </w:rPr>
          <w:fldChar w:fldCharType="begin"/>
        </w:r>
        <w:r w:rsidRPr="00F104E8">
          <w:rPr>
            <w:rFonts w:ascii="Times New Roman" w:hAnsi="Times New Roman"/>
            <w:i/>
            <w:color w:val="17365D"/>
            <w:spacing w:val="-2"/>
          </w:rPr>
          <w:instrText xml:space="preserve">PRIVATE </w:instrText>
        </w:r>
        <w:r w:rsidR="00686D93" w:rsidRPr="00F104E8">
          <w:rPr>
            <w:rFonts w:ascii="Times New Roman" w:hAnsi="Times New Roman"/>
            <w:i/>
            <w:color w:val="17365D"/>
            <w:spacing w:val="-2"/>
          </w:rPr>
          <w:fldChar w:fldCharType="end"/>
        </w:r>
        <w:r w:rsidR="00686D93" w:rsidRPr="00F104E8">
          <w:rPr>
            <w:rFonts w:ascii="Times New Roman" w:hAnsi="Times New Roman"/>
            <w:i/>
            <w:color w:val="17365D"/>
            <w:spacing w:val="-2"/>
          </w:rPr>
          <w:fldChar w:fldCharType="begin"/>
        </w:r>
        <w:r w:rsidRPr="00F104E8">
          <w:rPr>
            <w:rFonts w:ascii="Times New Roman" w:hAnsi="Times New Roman"/>
            <w:i/>
            <w:color w:val="17365D"/>
            <w:spacing w:val="-2"/>
          </w:rPr>
          <w:instrText xml:space="preserve">PRIVATE </w:instrText>
        </w:r>
        <w:r w:rsidR="00686D93" w:rsidRPr="00F104E8">
          <w:rPr>
            <w:rFonts w:ascii="Times New Roman" w:hAnsi="Times New Roman"/>
            <w:i/>
            <w:color w:val="17365D"/>
            <w:spacing w:val="-2"/>
          </w:rPr>
          <w:fldChar w:fldCharType="end"/>
        </w:r>
      </w:ins>
    </w:p>
    <w:p w:rsidR="00BA2C7C" w:rsidRPr="00F104E8" w:rsidRDefault="00BA2C7C" w:rsidP="00BA2C7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351" w:author="John Morse" w:date="2014-09-23T09:46:00Z"/>
          <w:rFonts w:ascii="Times New Roman" w:hAnsi="Times New Roman"/>
          <w:i/>
          <w:color w:val="17365D"/>
          <w:spacing w:val="-2"/>
        </w:rPr>
      </w:pPr>
      <w:ins w:id="352" w:author="John Morse" w:date="2014-09-23T09:46:00Z">
        <w:r w:rsidRPr="00F104E8">
          <w:rPr>
            <w:rFonts w:ascii="Times New Roman" w:hAnsi="Times New Roman"/>
            <w:i/>
            <w:color w:val="17365D"/>
            <w:spacing w:val="-2"/>
          </w:rPr>
          <w:tab/>
        </w:r>
        <w:r w:rsidR="00686D93" w:rsidRPr="00F104E8">
          <w:rPr>
            <w:rFonts w:ascii="Times New Roman" w:hAnsi="Times New Roman"/>
            <w:i/>
            <w:color w:val="17365D"/>
            <w:spacing w:val="-2"/>
          </w:rPr>
          <w:fldChar w:fldCharType="begin"/>
        </w:r>
        <w:r w:rsidRPr="00F104E8">
          <w:rPr>
            <w:rFonts w:ascii="Times New Roman" w:hAnsi="Times New Roman"/>
            <w:i/>
            <w:color w:val="17365D"/>
            <w:spacing w:val="-2"/>
          </w:rPr>
          <w:instrText xml:space="preserve">PRIVATE </w:instrText>
        </w:r>
        <w:r w:rsidR="00686D93" w:rsidRPr="00F104E8">
          <w:rPr>
            <w:rFonts w:ascii="Times New Roman" w:hAnsi="Times New Roman"/>
            <w:i/>
            <w:color w:val="17365D"/>
            <w:spacing w:val="-2"/>
          </w:rPr>
          <w:fldChar w:fldCharType="end"/>
        </w:r>
        <w:r w:rsidRPr="00F104E8">
          <w:rPr>
            <w:rFonts w:ascii="Times New Roman" w:hAnsi="Times New Roman"/>
            <w:i/>
            <w:color w:val="17365D"/>
            <w:spacing w:val="-2"/>
          </w:rPr>
          <w:t>.10</w:t>
        </w:r>
        <w:r w:rsidRPr="00F104E8">
          <w:rPr>
            <w:rFonts w:ascii="Times New Roman" w:hAnsi="Times New Roman"/>
            <w:i/>
            <w:color w:val="17365D"/>
            <w:spacing w:val="-2"/>
          </w:rPr>
          <w:tab/>
          <w:t>Substitutions for Member</w:t>
        </w:r>
        <w:r w:rsidR="00686D93" w:rsidRPr="00F104E8">
          <w:rPr>
            <w:rFonts w:ascii="Times New Roman" w:hAnsi="Times New Roman"/>
            <w:i/>
            <w:color w:val="17365D"/>
            <w:spacing w:val="-2"/>
          </w:rPr>
          <w:fldChar w:fldCharType="begin"/>
        </w:r>
        <w:r w:rsidRPr="00F104E8">
          <w:rPr>
            <w:rFonts w:ascii="Times New Roman" w:hAnsi="Times New Roman"/>
            <w:i/>
            <w:color w:val="17365D"/>
            <w:spacing w:val="-2"/>
          </w:rPr>
          <w:instrText>tc  \l 3 ".10</w:instrText>
        </w:r>
        <w:r w:rsidRPr="00F104E8">
          <w:rPr>
            <w:rFonts w:ascii="Times New Roman" w:hAnsi="Times New Roman"/>
            <w:i/>
            <w:color w:val="17365D"/>
            <w:spacing w:val="-2"/>
          </w:rPr>
          <w:tab/>
          <w:instrText>Substitutions for Members"</w:instrText>
        </w:r>
        <w:r w:rsidR="00686D93" w:rsidRPr="00F104E8">
          <w:rPr>
            <w:rFonts w:ascii="Times New Roman" w:hAnsi="Times New Roman"/>
            <w:i/>
            <w:color w:val="17365D"/>
            <w:spacing w:val="-2"/>
          </w:rPr>
          <w:fldChar w:fldCharType="end"/>
        </w:r>
        <w:r w:rsidRPr="00F104E8">
          <w:rPr>
            <w:rFonts w:ascii="Times New Roman" w:hAnsi="Times New Roman"/>
            <w:i/>
            <w:color w:val="17365D"/>
            <w:spacing w:val="-2"/>
          </w:rPr>
          <w:t xml:space="preserve"> - In the event that a regular member of the Administrative Review Board is unable or unwilling to promptly act for any reason, </w:t>
        </w:r>
        <w:proofErr w:type="spellStart"/>
        <w:r w:rsidRPr="00F104E8">
          <w:rPr>
            <w:rFonts w:ascii="Times New Roman" w:hAnsi="Times New Roman"/>
            <w:i/>
            <w:color w:val="17365D"/>
            <w:spacing w:val="-2"/>
          </w:rPr>
          <w:t>recuses</w:t>
        </w:r>
        <w:proofErr w:type="spellEnd"/>
        <w:r w:rsidRPr="00F104E8">
          <w:rPr>
            <w:rFonts w:ascii="Times New Roman" w:hAnsi="Times New Roman"/>
            <w:i/>
            <w:color w:val="17365D"/>
            <w:spacing w:val="-2"/>
          </w:rPr>
          <w:t xml:space="preserve"> herself or himself or is disqualified in any particular circumstance, the Chair (or, if the person so unable or unwilling to act or </w:t>
        </w:r>
        <w:proofErr w:type="spellStart"/>
        <w:r w:rsidRPr="00F104E8">
          <w:rPr>
            <w:rFonts w:ascii="Times New Roman" w:hAnsi="Times New Roman"/>
            <w:i/>
            <w:color w:val="17365D"/>
            <w:spacing w:val="-2"/>
          </w:rPr>
          <w:t>recused</w:t>
        </w:r>
        <w:proofErr w:type="spellEnd"/>
        <w:r w:rsidRPr="00F104E8">
          <w:rPr>
            <w:rFonts w:ascii="Times New Roman" w:hAnsi="Times New Roman"/>
            <w:i/>
            <w:color w:val="17365D"/>
            <w:spacing w:val="-2"/>
          </w:rPr>
          <w:t xml:space="preserve"> or disqualified is the Chair, the Vice Chair; or failing that, the General Chair) shall appoint the alternate member or, if the alternate member is not available, a disinterested Individual Member to act in the regular member’s place and stead in respect of that circumstance.</w:t>
        </w:r>
      </w:ins>
    </w:p>
    <w:p w:rsidR="00BA2C7C" w:rsidRPr="00F104E8" w:rsidRDefault="00686D93" w:rsidP="00BA2C7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353" w:author="John Morse" w:date="2014-09-23T09:46:00Z"/>
          <w:rFonts w:ascii="Times New Roman" w:hAnsi="Times New Roman"/>
          <w:i/>
          <w:color w:val="17365D"/>
          <w:spacing w:val="-2"/>
        </w:rPr>
      </w:pPr>
      <w:ins w:id="354" w:author="John Morse" w:date="2014-09-23T09:46:00Z">
        <w:r w:rsidRPr="00F104E8">
          <w:rPr>
            <w:rFonts w:ascii="Times New Roman" w:hAnsi="Times New Roman"/>
            <w:i/>
            <w:color w:val="17365D"/>
            <w:spacing w:val="-2"/>
          </w:rPr>
          <w:fldChar w:fldCharType="begin"/>
        </w:r>
        <w:r w:rsidR="00BA2C7C" w:rsidRPr="00F104E8">
          <w:rPr>
            <w:rFonts w:ascii="Times New Roman" w:hAnsi="Times New Roman"/>
            <w:i/>
            <w:color w:val="17365D"/>
            <w:spacing w:val="-2"/>
          </w:rPr>
          <w:instrText xml:space="preserve">PRIVATE </w:instrText>
        </w:r>
        <w:r w:rsidRPr="00F104E8">
          <w:rPr>
            <w:rFonts w:ascii="Times New Roman" w:hAnsi="Times New Roman"/>
            <w:i/>
            <w:color w:val="17365D"/>
            <w:spacing w:val="-2"/>
          </w:rPr>
          <w:fldChar w:fldCharType="end"/>
        </w:r>
      </w:ins>
    </w:p>
    <w:p w:rsidR="00BA2C7C" w:rsidRPr="00F104E8" w:rsidRDefault="00BA2C7C" w:rsidP="00BA2C7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355" w:author="John Morse" w:date="2014-09-23T09:46:00Z"/>
          <w:rFonts w:ascii="Times New Roman" w:hAnsi="Times New Roman"/>
          <w:i/>
          <w:color w:val="17365D"/>
          <w:spacing w:val="-2"/>
        </w:rPr>
      </w:pPr>
      <w:ins w:id="356" w:author="John Morse" w:date="2014-09-23T09:46:00Z">
        <w:r w:rsidRPr="00F104E8">
          <w:rPr>
            <w:rFonts w:ascii="Times New Roman" w:hAnsi="Times New Roman"/>
            <w:i/>
            <w:color w:val="17365D"/>
            <w:spacing w:val="-2"/>
          </w:rPr>
          <w:tab/>
        </w:r>
        <w:r w:rsidR="00686D93" w:rsidRPr="00F104E8">
          <w:rPr>
            <w:rFonts w:ascii="Times New Roman" w:hAnsi="Times New Roman"/>
            <w:i/>
            <w:color w:val="17365D"/>
            <w:spacing w:val="-2"/>
          </w:rPr>
          <w:fldChar w:fldCharType="begin"/>
        </w:r>
        <w:r w:rsidRPr="00F104E8">
          <w:rPr>
            <w:rFonts w:ascii="Times New Roman" w:hAnsi="Times New Roman"/>
            <w:i/>
            <w:color w:val="17365D"/>
            <w:spacing w:val="-2"/>
          </w:rPr>
          <w:instrText xml:space="preserve">PRIVATE </w:instrText>
        </w:r>
        <w:r w:rsidR="00686D93" w:rsidRPr="00F104E8">
          <w:rPr>
            <w:rFonts w:ascii="Times New Roman" w:hAnsi="Times New Roman"/>
            <w:i/>
            <w:color w:val="17365D"/>
            <w:spacing w:val="-2"/>
          </w:rPr>
          <w:fldChar w:fldCharType="end"/>
        </w:r>
        <w:r w:rsidRPr="00F104E8">
          <w:rPr>
            <w:rFonts w:ascii="Times New Roman" w:hAnsi="Times New Roman"/>
            <w:i/>
            <w:color w:val="17365D"/>
            <w:spacing w:val="-2"/>
          </w:rPr>
          <w:t>.11</w:t>
        </w:r>
        <w:r w:rsidRPr="00F104E8">
          <w:rPr>
            <w:rFonts w:ascii="Times New Roman" w:hAnsi="Times New Roman"/>
            <w:i/>
            <w:color w:val="17365D"/>
            <w:spacing w:val="-2"/>
          </w:rPr>
          <w:tab/>
          <w:t>Legal Advice</w:t>
        </w:r>
        <w:r w:rsidR="00686D93" w:rsidRPr="00F104E8">
          <w:rPr>
            <w:rFonts w:ascii="Times New Roman" w:hAnsi="Times New Roman"/>
            <w:i/>
            <w:color w:val="17365D"/>
            <w:spacing w:val="-2"/>
          </w:rPr>
          <w:fldChar w:fldCharType="begin"/>
        </w:r>
        <w:r w:rsidRPr="00F104E8">
          <w:rPr>
            <w:rFonts w:ascii="Times New Roman" w:hAnsi="Times New Roman"/>
            <w:i/>
            <w:color w:val="17365D"/>
            <w:spacing w:val="-2"/>
          </w:rPr>
          <w:instrText>tc  \l 3 ".12</w:instrText>
        </w:r>
        <w:r w:rsidRPr="00F104E8">
          <w:rPr>
            <w:rFonts w:ascii="Times New Roman" w:hAnsi="Times New Roman"/>
            <w:i/>
            <w:color w:val="17365D"/>
            <w:spacing w:val="-2"/>
          </w:rPr>
          <w:tab/>
          <w:instrText>Advice; Attorney as Presiding Officer"</w:instrText>
        </w:r>
        <w:r w:rsidR="00686D93" w:rsidRPr="00F104E8">
          <w:rPr>
            <w:rFonts w:ascii="Times New Roman" w:hAnsi="Times New Roman"/>
            <w:i/>
            <w:color w:val="17365D"/>
            <w:spacing w:val="-2"/>
          </w:rPr>
          <w:fldChar w:fldCharType="end"/>
        </w:r>
        <w:r w:rsidRPr="00F104E8">
          <w:rPr>
            <w:rFonts w:ascii="Times New Roman" w:hAnsi="Times New Roman"/>
            <w:i/>
            <w:color w:val="17365D"/>
            <w:spacing w:val="-2"/>
          </w:rPr>
          <w:t xml:space="preserve"> - </w:t>
        </w:r>
        <w:r w:rsidR="00686D93" w:rsidRPr="00F104E8">
          <w:rPr>
            <w:rFonts w:ascii="Times New Roman" w:hAnsi="Times New Roman"/>
            <w:i/>
            <w:color w:val="17365D"/>
            <w:spacing w:val="-2"/>
          </w:rPr>
          <w:fldChar w:fldCharType="begin"/>
        </w:r>
        <w:r w:rsidRPr="00F104E8">
          <w:rPr>
            <w:rFonts w:ascii="Times New Roman" w:hAnsi="Times New Roman"/>
            <w:i/>
            <w:color w:val="17365D"/>
            <w:spacing w:val="-2"/>
          </w:rPr>
          <w:instrText xml:space="preserve">PRIVATE </w:instrText>
        </w:r>
        <w:r w:rsidR="00686D93" w:rsidRPr="00F104E8">
          <w:rPr>
            <w:rFonts w:ascii="Times New Roman" w:hAnsi="Times New Roman"/>
            <w:i/>
            <w:color w:val="17365D"/>
            <w:spacing w:val="-2"/>
          </w:rPr>
          <w:fldChar w:fldCharType="end"/>
        </w:r>
        <w:r w:rsidR="00686D93" w:rsidRPr="00F104E8">
          <w:rPr>
            <w:rFonts w:ascii="Times New Roman" w:hAnsi="Times New Roman"/>
            <w:i/>
            <w:color w:val="17365D"/>
            <w:spacing w:val="-2"/>
          </w:rPr>
          <w:fldChar w:fldCharType="begin"/>
        </w:r>
        <w:r w:rsidRPr="00F104E8">
          <w:rPr>
            <w:rFonts w:ascii="Times New Roman" w:hAnsi="Times New Roman"/>
            <w:i/>
            <w:color w:val="17365D"/>
            <w:spacing w:val="-2"/>
          </w:rPr>
          <w:instrText>tc  \l 4 "A</w:instrText>
        </w:r>
        <w:r w:rsidRPr="00F104E8">
          <w:rPr>
            <w:rFonts w:ascii="Times New Roman" w:hAnsi="Times New Roman"/>
            <w:i/>
            <w:color w:val="17365D"/>
            <w:spacing w:val="-2"/>
          </w:rPr>
          <w:tab/>
          <w:instrText>Legal and Other Advice"</w:instrText>
        </w:r>
        <w:r w:rsidR="00686D93" w:rsidRPr="00F104E8">
          <w:rPr>
            <w:rFonts w:ascii="Times New Roman" w:hAnsi="Times New Roman"/>
            <w:i/>
            <w:color w:val="17365D"/>
            <w:spacing w:val="-2"/>
          </w:rPr>
          <w:fldChar w:fldCharType="end"/>
        </w:r>
        <w:r w:rsidRPr="00F104E8">
          <w:rPr>
            <w:rFonts w:ascii="Times New Roman" w:hAnsi="Times New Roman"/>
            <w:i/>
            <w:color w:val="17365D"/>
            <w:spacing w:val="-2"/>
          </w:rPr>
          <w:t>Where appropriate or helpful, the Chair may consult the USA Swimming General Counsel, the Chair of the USA Swimming Rules or Officials Committees or of the Bylaws Subcommittee or an attorney (who need not be a member of XXSI, USA Swimming or the Administrative Review Board) retained by the Administrative Review Board or the Chair regarding any issue raised by a proceeding.</w:t>
        </w:r>
      </w:ins>
    </w:p>
    <w:p w:rsidR="00BA2C7C" w:rsidRPr="00F104E8" w:rsidRDefault="00BA2C7C" w:rsidP="00BA2C7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357" w:author="John Morse" w:date="2014-09-23T09:46:00Z"/>
          <w:rFonts w:ascii="Times New Roman" w:hAnsi="Times New Roman"/>
          <w:i/>
          <w:color w:val="17365D"/>
          <w:spacing w:val="-2"/>
        </w:rPr>
      </w:pPr>
      <w:ins w:id="358" w:author="John Morse" w:date="2014-09-23T09:46:00Z">
        <w:r w:rsidRPr="00F104E8">
          <w:rPr>
            <w:rFonts w:ascii="Times New Roman" w:hAnsi="Times New Roman"/>
            <w:i/>
            <w:color w:val="17365D"/>
            <w:spacing w:val="-2"/>
          </w:rPr>
          <w:tab/>
        </w:r>
        <w:r w:rsidRPr="00F104E8">
          <w:rPr>
            <w:rFonts w:ascii="Times New Roman" w:hAnsi="Times New Roman"/>
            <w:i/>
            <w:color w:val="17365D"/>
            <w:spacing w:val="-2"/>
          </w:rPr>
          <w:tab/>
        </w:r>
        <w:r w:rsidR="00686D93" w:rsidRPr="00F104E8">
          <w:rPr>
            <w:rFonts w:ascii="Times New Roman" w:hAnsi="Times New Roman"/>
            <w:i/>
            <w:color w:val="17365D"/>
            <w:spacing w:val="-2"/>
          </w:rPr>
          <w:fldChar w:fldCharType="begin"/>
        </w:r>
        <w:r w:rsidRPr="00F104E8">
          <w:rPr>
            <w:rFonts w:ascii="Times New Roman" w:hAnsi="Times New Roman"/>
            <w:i/>
            <w:color w:val="17365D"/>
            <w:spacing w:val="-2"/>
          </w:rPr>
          <w:instrText xml:space="preserve">PRIVATE </w:instrText>
        </w:r>
        <w:r w:rsidR="00686D93" w:rsidRPr="00F104E8">
          <w:rPr>
            <w:rFonts w:ascii="Times New Roman" w:hAnsi="Times New Roman"/>
            <w:i/>
            <w:color w:val="17365D"/>
            <w:spacing w:val="-2"/>
          </w:rPr>
          <w:fldChar w:fldCharType="end"/>
        </w:r>
        <w:r w:rsidRPr="00F104E8">
          <w:rPr>
            <w:rFonts w:ascii="Times New Roman" w:hAnsi="Times New Roman"/>
            <w:i/>
            <w:color w:val="17365D"/>
            <w:spacing w:val="-2"/>
          </w:rPr>
          <w:tab/>
        </w:r>
        <w:r w:rsidR="00686D93" w:rsidRPr="00F104E8">
          <w:rPr>
            <w:rFonts w:ascii="Times New Roman" w:hAnsi="Times New Roman"/>
            <w:i/>
            <w:color w:val="17365D"/>
            <w:spacing w:val="-2"/>
          </w:rPr>
          <w:fldChar w:fldCharType="begin"/>
        </w:r>
        <w:r w:rsidRPr="00F104E8">
          <w:rPr>
            <w:rFonts w:ascii="Times New Roman" w:hAnsi="Times New Roman"/>
            <w:i/>
            <w:color w:val="17365D"/>
            <w:spacing w:val="-2"/>
          </w:rPr>
          <w:instrText xml:space="preserve">PRIVATE </w:instrText>
        </w:r>
        <w:r w:rsidR="00686D93" w:rsidRPr="00F104E8">
          <w:rPr>
            <w:rFonts w:ascii="Times New Roman" w:hAnsi="Times New Roman"/>
            <w:i/>
            <w:color w:val="17365D"/>
            <w:spacing w:val="-2"/>
          </w:rPr>
          <w:fldChar w:fldCharType="end"/>
        </w:r>
      </w:ins>
    </w:p>
    <w:p w:rsidR="00BA2C7C" w:rsidRPr="00F104E8" w:rsidRDefault="00686D93" w:rsidP="00BA2C7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359" w:author="John Morse" w:date="2014-09-23T09:46:00Z"/>
          <w:rFonts w:ascii="Times New Roman" w:hAnsi="Times New Roman"/>
          <w:i/>
          <w:color w:val="17365D"/>
          <w:spacing w:val="-2"/>
        </w:rPr>
      </w:pPr>
      <w:ins w:id="360" w:author="John Morse" w:date="2014-09-23T09:46:00Z">
        <w:r w:rsidRPr="00F104E8">
          <w:rPr>
            <w:rFonts w:ascii="Times New Roman" w:hAnsi="Times New Roman"/>
            <w:i/>
            <w:color w:val="17365D"/>
            <w:spacing w:val="-2"/>
          </w:rPr>
          <w:fldChar w:fldCharType="begin"/>
        </w:r>
        <w:r w:rsidR="00BA2C7C" w:rsidRPr="00F104E8">
          <w:rPr>
            <w:rFonts w:ascii="Times New Roman" w:hAnsi="Times New Roman"/>
            <w:i/>
            <w:color w:val="17365D"/>
            <w:spacing w:val="-2"/>
          </w:rPr>
          <w:instrText xml:space="preserve">PRIVATE </w:instrText>
        </w:r>
        <w:r w:rsidRPr="00F104E8">
          <w:rPr>
            <w:rFonts w:ascii="Times New Roman" w:hAnsi="Times New Roman"/>
            <w:i/>
            <w:color w:val="17365D"/>
            <w:spacing w:val="-2"/>
          </w:rPr>
          <w:fldChar w:fldCharType="end"/>
        </w:r>
        <w:r w:rsidR="00BA2C7C" w:rsidRPr="00F104E8">
          <w:rPr>
            <w:rFonts w:ascii="Times New Roman" w:hAnsi="Times New Roman"/>
            <w:i/>
            <w:color w:val="17365D"/>
            <w:spacing w:val="-2"/>
          </w:rPr>
          <w:t>610.3</w:t>
        </w:r>
        <w:r w:rsidR="00BA2C7C" w:rsidRPr="00F104E8">
          <w:rPr>
            <w:rFonts w:ascii="Times New Roman" w:hAnsi="Times New Roman"/>
            <w:i/>
            <w:color w:val="17365D"/>
            <w:spacing w:val="-2"/>
          </w:rPr>
          <w:tab/>
          <w:t xml:space="preserve">GENERAL </w:t>
        </w:r>
        <w:r w:rsidRPr="00F104E8">
          <w:rPr>
            <w:rFonts w:ascii="Times New Roman" w:hAnsi="Times New Roman"/>
            <w:i/>
            <w:color w:val="17365D"/>
            <w:spacing w:val="-2"/>
          </w:rPr>
          <w:fldChar w:fldCharType="begin"/>
        </w:r>
        <w:r w:rsidR="00BA2C7C" w:rsidRPr="00F104E8">
          <w:rPr>
            <w:rFonts w:ascii="Times New Roman" w:hAnsi="Times New Roman"/>
            <w:i/>
            <w:color w:val="17365D"/>
            <w:spacing w:val="-2"/>
          </w:rPr>
          <w:instrText>tc  \l 2 "610.4</w:instrText>
        </w:r>
        <w:r w:rsidR="00BA2C7C" w:rsidRPr="00F104E8">
          <w:rPr>
            <w:rFonts w:ascii="Times New Roman" w:hAnsi="Times New Roman"/>
            <w:i/>
            <w:color w:val="17365D"/>
            <w:spacing w:val="-2"/>
          </w:rPr>
          <w:tab/>
          <w:instrText>GENERAL JURISDICTION"</w:instrText>
        </w:r>
        <w:r w:rsidRPr="00F104E8">
          <w:rPr>
            <w:rFonts w:ascii="Times New Roman" w:hAnsi="Times New Roman"/>
            <w:i/>
            <w:color w:val="17365D"/>
            <w:spacing w:val="-2"/>
          </w:rPr>
          <w:fldChar w:fldCharType="end"/>
        </w:r>
        <w:r w:rsidR="00BA2C7C" w:rsidRPr="00F104E8">
          <w:rPr>
            <w:rFonts w:ascii="Times New Roman" w:hAnsi="Times New Roman"/>
            <w:i/>
            <w:color w:val="17365D"/>
            <w:spacing w:val="-2"/>
          </w:rPr>
          <w:noBreakHyphen/>
        </w:r>
      </w:ins>
    </w:p>
    <w:p w:rsidR="00BA2C7C" w:rsidRPr="00F104E8" w:rsidRDefault="00BA2C7C" w:rsidP="00BA2C7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361" w:author="John Morse" w:date="2014-09-23T09:46:00Z"/>
          <w:rFonts w:ascii="Times New Roman" w:hAnsi="Times New Roman"/>
          <w:i/>
          <w:color w:val="17365D"/>
          <w:spacing w:val="-2"/>
        </w:rPr>
      </w:pPr>
    </w:p>
    <w:p w:rsidR="00BA2C7C" w:rsidRPr="00F104E8" w:rsidRDefault="00BA2C7C" w:rsidP="00BA2C7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362" w:author="John Morse" w:date="2014-09-23T09:46:00Z"/>
          <w:rFonts w:ascii="Times New Roman" w:hAnsi="Times New Roman"/>
          <w:i/>
          <w:color w:val="17365D"/>
          <w:spacing w:val="-2"/>
        </w:rPr>
      </w:pPr>
      <w:ins w:id="363" w:author="John Morse" w:date="2014-09-23T09:46:00Z">
        <w:r w:rsidRPr="00F104E8">
          <w:rPr>
            <w:rFonts w:ascii="Times New Roman" w:hAnsi="Times New Roman"/>
            <w:i/>
            <w:color w:val="17365D"/>
            <w:spacing w:val="-2"/>
          </w:rPr>
          <w:tab/>
        </w:r>
        <w:r w:rsidR="00686D93" w:rsidRPr="00F104E8">
          <w:rPr>
            <w:rFonts w:ascii="Times New Roman" w:hAnsi="Times New Roman"/>
            <w:i/>
            <w:color w:val="17365D"/>
            <w:spacing w:val="-2"/>
          </w:rPr>
          <w:fldChar w:fldCharType="begin"/>
        </w:r>
        <w:r w:rsidRPr="00F104E8">
          <w:rPr>
            <w:rFonts w:ascii="Times New Roman" w:hAnsi="Times New Roman"/>
            <w:i/>
            <w:color w:val="17365D"/>
            <w:spacing w:val="-2"/>
          </w:rPr>
          <w:instrText xml:space="preserve">PRIVATE </w:instrText>
        </w:r>
        <w:r w:rsidR="00686D93" w:rsidRPr="00F104E8">
          <w:rPr>
            <w:rFonts w:ascii="Times New Roman" w:hAnsi="Times New Roman"/>
            <w:i/>
            <w:color w:val="17365D"/>
            <w:spacing w:val="-2"/>
          </w:rPr>
          <w:fldChar w:fldCharType="end"/>
        </w:r>
        <w:r w:rsidRPr="00F104E8">
          <w:rPr>
            <w:rFonts w:ascii="Times New Roman" w:hAnsi="Times New Roman"/>
            <w:i/>
            <w:color w:val="17365D"/>
            <w:spacing w:val="-2"/>
          </w:rPr>
          <w:t>.1</w:t>
        </w:r>
        <w:r w:rsidRPr="00F104E8">
          <w:rPr>
            <w:rFonts w:ascii="Times New Roman" w:hAnsi="Times New Roman"/>
            <w:i/>
            <w:color w:val="17365D"/>
            <w:spacing w:val="-2"/>
          </w:rPr>
          <w:tab/>
          <w:t>Administrative Powers</w:t>
        </w:r>
        <w:r w:rsidR="00686D93" w:rsidRPr="00F104E8">
          <w:rPr>
            <w:rFonts w:ascii="Times New Roman" w:hAnsi="Times New Roman"/>
            <w:i/>
            <w:color w:val="17365D"/>
            <w:spacing w:val="-2"/>
          </w:rPr>
          <w:fldChar w:fldCharType="begin"/>
        </w:r>
        <w:r w:rsidRPr="00F104E8">
          <w:rPr>
            <w:rFonts w:ascii="Times New Roman" w:hAnsi="Times New Roman"/>
            <w:i/>
            <w:color w:val="17365D"/>
            <w:spacing w:val="-2"/>
          </w:rPr>
          <w:instrText>tc  \l 3 ".1</w:instrText>
        </w:r>
        <w:r w:rsidRPr="00F104E8">
          <w:rPr>
            <w:rFonts w:ascii="Times New Roman" w:hAnsi="Times New Roman"/>
            <w:i/>
            <w:color w:val="17365D"/>
            <w:spacing w:val="-2"/>
          </w:rPr>
          <w:tab/>
          <w:instrText>Administrative Powers"</w:instrText>
        </w:r>
        <w:r w:rsidR="00686D93" w:rsidRPr="00F104E8">
          <w:rPr>
            <w:rFonts w:ascii="Times New Roman" w:hAnsi="Times New Roman"/>
            <w:i/>
            <w:color w:val="17365D"/>
            <w:spacing w:val="-2"/>
          </w:rPr>
          <w:fldChar w:fldCharType="end"/>
        </w:r>
        <w:r w:rsidRPr="00F104E8">
          <w:rPr>
            <w:rFonts w:ascii="Times New Roman" w:hAnsi="Times New Roman"/>
            <w:i/>
            <w:color w:val="17365D"/>
            <w:spacing w:val="-2"/>
          </w:rPr>
          <w:t xml:space="preserve"> - The Administrative Review Board shall have the powers and the duty to:</w:t>
        </w:r>
      </w:ins>
    </w:p>
    <w:p w:rsidR="00BA2C7C" w:rsidRPr="00F104E8" w:rsidRDefault="00BA2C7C" w:rsidP="00BA2C7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364" w:author="John Morse" w:date="2014-09-23T09:46:00Z"/>
          <w:rFonts w:ascii="Times New Roman" w:hAnsi="Times New Roman"/>
          <w:i/>
          <w:color w:val="17365D"/>
          <w:spacing w:val="-2"/>
        </w:rPr>
      </w:pPr>
    </w:p>
    <w:p w:rsidR="00BA2C7C" w:rsidRPr="00F104E8" w:rsidRDefault="00BA2C7C" w:rsidP="00BA2C7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365" w:author="John Morse" w:date="2014-09-23T09:46:00Z"/>
          <w:rFonts w:ascii="Times New Roman" w:hAnsi="Times New Roman"/>
          <w:i/>
          <w:color w:val="17365D"/>
          <w:spacing w:val="-2"/>
        </w:rPr>
      </w:pPr>
      <w:ins w:id="366" w:author="John Morse" w:date="2014-09-23T09:46:00Z">
        <w:r w:rsidRPr="00F104E8">
          <w:rPr>
            <w:rFonts w:ascii="Times New Roman" w:hAnsi="Times New Roman"/>
            <w:i/>
            <w:color w:val="17365D"/>
            <w:spacing w:val="-2"/>
          </w:rPr>
          <w:tab/>
        </w:r>
        <w:r w:rsidRPr="00F104E8">
          <w:rPr>
            <w:rFonts w:ascii="Times New Roman" w:hAnsi="Times New Roman"/>
            <w:i/>
            <w:color w:val="17365D"/>
            <w:spacing w:val="-2"/>
          </w:rPr>
          <w:tab/>
          <w:t>A.</w:t>
        </w:r>
        <w:r w:rsidRPr="00F104E8">
          <w:rPr>
            <w:rFonts w:ascii="Times New Roman" w:hAnsi="Times New Roman"/>
            <w:i/>
            <w:color w:val="17365D"/>
            <w:spacing w:val="-2"/>
          </w:rPr>
          <w:tab/>
          <w:t>administer and conduct the affairs and achieve the purposes of the Administrative Review Board,</w:t>
        </w:r>
      </w:ins>
    </w:p>
    <w:p w:rsidR="00BA2C7C" w:rsidRPr="00F104E8" w:rsidRDefault="00BA2C7C" w:rsidP="00BA2C7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367" w:author="John Morse" w:date="2014-09-23T09:46:00Z"/>
          <w:rFonts w:ascii="Times New Roman" w:hAnsi="Times New Roman"/>
          <w:i/>
          <w:color w:val="17365D"/>
          <w:spacing w:val="-2"/>
        </w:rPr>
      </w:pPr>
      <w:ins w:id="368" w:author="John Morse" w:date="2014-09-23T09:46:00Z">
        <w:r w:rsidRPr="00F104E8">
          <w:rPr>
            <w:rFonts w:ascii="Times New Roman" w:hAnsi="Times New Roman"/>
            <w:i/>
            <w:color w:val="17365D"/>
            <w:spacing w:val="-2"/>
          </w:rPr>
          <w:tab/>
        </w:r>
        <w:r w:rsidRPr="00F104E8">
          <w:rPr>
            <w:rFonts w:ascii="Times New Roman" w:hAnsi="Times New Roman"/>
            <w:i/>
            <w:color w:val="17365D"/>
            <w:spacing w:val="-2"/>
          </w:rPr>
          <w:tab/>
          <w:t>B.</w:t>
        </w:r>
        <w:r w:rsidRPr="00F104E8">
          <w:rPr>
            <w:rFonts w:ascii="Times New Roman" w:hAnsi="Times New Roman"/>
            <w:i/>
            <w:color w:val="17365D"/>
            <w:spacing w:val="-2"/>
          </w:rPr>
          <w:tab/>
          <w:t>establish policies, procedures and guidelines,</w:t>
        </w:r>
      </w:ins>
    </w:p>
    <w:p w:rsidR="00BA2C7C" w:rsidRPr="00F104E8" w:rsidRDefault="00BA2C7C" w:rsidP="00BA2C7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369" w:author="John Morse" w:date="2014-09-23T09:46:00Z"/>
          <w:rFonts w:ascii="Times New Roman" w:hAnsi="Times New Roman"/>
          <w:i/>
          <w:color w:val="17365D"/>
          <w:spacing w:val="-2"/>
        </w:rPr>
      </w:pPr>
      <w:ins w:id="370" w:author="John Morse" w:date="2014-09-23T09:46:00Z">
        <w:r w:rsidRPr="00F104E8">
          <w:rPr>
            <w:rFonts w:ascii="Times New Roman" w:hAnsi="Times New Roman"/>
            <w:i/>
            <w:color w:val="17365D"/>
            <w:spacing w:val="-2"/>
          </w:rPr>
          <w:tab/>
        </w:r>
        <w:r w:rsidRPr="00F104E8">
          <w:rPr>
            <w:rFonts w:ascii="Times New Roman" w:hAnsi="Times New Roman"/>
            <w:i/>
            <w:color w:val="17365D"/>
            <w:spacing w:val="-2"/>
          </w:rPr>
          <w:tab/>
          <w:t>C.</w:t>
        </w:r>
        <w:r w:rsidRPr="00F104E8">
          <w:rPr>
            <w:rFonts w:ascii="Times New Roman" w:hAnsi="Times New Roman"/>
            <w:i/>
            <w:color w:val="17365D"/>
            <w:spacing w:val="-2"/>
          </w:rPr>
          <w:tab/>
          <w:t>elect the Chair,</w:t>
        </w:r>
      </w:ins>
    </w:p>
    <w:p w:rsidR="00BA2C7C" w:rsidRPr="00F104E8" w:rsidRDefault="00BA2C7C" w:rsidP="00BA2C7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371" w:author="John Morse" w:date="2014-09-23T09:46:00Z"/>
          <w:rFonts w:ascii="Times New Roman" w:hAnsi="Times New Roman"/>
          <w:i/>
          <w:color w:val="17365D"/>
          <w:spacing w:val="-2"/>
        </w:rPr>
      </w:pPr>
      <w:ins w:id="372" w:author="John Morse" w:date="2014-09-23T09:46:00Z">
        <w:r w:rsidRPr="00F104E8">
          <w:rPr>
            <w:rFonts w:ascii="Times New Roman" w:hAnsi="Times New Roman"/>
            <w:i/>
            <w:color w:val="17365D"/>
            <w:spacing w:val="-2"/>
          </w:rPr>
          <w:tab/>
        </w:r>
        <w:r w:rsidRPr="00F104E8">
          <w:rPr>
            <w:rFonts w:ascii="Times New Roman" w:hAnsi="Times New Roman"/>
            <w:i/>
            <w:color w:val="17365D"/>
            <w:spacing w:val="-2"/>
          </w:rPr>
          <w:tab/>
          <w:t>D.</w:t>
        </w:r>
        <w:r w:rsidRPr="00F104E8">
          <w:rPr>
            <w:rFonts w:ascii="Times New Roman" w:hAnsi="Times New Roman"/>
            <w:i/>
            <w:color w:val="17365D"/>
            <w:spacing w:val="-2"/>
          </w:rPr>
          <w:tab/>
          <w:t>call regular or special meetings of the Administrative Review Board,</w:t>
        </w:r>
      </w:ins>
    </w:p>
    <w:p w:rsidR="00BA2C7C" w:rsidRPr="00F104E8" w:rsidRDefault="00BA2C7C" w:rsidP="00BA2C7C">
      <w:pPr>
        <w:tabs>
          <w:tab w:val="left" w:pos="702"/>
          <w:tab w:val="left" w:pos="1248"/>
          <w:tab w:val="left" w:pos="180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1800"/>
        <w:jc w:val="both"/>
        <w:rPr>
          <w:ins w:id="373" w:author="John Morse" w:date="2014-09-23T09:46:00Z"/>
          <w:rFonts w:ascii="Times New Roman" w:hAnsi="Times New Roman"/>
          <w:i/>
          <w:color w:val="17365D"/>
          <w:spacing w:val="-2"/>
        </w:rPr>
      </w:pPr>
      <w:ins w:id="374" w:author="John Morse" w:date="2014-09-23T09:46:00Z">
        <w:r w:rsidRPr="00F104E8">
          <w:rPr>
            <w:rFonts w:ascii="Times New Roman" w:hAnsi="Times New Roman"/>
            <w:i/>
            <w:color w:val="17365D"/>
            <w:spacing w:val="-2"/>
          </w:rPr>
          <w:tab/>
        </w:r>
        <w:r w:rsidRPr="00F104E8">
          <w:rPr>
            <w:rFonts w:ascii="Times New Roman" w:hAnsi="Times New Roman"/>
            <w:i/>
            <w:color w:val="17365D"/>
            <w:spacing w:val="-2"/>
          </w:rPr>
          <w:tab/>
          <w:t>E.</w:t>
        </w:r>
        <w:r w:rsidRPr="00F104E8">
          <w:rPr>
            <w:rFonts w:ascii="Times New Roman" w:hAnsi="Times New Roman"/>
            <w:i/>
            <w:color w:val="17365D"/>
            <w:spacing w:val="-2"/>
          </w:rPr>
          <w:tab/>
          <w:t>retain attorneys, agents and independent contractors and employ those persons which the  Administrative Review Board may determine are appropriate, necessary or helpful in the administration and conduct of its affairs, and</w:t>
        </w:r>
      </w:ins>
    </w:p>
    <w:p w:rsidR="00BA2C7C" w:rsidRPr="00F104E8" w:rsidRDefault="00BA2C7C" w:rsidP="00BA2C7C">
      <w:pPr>
        <w:tabs>
          <w:tab w:val="left" w:pos="702"/>
          <w:tab w:val="left" w:pos="1248"/>
          <w:tab w:val="left" w:pos="1800"/>
          <w:tab w:val="left" w:pos="189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1800"/>
        <w:jc w:val="both"/>
        <w:rPr>
          <w:ins w:id="375" w:author="John Morse" w:date="2014-09-23T09:46:00Z"/>
          <w:rFonts w:ascii="Times New Roman" w:hAnsi="Times New Roman"/>
          <w:i/>
          <w:color w:val="17365D"/>
          <w:spacing w:val="-2"/>
        </w:rPr>
      </w:pPr>
      <w:ins w:id="376" w:author="John Morse" w:date="2014-09-23T09:46:00Z">
        <w:r w:rsidRPr="00F104E8">
          <w:rPr>
            <w:rFonts w:ascii="Times New Roman" w:hAnsi="Times New Roman"/>
            <w:i/>
            <w:color w:val="17365D"/>
            <w:spacing w:val="-2"/>
          </w:rPr>
          <w:tab/>
        </w:r>
        <w:r w:rsidRPr="00F104E8">
          <w:rPr>
            <w:rFonts w:ascii="Times New Roman" w:hAnsi="Times New Roman"/>
            <w:i/>
            <w:color w:val="17365D"/>
            <w:spacing w:val="-2"/>
          </w:rPr>
          <w:tab/>
          <w:t>F.</w:t>
        </w:r>
        <w:r w:rsidRPr="00F104E8">
          <w:rPr>
            <w:rFonts w:ascii="Times New Roman" w:hAnsi="Times New Roman"/>
            <w:i/>
            <w:color w:val="17365D"/>
            <w:spacing w:val="-2"/>
          </w:rPr>
          <w:tab/>
          <w:t>take such action as may otherwise be appropriate, necessary or helpful in the administration and conduct of its affairs, the achievement of its purposes and the efficient exercise of its duties and powers.</w:t>
        </w:r>
      </w:ins>
    </w:p>
    <w:p w:rsidR="00BA2C7C" w:rsidRPr="00F104E8" w:rsidRDefault="00BA2C7C" w:rsidP="00BA2C7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377" w:author="John Morse" w:date="2014-09-23T09:46:00Z"/>
          <w:rFonts w:ascii="Times New Roman" w:hAnsi="Times New Roman"/>
          <w:i/>
          <w:color w:val="17365D"/>
          <w:spacing w:val="-2"/>
        </w:rPr>
      </w:pPr>
    </w:p>
    <w:p w:rsidR="00BA2C7C" w:rsidRPr="00F104E8" w:rsidRDefault="00BA2C7C" w:rsidP="00BA2C7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378" w:author="John Morse" w:date="2014-09-23T09:46:00Z"/>
          <w:rFonts w:ascii="Times New Roman" w:hAnsi="Times New Roman"/>
          <w:i/>
          <w:color w:val="17365D"/>
          <w:spacing w:val="-2"/>
        </w:rPr>
      </w:pPr>
      <w:ins w:id="379" w:author="John Morse" w:date="2014-09-23T09:46:00Z">
        <w:r w:rsidRPr="00F104E8">
          <w:rPr>
            <w:rFonts w:ascii="Times New Roman" w:hAnsi="Times New Roman"/>
            <w:i/>
            <w:color w:val="17365D"/>
            <w:spacing w:val="-2"/>
          </w:rPr>
          <w:tab/>
        </w:r>
        <w:r w:rsidR="00686D93" w:rsidRPr="00F104E8">
          <w:rPr>
            <w:rFonts w:ascii="Times New Roman" w:hAnsi="Times New Roman"/>
            <w:i/>
            <w:color w:val="17365D"/>
            <w:spacing w:val="-2"/>
          </w:rPr>
          <w:fldChar w:fldCharType="begin"/>
        </w:r>
        <w:r w:rsidRPr="00F104E8">
          <w:rPr>
            <w:rFonts w:ascii="Times New Roman" w:hAnsi="Times New Roman"/>
            <w:i/>
            <w:color w:val="17365D"/>
            <w:spacing w:val="-2"/>
          </w:rPr>
          <w:instrText xml:space="preserve">PRIVATE </w:instrText>
        </w:r>
        <w:r w:rsidR="00686D93" w:rsidRPr="00F104E8">
          <w:rPr>
            <w:rFonts w:ascii="Times New Roman" w:hAnsi="Times New Roman"/>
            <w:i/>
            <w:color w:val="17365D"/>
            <w:spacing w:val="-2"/>
          </w:rPr>
          <w:fldChar w:fldCharType="end"/>
        </w:r>
        <w:r w:rsidRPr="00F104E8">
          <w:rPr>
            <w:rFonts w:ascii="Times New Roman" w:hAnsi="Times New Roman"/>
            <w:i/>
            <w:color w:val="17365D"/>
            <w:spacing w:val="-2"/>
          </w:rPr>
          <w:t>.2</w:t>
        </w:r>
        <w:r w:rsidRPr="00F104E8">
          <w:rPr>
            <w:rFonts w:ascii="Times New Roman" w:hAnsi="Times New Roman"/>
            <w:i/>
            <w:color w:val="17365D"/>
            <w:spacing w:val="-2"/>
          </w:rPr>
          <w:tab/>
          <w:t>Rule Making Powers</w:t>
        </w:r>
        <w:r w:rsidR="00686D93" w:rsidRPr="00F104E8">
          <w:rPr>
            <w:rFonts w:ascii="Times New Roman" w:hAnsi="Times New Roman"/>
            <w:i/>
            <w:color w:val="17365D"/>
            <w:spacing w:val="-2"/>
          </w:rPr>
          <w:fldChar w:fldCharType="begin"/>
        </w:r>
        <w:r w:rsidRPr="00F104E8">
          <w:rPr>
            <w:rFonts w:ascii="Times New Roman" w:hAnsi="Times New Roman"/>
            <w:i/>
            <w:color w:val="17365D"/>
            <w:spacing w:val="-2"/>
          </w:rPr>
          <w:instrText>tc  \l 3 ".2</w:instrText>
        </w:r>
        <w:r w:rsidRPr="00F104E8">
          <w:rPr>
            <w:rFonts w:ascii="Times New Roman" w:hAnsi="Times New Roman"/>
            <w:i/>
            <w:color w:val="17365D"/>
            <w:spacing w:val="-2"/>
          </w:rPr>
          <w:tab/>
          <w:instrText>Rule Making Powers"</w:instrText>
        </w:r>
        <w:r w:rsidR="00686D93" w:rsidRPr="00F104E8">
          <w:rPr>
            <w:rFonts w:ascii="Times New Roman" w:hAnsi="Times New Roman"/>
            <w:i/>
            <w:color w:val="17365D"/>
            <w:spacing w:val="-2"/>
          </w:rPr>
          <w:fldChar w:fldCharType="end"/>
        </w:r>
        <w:r w:rsidRPr="00F104E8">
          <w:rPr>
            <w:rFonts w:ascii="Times New Roman" w:hAnsi="Times New Roman"/>
            <w:i/>
            <w:color w:val="17365D"/>
            <w:spacing w:val="-2"/>
          </w:rPr>
          <w:t xml:space="preserve"> - The Administrative Review Board shall have the power and the duty to promulgate reasonable rules and procedures consistent with the corporation laws of the LSC with respect to any matter within its jurisdiction or appropriate, necessary or helpful in the administration and conduct of its affairs.  Such rules and procedures shall have the same force and effect as if they had been adopted as part of these Bylaws.  </w:t>
        </w:r>
      </w:ins>
    </w:p>
    <w:p w:rsidR="00BA2C7C" w:rsidRPr="00F104E8" w:rsidRDefault="00BA2C7C" w:rsidP="00BA2C7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380" w:author="John Morse" w:date="2014-09-23T09:46:00Z"/>
          <w:rFonts w:ascii="Times New Roman" w:hAnsi="Times New Roman"/>
          <w:i/>
          <w:color w:val="17365D"/>
          <w:spacing w:val="-2"/>
        </w:rPr>
      </w:pPr>
    </w:p>
    <w:p w:rsidR="00BA2C7C" w:rsidRPr="00F104E8" w:rsidRDefault="00BA2C7C" w:rsidP="00BA2C7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381" w:author="John Morse" w:date="2014-09-23T09:46:00Z"/>
          <w:rFonts w:ascii="Times New Roman" w:hAnsi="Times New Roman"/>
          <w:i/>
          <w:color w:val="17365D"/>
          <w:spacing w:val="-2"/>
        </w:rPr>
      </w:pPr>
      <w:ins w:id="382" w:author="John Morse" w:date="2014-09-23T09:46:00Z">
        <w:r w:rsidRPr="00F104E8">
          <w:rPr>
            <w:rFonts w:ascii="Times New Roman" w:hAnsi="Times New Roman"/>
            <w:i/>
            <w:color w:val="17365D"/>
            <w:spacing w:val="-2"/>
          </w:rPr>
          <w:tab/>
        </w:r>
        <w:r w:rsidR="00686D93" w:rsidRPr="00F104E8">
          <w:rPr>
            <w:rFonts w:ascii="Times New Roman" w:hAnsi="Times New Roman"/>
            <w:i/>
            <w:color w:val="17365D"/>
            <w:spacing w:val="-2"/>
          </w:rPr>
          <w:fldChar w:fldCharType="begin"/>
        </w:r>
        <w:r w:rsidRPr="00F104E8">
          <w:rPr>
            <w:rFonts w:ascii="Times New Roman" w:hAnsi="Times New Roman"/>
            <w:i/>
            <w:color w:val="17365D"/>
            <w:spacing w:val="-2"/>
          </w:rPr>
          <w:instrText xml:space="preserve">PRIVATE </w:instrText>
        </w:r>
        <w:r w:rsidR="00686D93" w:rsidRPr="00F104E8">
          <w:rPr>
            <w:rFonts w:ascii="Times New Roman" w:hAnsi="Times New Roman"/>
            <w:i/>
            <w:color w:val="17365D"/>
            <w:spacing w:val="-2"/>
          </w:rPr>
          <w:fldChar w:fldCharType="end"/>
        </w:r>
        <w:r w:rsidR="00686D93" w:rsidRPr="00F104E8">
          <w:rPr>
            <w:rFonts w:ascii="Times New Roman" w:hAnsi="Times New Roman"/>
            <w:i/>
            <w:color w:val="17365D"/>
            <w:spacing w:val="-2"/>
          </w:rPr>
          <w:fldChar w:fldCharType="begin"/>
        </w:r>
        <w:r w:rsidRPr="00F104E8">
          <w:rPr>
            <w:rFonts w:ascii="Times New Roman" w:hAnsi="Times New Roman"/>
            <w:i/>
            <w:color w:val="17365D"/>
            <w:spacing w:val="-2"/>
          </w:rPr>
          <w:instrText xml:space="preserve">PRIVATE </w:instrText>
        </w:r>
        <w:r w:rsidR="00686D93" w:rsidRPr="00F104E8">
          <w:rPr>
            <w:rFonts w:ascii="Times New Roman" w:hAnsi="Times New Roman"/>
            <w:i/>
            <w:color w:val="17365D"/>
            <w:spacing w:val="-2"/>
          </w:rPr>
          <w:fldChar w:fldCharType="end"/>
        </w:r>
        <w:r w:rsidRPr="00F104E8">
          <w:rPr>
            <w:rFonts w:ascii="Times New Roman" w:hAnsi="Times New Roman"/>
            <w:i/>
            <w:color w:val="17365D"/>
            <w:spacing w:val="-2"/>
          </w:rPr>
          <w:t>.3</w:t>
        </w:r>
        <w:r w:rsidRPr="00F104E8">
          <w:rPr>
            <w:rFonts w:ascii="Times New Roman" w:hAnsi="Times New Roman"/>
            <w:i/>
            <w:color w:val="17365D"/>
            <w:spacing w:val="-2"/>
          </w:rPr>
          <w:tab/>
          <w:t>Exercise of Powers and Decisions</w:t>
        </w:r>
        <w:r w:rsidR="00686D93" w:rsidRPr="00F104E8">
          <w:rPr>
            <w:rFonts w:ascii="Times New Roman" w:hAnsi="Times New Roman"/>
            <w:i/>
            <w:color w:val="17365D"/>
            <w:spacing w:val="-2"/>
          </w:rPr>
          <w:fldChar w:fldCharType="begin"/>
        </w:r>
        <w:r w:rsidRPr="00F104E8">
          <w:rPr>
            <w:rFonts w:ascii="Times New Roman" w:hAnsi="Times New Roman"/>
            <w:i/>
            <w:color w:val="17365D"/>
            <w:spacing w:val="-2"/>
          </w:rPr>
          <w:instrText>tc  \l 3 ".4</w:instrText>
        </w:r>
        <w:r w:rsidRPr="00F104E8">
          <w:rPr>
            <w:rFonts w:ascii="Times New Roman" w:hAnsi="Times New Roman"/>
            <w:i/>
            <w:color w:val="17365D"/>
            <w:spacing w:val="-2"/>
          </w:rPr>
          <w:tab/>
          <w:instrText>Exercise of Powers and Decisions"</w:instrText>
        </w:r>
        <w:r w:rsidR="00686D93" w:rsidRPr="00F104E8">
          <w:rPr>
            <w:rFonts w:ascii="Times New Roman" w:hAnsi="Times New Roman"/>
            <w:i/>
            <w:color w:val="17365D"/>
            <w:spacing w:val="-2"/>
          </w:rPr>
          <w:fldChar w:fldCharType="end"/>
        </w:r>
        <w:r w:rsidRPr="00F104E8">
          <w:rPr>
            <w:rFonts w:ascii="Times New Roman" w:hAnsi="Times New Roman"/>
            <w:i/>
            <w:color w:val="17365D"/>
            <w:spacing w:val="-2"/>
          </w:rPr>
          <w:t xml:space="preserve"> - Except for authority and power granted to the Chair, the exercise of the authority and powers of the Administrative Review Board and the decision of matters which are the subject of a hearing shall be decided by a majority vote of the Administrative Review Board.  The views of any dissenters shall be included in the record of the proceeding if requested by the dissenters.  The exercise of the Administrative Review Board’s authority and power shall lye solely in its discretion and the interests of justice and the sport of swimming.  </w:t>
        </w:r>
      </w:ins>
    </w:p>
    <w:p w:rsidR="00BA2C7C" w:rsidRPr="00F104E8" w:rsidRDefault="00BA2C7C" w:rsidP="00BA2C7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383" w:author="John Morse" w:date="2014-09-23T09:46:00Z"/>
          <w:rFonts w:ascii="Times New Roman" w:hAnsi="Times New Roman"/>
          <w:i/>
          <w:color w:val="17365D"/>
          <w:spacing w:val="-2"/>
        </w:rPr>
      </w:pPr>
    </w:p>
    <w:p w:rsidR="00BA2C7C" w:rsidRPr="00F104E8" w:rsidRDefault="00BA2C7C" w:rsidP="00BA2C7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384" w:author="John Morse" w:date="2014-09-23T09:46:00Z"/>
          <w:rFonts w:ascii="Times New Roman" w:hAnsi="Times New Roman"/>
          <w:i/>
          <w:color w:val="17365D"/>
          <w:spacing w:val="-2"/>
        </w:rPr>
      </w:pPr>
      <w:ins w:id="385" w:author="John Morse" w:date="2014-09-23T09:46:00Z">
        <w:r w:rsidRPr="00F104E8">
          <w:rPr>
            <w:rFonts w:ascii="Times New Roman" w:hAnsi="Times New Roman"/>
            <w:i/>
            <w:color w:val="17365D"/>
            <w:spacing w:val="-2"/>
          </w:rPr>
          <w:tab/>
        </w:r>
        <w:r w:rsidR="00686D93" w:rsidRPr="00F104E8">
          <w:rPr>
            <w:rFonts w:ascii="Times New Roman" w:hAnsi="Times New Roman"/>
            <w:i/>
            <w:color w:val="17365D"/>
            <w:spacing w:val="-2"/>
          </w:rPr>
          <w:fldChar w:fldCharType="begin"/>
        </w:r>
        <w:r w:rsidRPr="00F104E8">
          <w:rPr>
            <w:rFonts w:ascii="Times New Roman" w:hAnsi="Times New Roman"/>
            <w:i/>
            <w:color w:val="17365D"/>
            <w:spacing w:val="-2"/>
          </w:rPr>
          <w:instrText xml:space="preserve">PRIVATE </w:instrText>
        </w:r>
        <w:r w:rsidR="00686D93" w:rsidRPr="00F104E8">
          <w:rPr>
            <w:rFonts w:ascii="Times New Roman" w:hAnsi="Times New Roman"/>
            <w:i/>
            <w:color w:val="17365D"/>
            <w:spacing w:val="-2"/>
          </w:rPr>
          <w:fldChar w:fldCharType="end"/>
        </w:r>
        <w:r w:rsidRPr="00F104E8">
          <w:rPr>
            <w:rFonts w:ascii="Times New Roman" w:hAnsi="Times New Roman"/>
            <w:i/>
            <w:color w:val="17365D"/>
            <w:spacing w:val="-2"/>
          </w:rPr>
          <w:t>.4</w:t>
        </w:r>
        <w:r w:rsidRPr="00F104E8">
          <w:rPr>
            <w:rFonts w:ascii="Times New Roman" w:hAnsi="Times New Roman"/>
            <w:i/>
            <w:color w:val="17365D"/>
            <w:spacing w:val="-2"/>
          </w:rPr>
          <w:tab/>
          <w:t>Timeliness of Petition</w:t>
        </w:r>
        <w:r w:rsidR="00686D93" w:rsidRPr="00F104E8">
          <w:rPr>
            <w:rFonts w:ascii="Times New Roman" w:hAnsi="Times New Roman"/>
            <w:i/>
            <w:color w:val="17365D"/>
            <w:spacing w:val="-2"/>
          </w:rPr>
          <w:fldChar w:fldCharType="begin"/>
        </w:r>
        <w:r w:rsidRPr="00F104E8">
          <w:rPr>
            <w:rFonts w:ascii="Times New Roman" w:hAnsi="Times New Roman"/>
            <w:i/>
            <w:color w:val="17365D"/>
            <w:spacing w:val="-2"/>
          </w:rPr>
          <w:instrText>tc  \l 3 ".5</w:instrText>
        </w:r>
        <w:r w:rsidRPr="00F104E8">
          <w:rPr>
            <w:rFonts w:ascii="Times New Roman" w:hAnsi="Times New Roman"/>
            <w:i/>
            <w:color w:val="17365D"/>
            <w:spacing w:val="-2"/>
          </w:rPr>
          <w:tab/>
          <w:instrText>Timeliness of Protest"</w:instrText>
        </w:r>
        <w:r w:rsidR="00686D93" w:rsidRPr="00F104E8">
          <w:rPr>
            <w:rFonts w:ascii="Times New Roman" w:hAnsi="Times New Roman"/>
            <w:i/>
            <w:color w:val="17365D"/>
            <w:spacing w:val="-2"/>
          </w:rPr>
          <w:fldChar w:fldCharType="end"/>
        </w:r>
        <w:r w:rsidRPr="00F104E8">
          <w:rPr>
            <w:rFonts w:ascii="Times New Roman" w:hAnsi="Times New Roman"/>
            <w:i/>
            <w:color w:val="17365D"/>
            <w:spacing w:val="-2"/>
          </w:rPr>
          <w:t xml:space="preserve"> - The Administrative Review Board need not exercise its jurisdiction with respect to a complaint the subject matter of which occurred, or concerns or is founded on events which occurred, more than ninety (90) days prior to the date the complaint is received.  A determination not to exercise its jurisdiction as a result of the </w:t>
        </w:r>
        <w:proofErr w:type="spellStart"/>
        <w:r w:rsidRPr="00F104E8">
          <w:rPr>
            <w:rFonts w:ascii="Times New Roman" w:hAnsi="Times New Roman"/>
            <w:i/>
            <w:color w:val="17365D"/>
            <w:spacing w:val="-2"/>
          </w:rPr>
          <w:t>untimeliness</w:t>
        </w:r>
        <w:proofErr w:type="spellEnd"/>
        <w:r w:rsidRPr="00F104E8">
          <w:rPr>
            <w:rFonts w:ascii="Times New Roman" w:hAnsi="Times New Roman"/>
            <w:i/>
            <w:color w:val="17365D"/>
            <w:spacing w:val="-2"/>
          </w:rPr>
          <w:t xml:space="preserve"> of a complaint may be made by the Chair alone and may be the subject of a request for rehearing and, thereafter, appeal to the Zone Board of Review pursuant to Part Four of the USA Swimming Rules and Regulations.</w:t>
        </w:r>
      </w:ins>
    </w:p>
    <w:p w:rsidR="00BA2C7C" w:rsidRPr="00F104E8" w:rsidDel="007E3F90" w:rsidRDefault="00BA2C7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del w:id="386" w:author="John Morse" w:date="2014-09-22T20:14:00Z"/>
          <w:rFonts w:ascii="Times New Roman" w:hAnsi="Times New Roman"/>
          <w:color w:val="17365D"/>
          <w:spacing w:val="-2"/>
        </w:rPr>
      </w:pPr>
    </w:p>
    <w:p w:rsidR="002E68B4" w:rsidRPr="00C07970" w:rsidRDefault="002E68B4" w:rsidP="0020634B">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lastRenderedPageBreak/>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bookmarkStart w:id="387" w:name="BORPOWER"/>
      <w:bookmarkStart w:id="388" w:name="REASONS"/>
      <w:bookmarkStart w:id="389" w:name="HEARINGSDEF"/>
      <w:bookmarkStart w:id="390" w:name="PANEL"/>
      <w:bookmarkStart w:id="391" w:name="PANEL_QUORUM"/>
      <w:bookmarkStart w:id="392" w:name="HEARING_FORMATS"/>
      <w:bookmarkStart w:id="393" w:name="RULES_OF_EVIDENCE"/>
      <w:bookmarkStart w:id="394" w:name="REHEARING"/>
      <w:bookmarkStart w:id="395" w:name="REHEARING_REQUEST"/>
      <w:bookmarkStart w:id="396" w:name="PRECLUSION_REHEARING"/>
      <w:bookmarkStart w:id="397" w:name="PROCEDURE"/>
      <w:bookmarkStart w:id="398" w:name="FORMAL"/>
      <w:bookmarkStart w:id="399" w:name="PROTEST_FILING"/>
      <w:bookmarkStart w:id="400" w:name="a611_NOTICE"/>
      <w:bookmarkStart w:id="401" w:name="ANSWER_FILING"/>
      <w:bookmarkStart w:id="402" w:name="REBUTTAL2"/>
      <w:bookmarkStart w:id="403" w:name="HEARING_CONDUCT"/>
      <w:bookmarkStart w:id="404" w:name="EMERGENCY_NOTICE"/>
      <w:bookmarkStart w:id="405" w:name="PRECLUSION_EMERGENCY"/>
      <w:bookmarkStart w:id="406" w:name="TIME_EXTENSION_INITIAL_NOTICE"/>
      <w:bookmarkStart w:id="407" w:name="APPEAL"/>
      <w:bookmarkStart w:id="408" w:name="BORNOTICE"/>
      <w:bookmarkStart w:id="409" w:name="SERVICE_METHOD"/>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rsidR="002E68B4" w:rsidRPr="00C07970" w:rsidRDefault="00686D93" w:rsidP="00F57798">
      <w:pPr>
        <w:keepNext/>
        <w:keepLines/>
        <w:tabs>
          <w:tab w:val="center" w:pos="4320"/>
        </w:tabs>
        <w:suppressAutoHyphens/>
        <w:jc w:val="center"/>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ARTICLE 611</w:t>
      </w:r>
      <w:r w:rsidRPr="00C07970">
        <w:rPr>
          <w:rFonts w:ascii="Times New Roman" w:hAnsi="Times New Roman"/>
          <w:spacing w:val="-3"/>
        </w:rPr>
        <w:fldChar w:fldCharType="begin"/>
      </w:r>
      <w:r w:rsidR="002E68B4" w:rsidRPr="00C07970">
        <w:rPr>
          <w:rFonts w:ascii="Times New Roman" w:hAnsi="Times New Roman"/>
          <w:spacing w:val="-3"/>
        </w:rPr>
        <w:instrText>tc  \l 1 "</w:instrText>
      </w:r>
      <w:r w:rsidR="002E68B4" w:rsidRPr="00C07970">
        <w:rPr>
          <w:rFonts w:ascii="Times New Roman" w:hAnsi="Times New Roman"/>
          <w:spacing w:val="-3"/>
        </w:rPr>
        <w:tab/>
        <w:instrText>ARTICLE 611"</w:instrText>
      </w:r>
      <w:r w:rsidRPr="00C07970">
        <w:rPr>
          <w:rFonts w:ascii="Times New Roman" w:hAnsi="Times New Roman"/>
          <w:spacing w:val="-3"/>
        </w:rPr>
        <w:fldChar w:fldCharType="end"/>
      </w:r>
    </w:p>
    <w:p w:rsidR="002E68B4" w:rsidRPr="00C07970" w:rsidRDefault="00686D93">
      <w:pPr>
        <w:keepNext/>
        <w:keepLines/>
        <w:tabs>
          <w:tab w:val="left" w:pos="0"/>
        </w:tabs>
        <w:suppressAutoHyphens/>
        <w:jc w:val="center"/>
        <w:rPr>
          <w:rFonts w:ascii="Times New Roman" w:hAnsi="Times New Roman"/>
        </w:rPr>
      </w:pPr>
      <w:r w:rsidRPr="00C07970">
        <w:rPr>
          <w:rFonts w:ascii="Times New Roman" w:hAnsi="Times New Roman"/>
        </w:rPr>
        <w:fldChar w:fldCharType="begin"/>
      </w:r>
      <w:r w:rsidR="002E68B4" w:rsidRPr="00C07970">
        <w:rPr>
          <w:rFonts w:ascii="Times New Roman" w:hAnsi="Times New Roman"/>
        </w:rPr>
        <w:instrText xml:space="preserve">PRIVATE </w:instrText>
      </w:r>
      <w:r w:rsidRPr="00C07970">
        <w:rPr>
          <w:rFonts w:ascii="Times New Roman" w:hAnsi="Times New Roman"/>
        </w:rPr>
        <w:fldChar w:fldCharType="end"/>
      </w:r>
      <w:r w:rsidR="002E68B4" w:rsidRPr="00C07970">
        <w:rPr>
          <w:rFonts w:ascii="Times New Roman" w:hAnsi="Times New Roman"/>
        </w:rPr>
        <w:t>ORGANIZATION, AMENDMENT OF BYLAWS AND DISSOLUTION</w:t>
      </w:r>
      <w:r w:rsidRPr="00C07970">
        <w:rPr>
          <w:rFonts w:ascii="Times New Roman" w:hAnsi="Times New Roman"/>
        </w:rPr>
        <w:fldChar w:fldCharType="begin"/>
      </w:r>
      <w:r w:rsidR="002E68B4" w:rsidRPr="00C07970">
        <w:rPr>
          <w:rFonts w:ascii="Times New Roman" w:hAnsi="Times New Roman"/>
        </w:rPr>
        <w:instrText>tc  \l 1 "ORGANIZATION, AMENDMENT OF BYLAWS AND DISSOLUTION"</w:instrText>
      </w:r>
      <w:r w:rsidRPr="00C07970">
        <w:rPr>
          <w:rFonts w:ascii="Times New Roman" w:hAnsi="Times New Roman"/>
        </w:rPr>
        <w:fldChar w:fldCharType="end"/>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rsidR="002E68B4" w:rsidRPr="00C07970" w:rsidRDefault="00686D9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611.1</w:t>
      </w:r>
      <w:r w:rsidR="002E68B4" w:rsidRPr="00C07970">
        <w:rPr>
          <w:rFonts w:ascii="Times New Roman" w:hAnsi="Times New Roman"/>
          <w:spacing w:val="-2"/>
        </w:rPr>
        <w:tab/>
        <w:t>NON</w:t>
      </w:r>
      <w:r w:rsidR="002E68B4" w:rsidRPr="00C07970">
        <w:rPr>
          <w:rFonts w:ascii="Times New Roman" w:hAnsi="Times New Roman"/>
          <w:spacing w:val="-2"/>
        </w:rPr>
        <w:noBreakHyphen/>
        <w:t>PROFIT AND CHARITABLE PURPOSES</w:t>
      </w:r>
      <w:r w:rsidRPr="00C07970">
        <w:rPr>
          <w:rFonts w:ascii="Times New Roman" w:hAnsi="Times New Roman"/>
          <w:spacing w:val="-2"/>
        </w:rPr>
        <w:fldChar w:fldCharType="begin"/>
      </w:r>
      <w:r w:rsidR="002E68B4" w:rsidRPr="00C07970">
        <w:rPr>
          <w:rFonts w:ascii="Times New Roman" w:hAnsi="Times New Roman"/>
          <w:spacing w:val="-2"/>
        </w:rPr>
        <w:instrText>tc  \l 2 "611.1</w:instrText>
      </w:r>
      <w:r w:rsidR="002E68B4" w:rsidRPr="00C07970">
        <w:rPr>
          <w:rFonts w:ascii="Times New Roman" w:hAnsi="Times New Roman"/>
          <w:spacing w:val="-2"/>
        </w:rPr>
        <w:tab/>
        <w:instrText>NON</w:instrText>
      </w:r>
      <w:r w:rsidR="002E68B4" w:rsidRPr="00C07970">
        <w:rPr>
          <w:rFonts w:ascii="Times New Roman" w:hAnsi="Times New Roman"/>
          <w:spacing w:val="-2"/>
        </w:rPr>
        <w:noBreakHyphen/>
        <w:instrText>PROFIT AND CHARITABLE PURPOSES"</w:instrText>
      </w:r>
      <w:r w:rsidRPr="00C07970">
        <w:rPr>
          <w:rFonts w:ascii="Times New Roman" w:hAnsi="Times New Roman"/>
          <w:spacing w:val="-2"/>
        </w:rPr>
        <w:fldChar w:fldCharType="end"/>
      </w:r>
      <w:bookmarkStart w:id="410" w:name="PURPOSE"/>
      <w:bookmarkEnd w:id="410"/>
      <w:r w:rsidR="002E68B4" w:rsidRPr="00C07970">
        <w:rPr>
          <w:rFonts w:ascii="Times New Roman" w:hAnsi="Times New Roman"/>
          <w:spacing w:val="-2"/>
        </w:rPr>
        <w:noBreakHyphen/>
        <w:t xml:space="preserve"> As stated in Section </w:t>
      </w:r>
      <w:r w:rsidR="00F2613C" w:rsidRPr="00C07970">
        <w:rPr>
          <w:rFonts w:ascii="Times New Roman" w:hAnsi="Times New Roman"/>
          <w:spacing w:val="-2"/>
        </w:rPr>
        <w:t>601.2</w:t>
      </w:r>
      <w:r w:rsidR="002E68B4" w:rsidRPr="00C07970">
        <w:rPr>
          <w:rFonts w:ascii="Times New Roman" w:hAnsi="Times New Roman"/>
          <w:spacing w:val="-2"/>
        </w:rPr>
        <w:t xml:space="preserve">, XXSI is organized exclusively for charitable and educational purposes and for the purpose of fostering national or international amateur sports competition within the meaning of section 501(c)(3) of the IRS </w:t>
      </w:r>
      <w:r w:rsidR="00081823" w:rsidRPr="00C07970">
        <w:rPr>
          <w:rFonts w:ascii="Times New Roman" w:hAnsi="Times New Roman"/>
          <w:spacing w:val="-2"/>
        </w:rPr>
        <w:t>Code</w:t>
      </w:r>
      <w:r w:rsidR="002E68B4" w:rsidRPr="00C07970">
        <w:rPr>
          <w:rFonts w:ascii="Times New Roman" w:hAnsi="Times New Roman"/>
          <w:spacing w:val="-2"/>
        </w:rPr>
        <w:t xml:space="preserve">.  Notwithstanding any other provision of these Bylaws, XXSI shall not, except to an insubstantial degree, (1) engage in any activities or exercise any powers that are not in furtherance of the purposes and objectives of XXSI or (2) engage in any activities not permitted to be carried on by:  (A) a corporation exempt from federal income tax under such section 501(c)(3) of the IRS </w:t>
      </w:r>
      <w:r w:rsidR="00081823" w:rsidRPr="00C07970">
        <w:rPr>
          <w:rFonts w:ascii="Times New Roman" w:hAnsi="Times New Roman"/>
          <w:spacing w:val="-2"/>
        </w:rPr>
        <w:t>Code</w:t>
      </w:r>
      <w:r w:rsidR="002E68B4" w:rsidRPr="00C07970">
        <w:rPr>
          <w:rFonts w:ascii="Times New Roman" w:hAnsi="Times New Roman"/>
          <w:spacing w:val="-2"/>
        </w:rPr>
        <w:t xml:space="preserve"> or (B) a corporation to which contributions, gifts and bequests are deductible under sections 170(c)(2), 2055(a)(2) and 2522(a)(2) of the IRS </w:t>
      </w:r>
      <w:r w:rsidR="00081823" w:rsidRPr="00C07970">
        <w:rPr>
          <w:rFonts w:ascii="Times New Roman" w:hAnsi="Times New Roman"/>
          <w:spacing w:val="-2"/>
        </w:rPr>
        <w:t>Code</w:t>
      </w:r>
      <w:r w:rsidR="002E68B4"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611.2</w:t>
      </w:r>
      <w:r w:rsidR="002E68B4" w:rsidRPr="00C07970">
        <w:rPr>
          <w:rFonts w:ascii="Times New Roman" w:hAnsi="Times New Roman"/>
          <w:spacing w:val="-2"/>
        </w:rPr>
        <w:tab/>
        <w:t>DEDICATION OF ASSETS, ETC.</w:t>
      </w:r>
      <w:r w:rsidRPr="00C07970">
        <w:rPr>
          <w:rFonts w:ascii="Times New Roman" w:hAnsi="Times New Roman"/>
          <w:spacing w:val="-2"/>
        </w:rPr>
        <w:fldChar w:fldCharType="begin"/>
      </w:r>
      <w:r w:rsidR="002E68B4" w:rsidRPr="00C07970">
        <w:rPr>
          <w:rFonts w:ascii="Times New Roman" w:hAnsi="Times New Roman"/>
          <w:spacing w:val="-2"/>
        </w:rPr>
        <w:instrText>tc  \l 2 "611.2</w:instrText>
      </w:r>
      <w:r w:rsidR="002E68B4" w:rsidRPr="00C07970">
        <w:rPr>
          <w:rFonts w:ascii="Times New Roman" w:hAnsi="Times New Roman"/>
          <w:spacing w:val="-2"/>
        </w:rPr>
        <w:tab/>
        <w:instrText>DEDICATION OF ASSETS, ETC."</w:instrText>
      </w:r>
      <w:r w:rsidRPr="00C07970">
        <w:rPr>
          <w:rFonts w:ascii="Times New Roman" w:hAnsi="Times New Roman"/>
          <w:spacing w:val="-2"/>
        </w:rPr>
        <w:fldChar w:fldCharType="end"/>
      </w:r>
      <w:r w:rsidR="002E68B4" w:rsidRPr="00C07970">
        <w:rPr>
          <w:rFonts w:ascii="Times New Roman" w:hAnsi="Times New Roman"/>
          <w:spacing w:val="-2"/>
        </w:rPr>
        <w:noBreakHyphen/>
        <w:t xml:space="preserve"> The revenues, properties and assets of XXSI are irrevocably dedicated to the purposes set forth in Sections </w:t>
      </w:r>
      <w:r w:rsidR="00F2613C" w:rsidRPr="00C07970">
        <w:rPr>
          <w:rFonts w:ascii="Times New Roman" w:hAnsi="Times New Roman"/>
          <w:spacing w:val="-2"/>
        </w:rPr>
        <w:t>601.2</w:t>
      </w:r>
      <w:r w:rsidR="002E68B4" w:rsidRPr="00C07970">
        <w:rPr>
          <w:rFonts w:ascii="Times New Roman" w:hAnsi="Times New Roman"/>
          <w:spacing w:val="-2"/>
        </w:rPr>
        <w:t xml:space="preserve"> and </w:t>
      </w:r>
      <w:r w:rsidR="00F2613C" w:rsidRPr="00C07970">
        <w:rPr>
          <w:rFonts w:ascii="Times New Roman" w:hAnsi="Times New Roman"/>
          <w:spacing w:val="-2"/>
        </w:rPr>
        <w:t>611.1</w:t>
      </w:r>
      <w:r w:rsidR="002E68B4" w:rsidRPr="00C07970">
        <w:rPr>
          <w:rFonts w:ascii="Times New Roman" w:hAnsi="Times New Roman"/>
          <w:spacing w:val="-2"/>
        </w:rPr>
        <w:t xml:space="preserve"> of these Bylaws.  No part of the net earnings, properties or assets of XXSI shall inure to the benefit of any private person or any member, officer or director of XXSI.</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611.3</w:t>
      </w:r>
      <w:r w:rsidR="002E68B4" w:rsidRPr="00C07970">
        <w:rPr>
          <w:rFonts w:ascii="Times New Roman" w:hAnsi="Times New Roman"/>
          <w:spacing w:val="-2"/>
        </w:rPr>
        <w:tab/>
        <w:t>AMENDMENTS</w:t>
      </w:r>
      <w:r w:rsidRPr="00C07970">
        <w:rPr>
          <w:rFonts w:ascii="Times New Roman" w:hAnsi="Times New Roman"/>
          <w:spacing w:val="-2"/>
        </w:rPr>
        <w:fldChar w:fldCharType="begin"/>
      </w:r>
      <w:r w:rsidR="002E68B4" w:rsidRPr="00C07970">
        <w:rPr>
          <w:rFonts w:ascii="Times New Roman" w:hAnsi="Times New Roman"/>
          <w:spacing w:val="-2"/>
        </w:rPr>
        <w:instrText>tc  \l 2 "611.3</w:instrText>
      </w:r>
      <w:r w:rsidR="002E68B4" w:rsidRPr="00C07970">
        <w:rPr>
          <w:rFonts w:ascii="Times New Roman" w:hAnsi="Times New Roman"/>
          <w:spacing w:val="-2"/>
        </w:rPr>
        <w:tab/>
        <w:instrText>AMENDMENTS"</w:instrText>
      </w:r>
      <w:r w:rsidRPr="00C07970">
        <w:rPr>
          <w:rFonts w:ascii="Times New Roman" w:hAnsi="Times New Roman"/>
          <w:spacing w:val="-2"/>
        </w:rPr>
        <w:fldChar w:fldCharType="end"/>
      </w:r>
      <w:bookmarkStart w:id="411" w:name="AMENDMENTS"/>
      <w:bookmarkEnd w:id="411"/>
      <w:r w:rsidR="002E68B4" w:rsidRPr="00C07970">
        <w:rPr>
          <w:rFonts w:ascii="Times New Roman" w:hAnsi="Times New Roman"/>
          <w:spacing w:val="-2"/>
        </w:rPr>
        <w:noBreakHyphen/>
        <w:t xml:space="preserve"> Any provision of these Bylaws not mandated by </w:t>
      </w:r>
      <w:r w:rsidR="00FC27F5" w:rsidRPr="00C07970">
        <w:rPr>
          <w:rFonts w:ascii="Times New Roman" w:hAnsi="Times New Roman"/>
          <w:spacing w:val="-2"/>
        </w:rPr>
        <w:t>USA Swimming</w:t>
      </w:r>
      <w:r w:rsidR="002E68B4" w:rsidRPr="00C07970">
        <w:rPr>
          <w:rFonts w:ascii="Times New Roman" w:hAnsi="Times New Roman"/>
          <w:spacing w:val="-2"/>
        </w:rPr>
        <w:t xml:space="preserve"> may be amended at any meeting of the House of Delegates by a </w:t>
      </w:r>
      <w:proofErr w:type="spellStart"/>
      <w:r w:rsidR="002E68B4" w:rsidRPr="00C07970">
        <w:rPr>
          <w:rFonts w:ascii="Times New Roman" w:hAnsi="Times New Roman"/>
          <w:spacing w:val="-2"/>
        </w:rPr>
        <w:t>two</w:t>
      </w:r>
      <w:r w:rsidR="002E68B4" w:rsidRPr="00C07970">
        <w:rPr>
          <w:rFonts w:ascii="Times New Roman" w:hAnsi="Times New Roman"/>
          <w:spacing w:val="-2"/>
        </w:rPr>
        <w:noBreakHyphen/>
        <w:t>thirds</w:t>
      </w:r>
      <w:proofErr w:type="spellEnd"/>
      <w:r w:rsidR="002E68B4" w:rsidRPr="00C07970">
        <w:rPr>
          <w:rFonts w:ascii="Times New Roman" w:hAnsi="Times New Roman"/>
          <w:spacing w:val="-2"/>
        </w:rPr>
        <w:t xml:space="preserve"> </w:t>
      </w:r>
      <w:r w:rsidR="008A6559">
        <w:rPr>
          <w:rFonts w:ascii="Times New Roman" w:hAnsi="Times New Roman"/>
          <w:spacing w:val="-2"/>
        </w:rPr>
        <w:t xml:space="preserve">(2/3rds) </w:t>
      </w:r>
      <w:r w:rsidR="002E68B4" w:rsidRPr="00C07970">
        <w:rPr>
          <w:rFonts w:ascii="Times New Roman" w:hAnsi="Times New Roman"/>
          <w:spacing w:val="-2"/>
        </w:rPr>
        <w:t xml:space="preserve">vote of the members present and voting.  Amendments so approved shall not take effect until reviewed and approved by the </w:t>
      </w:r>
      <w:r w:rsidR="00FC27F5" w:rsidRPr="00C07970">
        <w:rPr>
          <w:rFonts w:ascii="Times New Roman" w:hAnsi="Times New Roman"/>
          <w:spacing w:val="-2"/>
        </w:rPr>
        <w:t xml:space="preserve">USA </w:t>
      </w:r>
      <w:proofErr w:type="spellStart"/>
      <w:r w:rsidR="00FC27F5" w:rsidRPr="00C07970">
        <w:rPr>
          <w:rFonts w:ascii="Times New Roman" w:hAnsi="Times New Roman"/>
          <w:spacing w:val="-2"/>
        </w:rPr>
        <w:t>SwimmingRules</w:t>
      </w:r>
      <w:proofErr w:type="spellEnd"/>
      <w:r w:rsidR="00FC27F5" w:rsidRPr="00C07970">
        <w:rPr>
          <w:rFonts w:ascii="Times New Roman" w:hAnsi="Times New Roman"/>
          <w:spacing w:val="-2"/>
        </w:rPr>
        <w:t xml:space="preserve"> and Regulations Committee</w:t>
      </w:r>
      <w:r w:rsidR="002E68B4" w:rsidRPr="00C07970">
        <w:rPr>
          <w:rFonts w:ascii="Times New Roman" w:hAnsi="Times New Roman"/>
          <w:spacing w:val="-2"/>
        </w:rPr>
        <w:t xml:space="preserve">.  </w:t>
      </w:r>
      <w:r w:rsidR="002E68B4" w:rsidRPr="00DD253B">
        <w:rPr>
          <w:rFonts w:ascii="Times New Roman" w:hAnsi="Times New Roman"/>
          <w:spacing w:val="-2"/>
        </w:rPr>
        <w:t xml:space="preserve">These Bylaws shall be deemed amended ninety (90) days after the conclusion of any annual meeting of </w:t>
      </w:r>
      <w:r w:rsidR="00FC27F5" w:rsidRPr="00DD253B">
        <w:rPr>
          <w:rFonts w:ascii="Times New Roman" w:hAnsi="Times New Roman"/>
          <w:spacing w:val="-2"/>
        </w:rPr>
        <w:t>USA Swimming</w:t>
      </w:r>
      <w:r w:rsidR="002E68B4" w:rsidRPr="00DD253B">
        <w:rPr>
          <w:rFonts w:ascii="Times New Roman" w:hAnsi="Times New Roman"/>
          <w:spacing w:val="-2"/>
        </w:rPr>
        <w:t xml:space="preserve"> at which the corresponding provisions of Part Six of the </w:t>
      </w:r>
      <w:r w:rsidR="00FC27F5" w:rsidRPr="00DD253B">
        <w:rPr>
          <w:rFonts w:ascii="Times New Roman" w:hAnsi="Times New Roman"/>
          <w:spacing w:val="-2"/>
        </w:rPr>
        <w:t>USA Swimming</w:t>
      </w:r>
      <w:r w:rsidR="002E68B4" w:rsidRPr="00DD253B">
        <w:rPr>
          <w:rFonts w:ascii="Times New Roman" w:hAnsi="Times New Roman"/>
          <w:spacing w:val="-2"/>
        </w:rPr>
        <w:t xml:space="preserve">  Rules and Regulations are amended (or such later effective date established in the amending </w:t>
      </w:r>
      <w:r w:rsidR="00FC27F5" w:rsidRPr="00DD253B">
        <w:rPr>
          <w:rFonts w:ascii="Times New Roman" w:hAnsi="Times New Roman"/>
          <w:spacing w:val="-2"/>
        </w:rPr>
        <w:t>USA Swimming</w:t>
      </w:r>
      <w:r w:rsidR="002E68B4" w:rsidRPr="00DD253B">
        <w:rPr>
          <w:rFonts w:ascii="Times New Roman" w:hAnsi="Times New Roman"/>
          <w:spacing w:val="-2"/>
        </w:rPr>
        <w:t xml:space="preserve"> legislation) to the extent that such amendment affects a provision required to be included herein or is itself required to be included herein, unless XXSI shall have requested permission of the </w:t>
      </w:r>
      <w:r w:rsidR="00FC27F5" w:rsidRPr="00DD253B">
        <w:rPr>
          <w:rFonts w:ascii="Times New Roman" w:hAnsi="Times New Roman"/>
          <w:spacing w:val="-2"/>
        </w:rPr>
        <w:t xml:space="preserve">USA </w:t>
      </w:r>
      <w:proofErr w:type="spellStart"/>
      <w:r w:rsidR="00FC27F5" w:rsidRPr="00DD253B">
        <w:rPr>
          <w:rFonts w:ascii="Times New Roman" w:hAnsi="Times New Roman"/>
          <w:spacing w:val="-2"/>
        </w:rPr>
        <w:t>SwimmingRules</w:t>
      </w:r>
      <w:proofErr w:type="spellEnd"/>
      <w:r w:rsidR="00FC27F5" w:rsidRPr="00DD253B">
        <w:rPr>
          <w:rFonts w:ascii="Times New Roman" w:hAnsi="Times New Roman"/>
          <w:spacing w:val="-2"/>
        </w:rPr>
        <w:t xml:space="preserve"> and Regulations Committee</w:t>
      </w:r>
      <w:r w:rsidR="002E68B4" w:rsidRPr="00DD253B">
        <w:rPr>
          <w:rFonts w:ascii="Times New Roman" w:hAnsi="Times New Roman"/>
          <w:spacing w:val="-2"/>
        </w:rPr>
        <w:t xml:space="preserve"> not to have such amendment take effect with respect to these Bylaws.</w:t>
      </w:r>
    </w:p>
    <w:p w:rsidR="002E68B4" w:rsidRPr="00C07970" w:rsidRDefault="002E68B4" w:rsidP="00F5779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jc w:val="both"/>
        <w:rPr>
          <w:rFonts w:ascii="Times New Roman" w:hAnsi="Times New Roman"/>
          <w:i/>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i/>
                <w:spacing w:val="-2"/>
              </w:rPr>
              <w:fldChar w:fldCharType="begin"/>
            </w:r>
            <w:r w:rsidR="002E68B4" w:rsidRPr="00C07970">
              <w:rPr>
                <w:rFonts w:ascii="Times New Roman" w:hAnsi="Times New Roman"/>
                <w:i/>
                <w:spacing w:val="-2"/>
              </w:rPr>
              <w:instrText xml:space="preserve">PRIVATE </w:instrText>
            </w:r>
            <w:r w:rsidRPr="00C07970">
              <w:rPr>
                <w:rFonts w:ascii="Times New Roman" w:hAnsi="Times New Roman"/>
                <w:i/>
                <w:spacing w:val="-2"/>
              </w:rPr>
              <w:fldChar w:fldCharType="end"/>
            </w:r>
            <w:r w:rsidR="002E68B4" w:rsidRPr="00C07970">
              <w:rPr>
                <w:rFonts w:ascii="Times New Roman" w:hAnsi="Times New Roman"/>
                <w:i/>
                <w:spacing w:val="-2"/>
              </w:rPr>
              <w:t>Before including the preceding sentence in its Bylaws, each LSC should obtain the advice of an attorney in its jurisdiction of incorporation regarding the legality of such provision.  If an amendment to its Articles/Certificate of Incorporation would be required to enable the inclusion of this sentence, then the LSC shall promptly take the necessary steps to so amend its Articles/Certificate of Incorporation.  LSCs that cannot obtain advice that such provision is legal, may omit such provision.  An LSC may add a provision requiring a higher qualified- or super-majority vote to amend the Bylaws, although this is not recommended.</w:t>
            </w:r>
          </w:p>
        </w:tc>
      </w:tr>
    </w:tbl>
    <w:p w:rsidR="00220CBD" w:rsidRPr="00C07970" w:rsidRDefault="00220CBD" w:rsidP="00220CB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6" w:hanging="706"/>
        <w:jc w:val="both"/>
        <w:rPr>
          <w:rFonts w:ascii="Times New Roman" w:hAnsi="Times New Roman"/>
          <w:spacing w:val="-2"/>
        </w:rPr>
      </w:pPr>
    </w:p>
    <w:p w:rsidR="002E68B4" w:rsidRDefault="00686D93" w:rsidP="00DF108C">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611.4</w:t>
      </w:r>
      <w:r w:rsidR="002E68B4" w:rsidRPr="00C07970">
        <w:rPr>
          <w:rFonts w:ascii="Times New Roman" w:hAnsi="Times New Roman"/>
          <w:spacing w:val="-2"/>
        </w:rPr>
        <w:tab/>
        <w:t>DISSOLUTION</w:t>
      </w:r>
      <w:r w:rsidRPr="00C07970">
        <w:rPr>
          <w:rFonts w:ascii="Times New Roman" w:hAnsi="Times New Roman"/>
          <w:spacing w:val="-2"/>
        </w:rPr>
        <w:fldChar w:fldCharType="begin"/>
      </w:r>
      <w:r w:rsidR="002E68B4" w:rsidRPr="00C07970">
        <w:rPr>
          <w:rFonts w:ascii="Times New Roman" w:hAnsi="Times New Roman"/>
          <w:spacing w:val="-2"/>
        </w:rPr>
        <w:instrText>tc  \l 2 "611.4</w:instrText>
      </w:r>
      <w:r w:rsidR="002E68B4" w:rsidRPr="00C07970">
        <w:rPr>
          <w:rFonts w:ascii="Times New Roman" w:hAnsi="Times New Roman"/>
          <w:spacing w:val="-2"/>
        </w:rPr>
        <w:tab/>
        <w:instrText>DISSOLUTION"</w:instrText>
      </w:r>
      <w:r w:rsidRPr="00C07970">
        <w:rPr>
          <w:rFonts w:ascii="Times New Roman" w:hAnsi="Times New Roman"/>
          <w:spacing w:val="-2"/>
        </w:rPr>
        <w:fldChar w:fldCharType="end"/>
      </w:r>
      <w:r w:rsidR="002E68B4" w:rsidRPr="00C07970">
        <w:rPr>
          <w:rFonts w:ascii="Times New Roman" w:hAnsi="Times New Roman"/>
          <w:spacing w:val="-2"/>
        </w:rPr>
        <w:noBreakHyphen/>
        <w:t xml:space="preserve"> XXSI may be dissolved only upon a two-thirds </w:t>
      </w:r>
      <w:r w:rsidR="008A6559">
        <w:rPr>
          <w:rFonts w:ascii="Times New Roman" w:hAnsi="Times New Roman"/>
          <w:spacing w:val="-2"/>
        </w:rPr>
        <w:t xml:space="preserve">(2/3rds) </w:t>
      </w:r>
      <w:r w:rsidR="002E68B4" w:rsidRPr="00C07970">
        <w:rPr>
          <w:rFonts w:ascii="Times New Roman" w:hAnsi="Times New Roman"/>
          <w:spacing w:val="-2"/>
        </w:rPr>
        <w:t xml:space="preserve">vote of all the voting members of the House of Delegates.  Upon dissolution, the net assets of XXSI shall not inure to the benefit of any private individual, unincorporated organization or corporation, including any member, officer or director of XXSI, but shall be distributed to </w:t>
      </w:r>
      <w:r w:rsidR="00376013" w:rsidRPr="00C07970">
        <w:rPr>
          <w:rFonts w:ascii="Times New Roman" w:hAnsi="Times New Roman"/>
          <w:spacing w:val="-2"/>
        </w:rPr>
        <w:t>USA Swimming</w:t>
      </w:r>
      <w:r w:rsidR="002E68B4" w:rsidRPr="00C07970">
        <w:rPr>
          <w:rFonts w:ascii="Times New Roman" w:hAnsi="Times New Roman"/>
          <w:spacing w:val="-2"/>
        </w:rPr>
        <w:t xml:space="preserve">, to be used exclusively for educational or charitable purposes.  If </w:t>
      </w:r>
      <w:r w:rsidR="00376013" w:rsidRPr="00C07970">
        <w:rPr>
          <w:rFonts w:ascii="Times New Roman" w:hAnsi="Times New Roman"/>
          <w:spacing w:val="-2"/>
        </w:rPr>
        <w:t>USA Swimming</w:t>
      </w:r>
      <w:r w:rsidR="002E68B4" w:rsidRPr="00C07970">
        <w:rPr>
          <w:rFonts w:ascii="Times New Roman" w:hAnsi="Times New Roman"/>
          <w:spacing w:val="-2"/>
        </w:rPr>
        <w:t xml:space="preserve">, is not then in existence, or is not then a corporation which is exempt under section 501(c)(3) of the IRS </w:t>
      </w:r>
      <w:r w:rsidR="00081823" w:rsidRPr="00C07970">
        <w:rPr>
          <w:rFonts w:ascii="Times New Roman" w:hAnsi="Times New Roman"/>
          <w:spacing w:val="-2"/>
        </w:rPr>
        <w:t>Code</w:t>
      </w:r>
      <w:r w:rsidR="002E68B4" w:rsidRPr="00C07970">
        <w:rPr>
          <w:rFonts w:ascii="Times New Roman" w:hAnsi="Times New Roman"/>
          <w:spacing w:val="-2"/>
        </w:rPr>
        <w:t xml:space="preserve"> and to which contributions, bequests and gifts are deductible under sections 170(c)(2), 2055(a)(2) and 2522(a)(2) of the IRS </w:t>
      </w:r>
      <w:r w:rsidR="00081823" w:rsidRPr="00C07970">
        <w:rPr>
          <w:rFonts w:ascii="Times New Roman" w:hAnsi="Times New Roman"/>
          <w:spacing w:val="-2"/>
        </w:rPr>
        <w:t>Code</w:t>
      </w:r>
      <w:r w:rsidR="002E68B4" w:rsidRPr="00C07970">
        <w:rPr>
          <w:rFonts w:ascii="Times New Roman" w:hAnsi="Times New Roman"/>
          <w:spacing w:val="-2"/>
        </w:rPr>
        <w:t>, the net assets of XXSI shall be distributed to a corporation or other organization meeting those criteria and designated by the House of Delegates at the time of dissolution, to be used exclusively for educational or charitable purposes.</w:t>
      </w:r>
    </w:p>
    <w:p w:rsidR="00C52377" w:rsidRDefault="00686D93" w:rsidP="00DF108C">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ARTICLE 612</w:t>
      </w:r>
    </w:p>
    <w:p w:rsidR="00DF108C" w:rsidRDefault="00686D93" w:rsidP="00DF108C">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rPr>
      </w:pPr>
      <w:r w:rsidRPr="00C07970">
        <w:rPr>
          <w:rFonts w:ascii="Times New Roman" w:hAnsi="Times New Roman"/>
        </w:rPr>
        <w:fldChar w:fldCharType="begin"/>
      </w:r>
      <w:r w:rsidR="00C52377" w:rsidRPr="00C07970">
        <w:rPr>
          <w:rFonts w:ascii="Times New Roman" w:hAnsi="Times New Roman"/>
        </w:rPr>
        <w:instrText xml:space="preserve">PRIVATE </w:instrText>
      </w:r>
      <w:r w:rsidRPr="00C07970">
        <w:rPr>
          <w:rFonts w:ascii="Times New Roman" w:hAnsi="Times New Roman"/>
        </w:rPr>
        <w:fldChar w:fldCharType="end"/>
      </w:r>
      <w:r w:rsidR="00C52377" w:rsidRPr="00C07970">
        <w:rPr>
          <w:rFonts w:ascii="Times New Roman" w:hAnsi="Times New Roman"/>
        </w:rPr>
        <w:t>INDEMNIFICATION</w:t>
      </w:r>
    </w:p>
    <w:p w:rsidR="002E68B4" w:rsidRPr="00C07970" w:rsidRDefault="00686D93" w:rsidP="00DF108C">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tc  \l 1 "</w:instrText>
      </w:r>
      <w:r w:rsidR="002E68B4" w:rsidRPr="00C07970">
        <w:rPr>
          <w:rFonts w:ascii="Times New Roman" w:hAnsi="Times New Roman"/>
          <w:spacing w:val="-3"/>
        </w:rPr>
        <w:tab/>
        <w:instrText>ARTICLE 612"</w:instrText>
      </w:r>
      <w:r w:rsidRPr="00C07970">
        <w:rPr>
          <w:rFonts w:ascii="Times New Roman" w:hAnsi="Times New Roman"/>
          <w:spacing w:val="-3"/>
        </w:rPr>
        <w:fldChar w:fldCharType="end"/>
      </w:r>
      <w:bookmarkStart w:id="412" w:name="INDEMNITY_ARTICLE"/>
      <w:bookmarkEnd w:id="412"/>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612.1</w:t>
      </w:r>
      <w:r w:rsidR="002E68B4" w:rsidRPr="00C07970">
        <w:rPr>
          <w:rFonts w:ascii="Times New Roman" w:hAnsi="Times New Roman"/>
          <w:spacing w:val="-2"/>
        </w:rPr>
        <w:tab/>
        <w:t>INDEMNITY</w:t>
      </w:r>
      <w:r w:rsidRPr="00C07970">
        <w:rPr>
          <w:rFonts w:ascii="Times New Roman" w:hAnsi="Times New Roman"/>
          <w:spacing w:val="-2"/>
        </w:rPr>
        <w:fldChar w:fldCharType="begin"/>
      </w:r>
      <w:r w:rsidR="002E68B4" w:rsidRPr="00C07970">
        <w:rPr>
          <w:rFonts w:ascii="Times New Roman" w:hAnsi="Times New Roman"/>
          <w:spacing w:val="-2"/>
        </w:rPr>
        <w:instrText>tc  \l 2 "612.1</w:instrText>
      </w:r>
      <w:r w:rsidR="002E68B4" w:rsidRPr="00C07970">
        <w:rPr>
          <w:rFonts w:ascii="Times New Roman" w:hAnsi="Times New Roman"/>
          <w:spacing w:val="-2"/>
        </w:rPr>
        <w:tab/>
        <w:instrText>INDEMNITY"</w:instrText>
      </w:r>
      <w:r w:rsidRPr="00C07970">
        <w:rPr>
          <w:rFonts w:ascii="Times New Roman" w:hAnsi="Times New Roman"/>
          <w:spacing w:val="-2"/>
        </w:rPr>
        <w:fldChar w:fldCharType="end"/>
      </w:r>
      <w:r w:rsidR="002E68B4" w:rsidRPr="00C07970">
        <w:rPr>
          <w:rFonts w:ascii="Times New Roman" w:hAnsi="Times New Roman"/>
          <w:spacing w:val="-2"/>
        </w:rPr>
        <w:t xml:space="preserve"> - XXSI shall indemnify, protect and defend, in the manner and to the full extent permitted by law, any Indemnified Person in respect of any threatened, pending or completed action, suit or proceeding, whether or not by or in the right of XXSI, and whether civil, criminal, administrative, investigative or otherwise, by reason of the fact that the Indemnified Person bears or bore one or more of the relationships to XXSI specified in Section </w:t>
      </w:r>
      <w:r w:rsidR="00F2613C" w:rsidRPr="00C07970">
        <w:rPr>
          <w:rFonts w:ascii="Times New Roman" w:hAnsi="Times New Roman"/>
          <w:spacing w:val="-2"/>
        </w:rPr>
        <w:t>612.3</w:t>
      </w:r>
      <w:r w:rsidR="002E68B4" w:rsidRPr="00C07970">
        <w:rPr>
          <w:rFonts w:ascii="Times New Roman" w:hAnsi="Times New Roman"/>
          <w:spacing w:val="-2"/>
        </w:rPr>
        <w:t xml:space="preserve"> and was acting or failing to act in one or more of those capacities or </w:t>
      </w:r>
      <w:r w:rsidR="002E68B4" w:rsidRPr="00C07970">
        <w:rPr>
          <w:rFonts w:ascii="Times New Roman" w:hAnsi="Times New Roman"/>
          <w:spacing w:val="-2"/>
        </w:rPr>
        <w:lastRenderedPageBreak/>
        <w:t>reasonably believed that to be the case.  Where specifically required by law, this indemnification shall be made only as authorized in the specific case upon a determination, in the manner provided by law, that indemnification of the Indemnified Person is proper in the circumstances.  XXSI may, to the full extent permitted by law, purchase and maintain insurance on behalf of any Indemnified Person against any liability that could be asserted against the Indemnified Person.</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612.2</w:t>
      </w:r>
      <w:r w:rsidR="002E68B4" w:rsidRPr="00C07970">
        <w:rPr>
          <w:rFonts w:ascii="Times New Roman" w:hAnsi="Times New Roman"/>
          <w:spacing w:val="-2"/>
        </w:rPr>
        <w:tab/>
        <w:t>EXCLUSION</w:t>
      </w:r>
      <w:r w:rsidRPr="00C07970">
        <w:rPr>
          <w:rFonts w:ascii="Times New Roman" w:hAnsi="Times New Roman"/>
          <w:spacing w:val="-2"/>
        </w:rPr>
        <w:fldChar w:fldCharType="begin"/>
      </w:r>
      <w:r w:rsidR="002E68B4" w:rsidRPr="00C07970">
        <w:rPr>
          <w:rFonts w:ascii="Times New Roman" w:hAnsi="Times New Roman"/>
          <w:spacing w:val="-2"/>
        </w:rPr>
        <w:instrText>tc  \l 2 "612.2</w:instrText>
      </w:r>
      <w:r w:rsidR="002E68B4" w:rsidRPr="00C07970">
        <w:rPr>
          <w:rFonts w:ascii="Times New Roman" w:hAnsi="Times New Roman"/>
          <w:spacing w:val="-2"/>
        </w:rPr>
        <w:tab/>
        <w:instrText>EXCLUSION"</w:instrText>
      </w:r>
      <w:r w:rsidRPr="00C07970">
        <w:rPr>
          <w:rFonts w:ascii="Times New Roman" w:hAnsi="Times New Roman"/>
          <w:spacing w:val="-2"/>
        </w:rPr>
        <w:fldChar w:fldCharType="end"/>
      </w:r>
      <w:r w:rsidR="002E68B4" w:rsidRPr="00C07970">
        <w:rPr>
          <w:rFonts w:ascii="Times New Roman" w:hAnsi="Times New Roman"/>
          <w:spacing w:val="-2"/>
        </w:rPr>
        <w:t xml:space="preserve"> - The indemnification provided by this Article </w:t>
      </w:r>
      <w:r w:rsidR="00F2613C" w:rsidRPr="00C07970">
        <w:rPr>
          <w:rFonts w:ascii="Times New Roman" w:hAnsi="Times New Roman"/>
          <w:spacing w:val="-2"/>
        </w:rPr>
        <w:t>612</w:t>
      </w:r>
      <w:r w:rsidR="002E68B4" w:rsidRPr="00C07970">
        <w:rPr>
          <w:rFonts w:ascii="Times New Roman" w:hAnsi="Times New Roman"/>
          <w:spacing w:val="-2"/>
        </w:rPr>
        <w:t xml:space="preserve">, shall not apply to any Indemnified Party whose otherwise indemnified conduct is finally determined to have been in bad faith, self-dealing, gross negligence, wanton and </w:t>
      </w:r>
      <w:r w:rsidR="00467DEE" w:rsidRPr="00C07970">
        <w:rPr>
          <w:rFonts w:ascii="Times New Roman" w:hAnsi="Times New Roman"/>
          <w:spacing w:val="-2"/>
        </w:rPr>
        <w:t>willful</w:t>
      </w:r>
      <w:r w:rsidR="002E68B4" w:rsidRPr="00C07970">
        <w:rPr>
          <w:rFonts w:ascii="Times New Roman" w:hAnsi="Times New Roman"/>
          <w:spacing w:val="-2"/>
        </w:rPr>
        <w:t xml:space="preserve"> disregard of applicable laws, rules and regulations, of the </w:t>
      </w:r>
      <w:r w:rsidR="00FC27F5" w:rsidRPr="00C07970">
        <w:rPr>
          <w:rFonts w:ascii="Times New Roman" w:hAnsi="Times New Roman"/>
          <w:spacing w:val="-2"/>
        </w:rPr>
        <w:t xml:space="preserve">USA </w:t>
      </w:r>
      <w:proofErr w:type="spellStart"/>
      <w:r w:rsidR="00FC27F5" w:rsidRPr="00C07970">
        <w:rPr>
          <w:rFonts w:ascii="Times New Roman" w:hAnsi="Times New Roman"/>
          <w:spacing w:val="-2"/>
        </w:rPr>
        <w:t>SwimmingRules</w:t>
      </w:r>
      <w:proofErr w:type="spellEnd"/>
      <w:r w:rsidR="00FC27F5" w:rsidRPr="00C07970">
        <w:rPr>
          <w:rFonts w:ascii="Times New Roman" w:hAnsi="Times New Roman"/>
          <w:spacing w:val="-2"/>
        </w:rPr>
        <w:t xml:space="preserve"> and Regulations</w:t>
      </w:r>
      <w:r w:rsidR="002E68B4" w:rsidRPr="00C07970">
        <w:rPr>
          <w:rFonts w:ascii="Times New Roman" w:hAnsi="Times New Roman"/>
          <w:spacing w:val="-2"/>
        </w:rPr>
        <w:t xml:space="preserve">, of the </w:t>
      </w:r>
      <w:r w:rsidR="00081823" w:rsidRPr="00C07970">
        <w:rPr>
          <w:rFonts w:ascii="Times New Roman" w:hAnsi="Times New Roman"/>
          <w:spacing w:val="-2"/>
        </w:rPr>
        <w:t>USA Swimming Code</w:t>
      </w:r>
      <w:r w:rsidR="002E68B4" w:rsidRPr="00C07970">
        <w:rPr>
          <w:rFonts w:ascii="Times New Roman" w:hAnsi="Times New Roman"/>
          <w:spacing w:val="-2"/>
        </w:rPr>
        <w:t xml:space="preserve"> of </w:t>
      </w:r>
      <w:r w:rsidR="005C4E51" w:rsidRPr="00C07970">
        <w:rPr>
          <w:rFonts w:ascii="Times New Roman" w:hAnsi="Times New Roman"/>
          <w:spacing w:val="-2"/>
        </w:rPr>
        <w:t xml:space="preserve">Conduct </w:t>
      </w:r>
      <w:r w:rsidR="002E68B4" w:rsidRPr="00C07970">
        <w:rPr>
          <w:rFonts w:ascii="Times New Roman" w:hAnsi="Times New Roman"/>
          <w:spacing w:val="-2"/>
        </w:rPr>
        <w:t xml:space="preserve">or these Bylaws or who is convicted of a crime (including felony, misdemeanor and lesser crimes) involving sexual misconduct, child abuse, violation of a law specifically designed to protect minors or similar offenses, or who is found by the Board of Review or the National Board of Review to have committed actions which would be the basis for a conviction and, in each case, the otherwise </w:t>
      </w:r>
      <w:proofErr w:type="spellStart"/>
      <w:r w:rsidR="002E68B4" w:rsidRPr="00C07970">
        <w:rPr>
          <w:rFonts w:ascii="Times New Roman" w:hAnsi="Times New Roman"/>
          <w:spacing w:val="-2"/>
        </w:rPr>
        <w:t>indemnifiable</w:t>
      </w:r>
      <w:proofErr w:type="spellEnd"/>
      <w:r w:rsidR="002E68B4" w:rsidRPr="00C07970">
        <w:rPr>
          <w:rFonts w:ascii="Times New Roman" w:hAnsi="Times New Roman"/>
          <w:spacing w:val="-2"/>
        </w:rPr>
        <w:t xml:space="preserve"> conduct (or failure to act) was, or was directly related to, the predicate acts of the conviction or finding.</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612.3</w:t>
      </w:r>
      <w:r w:rsidR="002E68B4" w:rsidRPr="00C07970">
        <w:rPr>
          <w:rFonts w:ascii="Times New Roman" w:hAnsi="Times New Roman"/>
          <w:spacing w:val="-2"/>
        </w:rPr>
        <w:tab/>
        <w:t>INDEMNIFIED PERSONS</w:t>
      </w:r>
      <w:r w:rsidRPr="00C07970">
        <w:rPr>
          <w:rFonts w:ascii="Times New Roman" w:hAnsi="Times New Roman"/>
          <w:spacing w:val="-2"/>
        </w:rPr>
        <w:fldChar w:fldCharType="begin"/>
      </w:r>
      <w:r w:rsidR="002E68B4" w:rsidRPr="00C07970">
        <w:rPr>
          <w:rFonts w:ascii="Times New Roman" w:hAnsi="Times New Roman"/>
          <w:spacing w:val="-2"/>
        </w:rPr>
        <w:instrText>tc  \l 2 "612.3</w:instrText>
      </w:r>
      <w:r w:rsidR="002E68B4" w:rsidRPr="00C07970">
        <w:rPr>
          <w:rFonts w:ascii="Times New Roman" w:hAnsi="Times New Roman"/>
          <w:spacing w:val="-2"/>
        </w:rPr>
        <w:tab/>
        <w:instrText>INDEMNIFIED PERSONS"</w:instrText>
      </w:r>
      <w:r w:rsidRPr="00C07970">
        <w:rPr>
          <w:rFonts w:ascii="Times New Roman" w:hAnsi="Times New Roman"/>
          <w:spacing w:val="-2"/>
        </w:rPr>
        <w:fldChar w:fldCharType="end"/>
      </w:r>
      <w:bookmarkStart w:id="413" w:name="INDEMNIFIED_PERSON"/>
      <w:bookmarkEnd w:id="413"/>
      <w:r w:rsidR="002E68B4" w:rsidRPr="00C07970">
        <w:rPr>
          <w:rFonts w:ascii="Times New Roman" w:hAnsi="Times New Roman"/>
          <w:spacing w:val="-2"/>
        </w:rPr>
        <w:t xml:space="preserve"> - As used in this Article </w:t>
      </w:r>
      <w:r w:rsidR="00F2613C" w:rsidRPr="00C07970">
        <w:rPr>
          <w:rFonts w:ascii="Times New Roman" w:hAnsi="Times New Roman"/>
          <w:spacing w:val="-2"/>
        </w:rPr>
        <w:t>612</w:t>
      </w:r>
      <w:r w:rsidR="002E68B4" w:rsidRPr="00C07970">
        <w:rPr>
          <w:rFonts w:ascii="Times New Roman" w:hAnsi="Times New Roman"/>
          <w:spacing w:val="-2"/>
        </w:rPr>
        <w:t xml:space="preserve">, </w:t>
      </w:r>
      <w:r w:rsidR="00833B85" w:rsidRPr="00C07970">
        <w:rPr>
          <w:rFonts w:ascii="Times New Roman" w:hAnsi="Times New Roman"/>
          <w:spacing w:val="-2"/>
        </w:rPr>
        <w:t>“</w:t>
      </w:r>
      <w:r w:rsidR="002E68B4" w:rsidRPr="00C07970">
        <w:rPr>
          <w:rFonts w:ascii="Times New Roman" w:hAnsi="Times New Roman"/>
          <w:spacing w:val="-2"/>
        </w:rPr>
        <w:t>Indemnified Person</w:t>
      </w:r>
      <w:r w:rsidR="00833B85" w:rsidRPr="00C07970">
        <w:rPr>
          <w:rFonts w:ascii="Times New Roman" w:hAnsi="Times New Roman"/>
          <w:spacing w:val="-2"/>
        </w:rPr>
        <w:t>”</w:t>
      </w:r>
      <w:r w:rsidR="002E68B4" w:rsidRPr="00C07970">
        <w:rPr>
          <w:rFonts w:ascii="Times New Roman" w:hAnsi="Times New Roman"/>
          <w:spacing w:val="-2"/>
        </w:rPr>
        <w:t xml:space="preserve"> shall mean any person who is or was a Board Member, Board of Review </w:t>
      </w:r>
      <w:r w:rsidR="00AE3A5F" w:rsidRPr="00C07970">
        <w:rPr>
          <w:rFonts w:ascii="Times New Roman" w:hAnsi="Times New Roman"/>
          <w:spacing w:val="-2"/>
        </w:rPr>
        <w:t>Chair</w:t>
      </w:r>
      <w:r w:rsidR="002E68B4" w:rsidRPr="00C07970">
        <w:rPr>
          <w:rFonts w:ascii="Times New Roman" w:hAnsi="Times New Roman"/>
          <w:spacing w:val="-2"/>
        </w:rPr>
        <w:t xml:space="preserve">, </w:t>
      </w:r>
      <w:r w:rsidR="008A6559">
        <w:rPr>
          <w:rFonts w:ascii="Times New Roman" w:hAnsi="Times New Roman"/>
          <w:spacing w:val="-2"/>
        </w:rPr>
        <w:t>Vice Chair</w:t>
      </w:r>
      <w:r w:rsidR="002E68B4" w:rsidRPr="00C07970">
        <w:rPr>
          <w:rFonts w:ascii="Times New Roman" w:hAnsi="Times New Roman"/>
          <w:spacing w:val="-2"/>
        </w:rPr>
        <w:t xml:space="preserve">, Presiding Officer or member, Group Member Representative, officer, official, coach, committee </w:t>
      </w:r>
      <w:r w:rsidR="00376013" w:rsidRPr="00C07970">
        <w:rPr>
          <w:rFonts w:ascii="Times New Roman" w:hAnsi="Times New Roman"/>
          <w:spacing w:val="-2"/>
        </w:rPr>
        <w:t>chair</w:t>
      </w:r>
      <w:r w:rsidR="002E68B4" w:rsidRPr="00C07970">
        <w:rPr>
          <w:rFonts w:ascii="Times New Roman" w:hAnsi="Times New Roman"/>
          <w:spacing w:val="-2"/>
        </w:rPr>
        <w:t xml:space="preserve"> or member, </w:t>
      </w:r>
      <w:r w:rsidR="002E68B4" w:rsidRPr="00C07970">
        <w:rPr>
          <w:rFonts w:ascii="Times New Roman" w:hAnsi="Times New Roman"/>
          <w:i/>
          <w:spacing w:val="-2"/>
        </w:rPr>
        <w:t>coordinator,</w:t>
      </w:r>
      <w:r w:rsidR="002E68B4" w:rsidRPr="00C07970">
        <w:rPr>
          <w:rFonts w:ascii="Times New Roman" w:hAnsi="Times New Roman"/>
          <w:spacing w:val="-2"/>
        </w:rPr>
        <w:t xml:space="preserve"> volunteer, employee or agent of XXSI, or is or was serving at the direct request of XXSI as a director, officer, Group Member Representative, meet director, official, coach, committee </w:t>
      </w:r>
      <w:r w:rsidR="00376013" w:rsidRPr="00C07970">
        <w:rPr>
          <w:rFonts w:ascii="Times New Roman" w:hAnsi="Times New Roman"/>
          <w:spacing w:val="-2"/>
        </w:rPr>
        <w:t>chair</w:t>
      </w:r>
      <w:r w:rsidR="002E68B4" w:rsidRPr="00C07970">
        <w:rPr>
          <w:rFonts w:ascii="Times New Roman" w:hAnsi="Times New Roman"/>
          <w:spacing w:val="-2"/>
        </w:rPr>
        <w:t xml:space="preserve"> or member, </w:t>
      </w:r>
      <w:r w:rsidR="002E68B4" w:rsidRPr="00C07970">
        <w:rPr>
          <w:rFonts w:ascii="Times New Roman" w:hAnsi="Times New Roman"/>
          <w:i/>
          <w:spacing w:val="-2"/>
        </w:rPr>
        <w:t>coordinator,</w:t>
      </w:r>
      <w:r w:rsidR="002E68B4" w:rsidRPr="00C07970">
        <w:rPr>
          <w:rFonts w:ascii="Times New Roman" w:hAnsi="Times New Roman"/>
          <w:spacing w:val="-2"/>
        </w:rPr>
        <w:t xml:space="preserve"> volunteer, employee or agent of another person or entity involved with the sport of swimming.</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612.4</w:t>
      </w:r>
      <w:r w:rsidR="002E68B4" w:rsidRPr="00C07970">
        <w:rPr>
          <w:rFonts w:ascii="Times New Roman" w:hAnsi="Times New Roman"/>
          <w:spacing w:val="-2"/>
        </w:rPr>
        <w:tab/>
        <w:t>EXTENT OF INDEMNITY</w:t>
      </w:r>
      <w:r w:rsidRPr="00C07970">
        <w:rPr>
          <w:rFonts w:ascii="Times New Roman" w:hAnsi="Times New Roman"/>
          <w:spacing w:val="-2"/>
        </w:rPr>
        <w:fldChar w:fldCharType="begin"/>
      </w:r>
      <w:r w:rsidR="002E68B4" w:rsidRPr="00C07970">
        <w:rPr>
          <w:rFonts w:ascii="Times New Roman" w:hAnsi="Times New Roman"/>
          <w:spacing w:val="-2"/>
        </w:rPr>
        <w:instrText>tc  \l 2 "612.4</w:instrText>
      </w:r>
      <w:r w:rsidR="002E68B4" w:rsidRPr="00C07970">
        <w:rPr>
          <w:rFonts w:ascii="Times New Roman" w:hAnsi="Times New Roman"/>
          <w:spacing w:val="-2"/>
        </w:rPr>
        <w:tab/>
        <w:instrText>EXTENT OF INDEMNITY"</w:instrText>
      </w:r>
      <w:r w:rsidRPr="00C07970">
        <w:rPr>
          <w:rFonts w:ascii="Times New Roman" w:hAnsi="Times New Roman"/>
          <w:spacing w:val="-2"/>
        </w:rPr>
        <w:fldChar w:fldCharType="end"/>
      </w:r>
      <w:r w:rsidR="002E68B4" w:rsidRPr="00C07970">
        <w:rPr>
          <w:rFonts w:ascii="Times New Roman" w:hAnsi="Times New Roman"/>
          <w:spacing w:val="-2"/>
        </w:rPr>
        <w:t xml:space="preserve"> - To the full extent permitted by law, the indemnification provided in this Article shall include expenses (including attorneys</w:t>
      </w:r>
      <w:r w:rsidR="00833B85" w:rsidRPr="00C07970">
        <w:rPr>
          <w:rFonts w:ascii="Times New Roman" w:hAnsi="Times New Roman"/>
          <w:spacing w:val="-2"/>
        </w:rPr>
        <w:t>’</w:t>
      </w:r>
      <w:r w:rsidR="002E68B4" w:rsidRPr="00C07970">
        <w:rPr>
          <w:rFonts w:ascii="Times New Roman" w:hAnsi="Times New Roman"/>
          <w:spacing w:val="-2"/>
        </w:rPr>
        <w:t xml:space="preserve"> fees, disbursements and expenses), judgments, fines, penalties and amounts paid in settlement, and, except as limited by applicable laws, these expenses shall be paid by XXSI in advance of the final disposition of such action, suit or proceeding.  If doubt exists as to the applicability of an exclusion to XXSI</w:t>
      </w:r>
      <w:r w:rsidR="00833B85" w:rsidRPr="00C07970">
        <w:rPr>
          <w:rFonts w:ascii="Times New Roman" w:hAnsi="Times New Roman"/>
          <w:spacing w:val="-2"/>
        </w:rPr>
        <w:t>’</w:t>
      </w:r>
      <w:r w:rsidR="002E68B4" w:rsidRPr="00C07970">
        <w:rPr>
          <w:rFonts w:ascii="Times New Roman" w:hAnsi="Times New Roman"/>
          <w:spacing w:val="-2"/>
        </w:rPr>
        <w:t>s obligation to indemnify, XXSI may require an undertaking from the Indemnified Person obliging him to repay such sums if it is subsequently determined that an exclusion is applicable.  In the case of any person engaged in the sport of swimming for compensation or other gain, if XXSI determines that there is reasonable doubt as to such person</w:t>
      </w:r>
      <w:r w:rsidR="00833B85" w:rsidRPr="00C07970">
        <w:rPr>
          <w:rFonts w:ascii="Times New Roman" w:hAnsi="Times New Roman"/>
          <w:spacing w:val="-2"/>
        </w:rPr>
        <w:t>’</w:t>
      </w:r>
      <w:r w:rsidR="002E68B4" w:rsidRPr="00C07970">
        <w:rPr>
          <w:rFonts w:ascii="Times New Roman" w:hAnsi="Times New Roman"/>
          <w:spacing w:val="-2"/>
        </w:rPr>
        <w:t>s ability to make any repayment, XXSI shall not be obligated to make any payments in advance of the final determination.  This indemnification shall not be deemed to limit the right of XXSI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612.5</w:t>
      </w:r>
      <w:r w:rsidR="002E68B4" w:rsidRPr="00C07970">
        <w:rPr>
          <w:rFonts w:ascii="Times New Roman" w:hAnsi="Times New Roman"/>
          <w:spacing w:val="-2"/>
        </w:rPr>
        <w:tab/>
        <w:t>SUCCESSORS, ETC.</w:t>
      </w:r>
      <w:r w:rsidRPr="00C07970">
        <w:rPr>
          <w:rFonts w:ascii="Times New Roman" w:hAnsi="Times New Roman"/>
          <w:spacing w:val="-2"/>
        </w:rPr>
        <w:fldChar w:fldCharType="begin"/>
      </w:r>
      <w:r w:rsidR="002E68B4" w:rsidRPr="00C07970">
        <w:rPr>
          <w:rFonts w:ascii="Times New Roman" w:hAnsi="Times New Roman"/>
          <w:spacing w:val="-2"/>
        </w:rPr>
        <w:instrText>tc  \l 2 "612.5</w:instrText>
      </w:r>
      <w:r w:rsidR="002E68B4" w:rsidRPr="00C07970">
        <w:rPr>
          <w:rFonts w:ascii="Times New Roman" w:hAnsi="Times New Roman"/>
          <w:spacing w:val="-2"/>
        </w:rPr>
        <w:tab/>
        <w:instrText>SUCCESSORS, ETC."</w:instrText>
      </w:r>
      <w:r w:rsidRPr="00C07970">
        <w:rPr>
          <w:rFonts w:ascii="Times New Roman" w:hAnsi="Times New Roman"/>
          <w:spacing w:val="-2"/>
        </w:rPr>
        <w:fldChar w:fldCharType="end"/>
      </w:r>
      <w:r w:rsidR="002E68B4" w:rsidRPr="00C07970">
        <w:rPr>
          <w:rFonts w:ascii="Times New Roman" w:hAnsi="Times New Roman"/>
          <w:spacing w:val="-2"/>
        </w:rPr>
        <w:t xml:space="preserve"> - 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rsidR="002E68B4" w:rsidRPr="00C07970" w:rsidRDefault="002E68B4" w:rsidP="00F5779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The wording of this Article may be changed to comply with applicable laws and regulations in the jurisdiction of incorporation, but the substance of this Article is mandatory.  In certain jurisdictions, this provision may need to be added to Articles/Certification of Incorporation.  Advice of an attorney in such jurisdiction should be sought in connection with the adoption or modification of this Article.  A copy of such advice and notice of the corresponding changes to this Article shall be furnished to </w:t>
            </w:r>
            <w:smartTag w:uri="urn:schemas-microsoft-com:office:smarttags" w:element="country-region">
              <w:smartTag w:uri="urn:schemas-microsoft-com:office:smarttags" w:element="place">
                <w:r w:rsidR="00FC27F5" w:rsidRPr="00C07970">
                  <w:rPr>
                    <w:rFonts w:ascii="Times New Roman" w:hAnsi="Times New Roman"/>
                    <w:i/>
                    <w:spacing w:val="-2"/>
                  </w:rPr>
                  <w:t>USA</w:t>
                </w:r>
              </w:smartTag>
            </w:smartTag>
            <w:r w:rsidR="00FC27F5" w:rsidRPr="00C07970">
              <w:rPr>
                <w:rFonts w:ascii="Times New Roman" w:hAnsi="Times New Roman"/>
                <w:i/>
                <w:spacing w:val="-2"/>
              </w:rPr>
              <w:t xml:space="preserve"> </w:t>
            </w:r>
            <w:proofErr w:type="spellStart"/>
            <w:r w:rsidR="00FC27F5" w:rsidRPr="00C07970">
              <w:rPr>
                <w:rFonts w:ascii="Times New Roman" w:hAnsi="Times New Roman"/>
                <w:i/>
                <w:spacing w:val="-2"/>
              </w:rPr>
              <w:t>SwimmingRules</w:t>
            </w:r>
            <w:proofErr w:type="spellEnd"/>
            <w:r w:rsidR="00FC27F5" w:rsidRPr="00C07970">
              <w:rPr>
                <w:rFonts w:ascii="Times New Roman" w:hAnsi="Times New Roman"/>
                <w:i/>
                <w:spacing w:val="-2"/>
              </w:rPr>
              <w:t xml:space="preserve"> and Regulations Committee</w:t>
            </w:r>
            <w:r w:rsidR="002E68B4" w:rsidRPr="00C07970">
              <w:rPr>
                <w:rFonts w:ascii="Times New Roman" w:hAnsi="Times New Roman"/>
                <w:i/>
                <w:spacing w:val="-2"/>
              </w:rPr>
              <w:t xml:space="preserve">.  The indemnity provided by this Article is or may be broader than the insurance presently provided by </w:t>
            </w:r>
            <w:smartTag w:uri="urn:schemas-microsoft-com:office:smarttags" w:element="country-region">
              <w:smartTag w:uri="urn:schemas-microsoft-com:office:smarttags" w:element="place">
                <w:r w:rsidR="00FC27F5" w:rsidRPr="00C07970">
                  <w:rPr>
                    <w:rFonts w:ascii="Times New Roman" w:hAnsi="Times New Roman"/>
                    <w:i/>
                    <w:spacing w:val="-2"/>
                  </w:rPr>
                  <w:t>USA</w:t>
                </w:r>
              </w:smartTag>
            </w:smartTag>
            <w:r w:rsidR="00FC27F5" w:rsidRPr="00C07970">
              <w:rPr>
                <w:rFonts w:ascii="Times New Roman" w:hAnsi="Times New Roman"/>
                <w:i/>
                <w:spacing w:val="-2"/>
              </w:rPr>
              <w:t xml:space="preserve"> Swimming</w:t>
            </w:r>
            <w:r w:rsidR="002E68B4" w:rsidRPr="00C07970">
              <w:rPr>
                <w:rFonts w:ascii="Times New Roman" w:hAnsi="Times New Roman"/>
                <w:i/>
                <w:spacing w:val="-2"/>
              </w:rPr>
              <w:t xml:space="preserve"> to the LSCs.  The Ad Hoc Committee has recommended to </w:t>
            </w:r>
            <w:smartTag w:uri="urn:schemas-microsoft-com:office:smarttags" w:element="country-region">
              <w:smartTag w:uri="urn:schemas-microsoft-com:office:smarttags" w:element="place">
                <w:r w:rsidR="00FC27F5" w:rsidRPr="00C07970">
                  <w:rPr>
                    <w:rFonts w:ascii="Times New Roman" w:hAnsi="Times New Roman"/>
                    <w:i/>
                    <w:spacing w:val="-2"/>
                  </w:rPr>
                  <w:t>USA</w:t>
                </w:r>
              </w:smartTag>
            </w:smartTag>
            <w:r w:rsidR="00FC27F5" w:rsidRPr="00C07970">
              <w:rPr>
                <w:rFonts w:ascii="Times New Roman" w:hAnsi="Times New Roman"/>
                <w:i/>
                <w:spacing w:val="-2"/>
              </w:rPr>
              <w:t xml:space="preserve"> Swimming</w:t>
            </w:r>
            <w:r w:rsidR="002E68B4" w:rsidRPr="00C07970">
              <w:rPr>
                <w:rFonts w:ascii="Times New Roman" w:hAnsi="Times New Roman"/>
                <w:i/>
                <w:spacing w:val="-2"/>
              </w:rPr>
              <w:t xml:space="preserve"> that the LSCs be indemnified by </w:t>
            </w:r>
            <w:smartTag w:uri="urn:schemas-microsoft-com:office:smarttags" w:element="country-region">
              <w:smartTag w:uri="urn:schemas-microsoft-com:office:smarttags" w:element="place">
                <w:r w:rsidR="00FC27F5" w:rsidRPr="00C07970">
                  <w:rPr>
                    <w:rFonts w:ascii="Times New Roman" w:hAnsi="Times New Roman"/>
                    <w:i/>
                    <w:spacing w:val="-2"/>
                  </w:rPr>
                  <w:t>USA</w:t>
                </w:r>
              </w:smartTag>
            </w:smartTag>
            <w:r w:rsidR="00FC27F5" w:rsidRPr="00C07970">
              <w:rPr>
                <w:rFonts w:ascii="Times New Roman" w:hAnsi="Times New Roman"/>
                <w:i/>
                <w:spacing w:val="-2"/>
              </w:rPr>
              <w:t xml:space="preserve"> Swimming</w:t>
            </w:r>
            <w:r w:rsidR="002E68B4" w:rsidRPr="00C07970">
              <w:rPr>
                <w:rFonts w:ascii="Times New Roman" w:hAnsi="Times New Roman"/>
                <w:i/>
                <w:spacing w:val="-2"/>
              </w:rPr>
              <w:t xml:space="preserve"> to the full extent of the indemnity provided under this Article whether or not the indemnity is completely backed by insurance coverage.</w:t>
            </w:r>
          </w:p>
        </w:tc>
      </w:tr>
    </w:tbl>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rsidP="00F57798">
      <w:pPr>
        <w:keepNext/>
        <w:keepLines/>
        <w:tabs>
          <w:tab w:val="center" w:pos="4320"/>
        </w:tabs>
        <w:suppressAutoHyphens/>
        <w:jc w:val="center"/>
        <w:rPr>
          <w:rFonts w:ascii="Times New Roman" w:hAnsi="Times New Roman"/>
          <w:spacing w:val="-3"/>
        </w:rPr>
      </w:pPr>
      <w:r w:rsidRPr="00C07970">
        <w:rPr>
          <w:rFonts w:ascii="Times New Roman" w:hAnsi="Times New Roman"/>
          <w:spacing w:val="-3"/>
        </w:rPr>
        <w:lastRenderedPageBreak/>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ARTICLE 613</w:t>
      </w:r>
      <w:r w:rsidRPr="00C07970">
        <w:rPr>
          <w:rFonts w:ascii="Times New Roman" w:hAnsi="Times New Roman"/>
          <w:spacing w:val="-3"/>
        </w:rPr>
        <w:fldChar w:fldCharType="begin"/>
      </w:r>
      <w:r w:rsidR="002E68B4" w:rsidRPr="00C07970">
        <w:rPr>
          <w:rFonts w:ascii="Times New Roman" w:hAnsi="Times New Roman"/>
          <w:spacing w:val="-3"/>
        </w:rPr>
        <w:instrText>tc  \l 1 "</w:instrText>
      </w:r>
      <w:r w:rsidR="002E68B4" w:rsidRPr="00C07970">
        <w:rPr>
          <w:rFonts w:ascii="Times New Roman" w:hAnsi="Times New Roman"/>
          <w:spacing w:val="-3"/>
        </w:rPr>
        <w:tab/>
        <w:instrText>ARTICLE 613"</w:instrText>
      </w:r>
      <w:r w:rsidRPr="00C07970">
        <w:rPr>
          <w:rFonts w:ascii="Times New Roman" w:hAnsi="Times New Roman"/>
          <w:spacing w:val="-3"/>
        </w:rPr>
        <w:fldChar w:fldCharType="end"/>
      </w:r>
      <w:bookmarkStart w:id="414" w:name="ARTICLE_614"/>
      <w:bookmarkEnd w:id="414"/>
    </w:p>
    <w:p w:rsidR="002E68B4" w:rsidRPr="00C07970" w:rsidRDefault="00686D93">
      <w:pPr>
        <w:keepNext/>
        <w:keepLines/>
        <w:tabs>
          <w:tab w:val="left" w:pos="0"/>
        </w:tabs>
        <w:suppressAutoHyphens/>
        <w:jc w:val="center"/>
        <w:rPr>
          <w:rFonts w:ascii="Times New Roman" w:hAnsi="Times New Roman"/>
        </w:rPr>
      </w:pPr>
      <w:r w:rsidRPr="00C07970">
        <w:rPr>
          <w:rFonts w:ascii="Times New Roman" w:hAnsi="Times New Roman"/>
        </w:rPr>
        <w:fldChar w:fldCharType="begin"/>
      </w:r>
      <w:r w:rsidR="002E68B4" w:rsidRPr="00C07970">
        <w:rPr>
          <w:rFonts w:ascii="Times New Roman" w:hAnsi="Times New Roman"/>
        </w:rPr>
        <w:instrText xml:space="preserve">PRIVATE </w:instrText>
      </w:r>
      <w:r w:rsidRPr="00C07970">
        <w:rPr>
          <w:rFonts w:ascii="Times New Roman" w:hAnsi="Times New Roman"/>
        </w:rPr>
        <w:fldChar w:fldCharType="end"/>
      </w:r>
      <w:r w:rsidR="002E68B4" w:rsidRPr="00C07970">
        <w:rPr>
          <w:rFonts w:ascii="Times New Roman" w:hAnsi="Times New Roman"/>
        </w:rPr>
        <w:t>PARLIAMENTARY AUTHORITY</w:t>
      </w:r>
      <w:r w:rsidRPr="00C07970">
        <w:rPr>
          <w:rFonts w:ascii="Times New Roman" w:hAnsi="Times New Roman"/>
        </w:rPr>
        <w:fldChar w:fldCharType="begin"/>
      </w:r>
      <w:r w:rsidR="002E68B4" w:rsidRPr="00C07970">
        <w:rPr>
          <w:rFonts w:ascii="Times New Roman" w:hAnsi="Times New Roman"/>
        </w:rPr>
        <w:instrText>tc  \l 1 "PARLIAMENTARY AUTHORITY"</w:instrText>
      </w:r>
      <w:r w:rsidRPr="00C07970">
        <w:rPr>
          <w:rFonts w:ascii="Times New Roman" w:hAnsi="Times New Roman"/>
        </w:rPr>
        <w:fldChar w:fldCharType="end"/>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rsidR="002E68B4" w:rsidRPr="00C07970" w:rsidRDefault="00686D9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613.1</w:t>
      </w:r>
      <w:r w:rsidR="002E68B4" w:rsidRPr="00C07970">
        <w:rPr>
          <w:rFonts w:ascii="Times New Roman" w:hAnsi="Times New Roman"/>
          <w:spacing w:val="-2"/>
        </w:rPr>
        <w:tab/>
        <w:t>ROBERT</w:t>
      </w:r>
      <w:r w:rsidR="00833B85" w:rsidRPr="00C07970">
        <w:rPr>
          <w:rFonts w:ascii="Times New Roman" w:hAnsi="Times New Roman"/>
          <w:spacing w:val="-2"/>
        </w:rPr>
        <w:t>’</w:t>
      </w:r>
      <w:r w:rsidR="002E68B4" w:rsidRPr="00C07970">
        <w:rPr>
          <w:rFonts w:ascii="Times New Roman" w:hAnsi="Times New Roman"/>
          <w:spacing w:val="-2"/>
        </w:rPr>
        <w:t>S RULES</w:t>
      </w:r>
      <w:r w:rsidRPr="00C07970">
        <w:rPr>
          <w:rFonts w:ascii="Times New Roman" w:hAnsi="Times New Roman"/>
          <w:spacing w:val="-2"/>
        </w:rPr>
        <w:fldChar w:fldCharType="begin"/>
      </w:r>
      <w:r w:rsidR="002E68B4" w:rsidRPr="00C07970">
        <w:rPr>
          <w:rFonts w:ascii="Times New Roman" w:hAnsi="Times New Roman"/>
          <w:spacing w:val="-2"/>
        </w:rPr>
        <w:instrText>tc  \l 2 "613.1</w:instrText>
      </w:r>
      <w:r w:rsidR="002E68B4" w:rsidRPr="00C07970">
        <w:rPr>
          <w:rFonts w:ascii="Times New Roman" w:hAnsi="Times New Roman"/>
          <w:spacing w:val="-2"/>
        </w:rPr>
        <w:tab/>
        <w:instrText>ROBERT'S RULES"</w:instrText>
      </w:r>
      <w:r w:rsidRPr="00C07970">
        <w:rPr>
          <w:rFonts w:ascii="Times New Roman" w:hAnsi="Times New Roman"/>
          <w:spacing w:val="-2"/>
        </w:rPr>
        <w:fldChar w:fldCharType="end"/>
      </w:r>
      <w:r w:rsidR="002E68B4" w:rsidRPr="00C07970">
        <w:rPr>
          <w:rFonts w:ascii="Times New Roman" w:hAnsi="Times New Roman"/>
          <w:spacing w:val="-2"/>
        </w:rPr>
        <w:noBreakHyphen/>
        <w:t xml:space="preserve"> The rules in the then current edition of </w:t>
      </w:r>
      <w:r w:rsidR="002E68B4" w:rsidRPr="00C07970">
        <w:rPr>
          <w:rFonts w:ascii="Times New Roman" w:hAnsi="Times New Roman"/>
          <w:spacing w:val="-2"/>
          <w:u w:val="single"/>
        </w:rPr>
        <w:t>Robert</w:t>
      </w:r>
      <w:r w:rsidR="00833B85" w:rsidRPr="00C07970">
        <w:rPr>
          <w:rFonts w:ascii="Times New Roman" w:hAnsi="Times New Roman"/>
          <w:spacing w:val="-2"/>
          <w:u w:val="single"/>
        </w:rPr>
        <w:t>’</w:t>
      </w:r>
      <w:r w:rsidR="002E68B4" w:rsidRPr="00C07970">
        <w:rPr>
          <w:rFonts w:ascii="Times New Roman" w:hAnsi="Times New Roman"/>
          <w:spacing w:val="-2"/>
          <w:u w:val="single"/>
        </w:rPr>
        <w:t>s Rules of Order Newly Revised</w:t>
      </w:r>
      <w:r w:rsidR="002E68B4" w:rsidRPr="00C07970">
        <w:rPr>
          <w:rFonts w:ascii="Times New Roman" w:hAnsi="Times New Roman"/>
          <w:spacing w:val="-2"/>
        </w:rPr>
        <w:t xml:space="preserve"> shall govern XXSI and any of its constituent or component parts, committees, etc., in the conduct of meetings in all cases to which they apply and in which they are not inconsistent with these Bylaws and any special rules of order XXSI, the House of Delegates, the Board of Directors or its divisions, committees, etc., may adopt or as set forth in the next paragraph.</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613.2</w:t>
      </w:r>
      <w:r w:rsidR="002E68B4" w:rsidRPr="00C07970">
        <w:rPr>
          <w:rFonts w:ascii="Times New Roman" w:hAnsi="Times New Roman"/>
          <w:spacing w:val="-2"/>
        </w:rPr>
        <w:tab/>
        <w:t>VOICE AND VOTE</w:t>
      </w:r>
      <w:r w:rsidRPr="00C07970">
        <w:rPr>
          <w:rFonts w:ascii="Times New Roman" w:hAnsi="Times New Roman"/>
          <w:spacing w:val="-2"/>
        </w:rPr>
        <w:fldChar w:fldCharType="begin"/>
      </w:r>
      <w:r w:rsidR="002E68B4" w:rsidRPr="00C07970">
        <w:rPr>
          <w:rFonts w:ascii="Times New Roman" w:hAnsi="Times New Roman"/>
          <w:spacing w:val="-2"/>
        </w:rPr>
        <w:instrText>tc  \l 2 "613.2</w:instrText>
      </w:r>
      <w:r w:rsidR="002E68B4" w:rsidRPr="00C07970">
        <w:rPr>
          <w:rFonts w:ascii="Times New Roman" w:hAnsi="Times New Roman"/>
          <w:spacing w:val="-2"/>
        </w:rPr>
        <w:tab/>
        <w:instrText>VOICE AND VOTE"</w:instrText>
      </w:r>
      <w:r w:rsidRPr="00C07970">
        <w:rPr>
          <w:rFonts w:ascii="Times New Roman" w:hAnsi="Times New Roman"/>
          <w:spacing w:val="-2"/>
        </w:rPr>
        <w:fldChar w:fldCharType="end"/>
      </w:r>
      <w:r w:rsidR="002E68B4" w:rsidRPr="00C07970">
        <w:rPr>
          <w:rFonts w:ascii="Times New Roman" w:hAnsi="Times New Roman"/>
          <w:spacing w:val="-2"/>
        </w:rPr>
        <w:noBreakHyphen/>
        <w:t xml:space="preserve"> Where in these Bylaws an Individual Member is described as having voice but not the right to vote, that Individual Member may participate in debate and ask pertinent questions in the discretion of the presiding officer, but may not make or second motions, orders or other proposals.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613.3</w:t>
      </w:r>
      <w:r w:rsidR="002E68B4" w:rsidRPr="00C07970">
        <w:rPr>
          <w:rFonts w:ascii="Times New Roman" w:hAnsi="Times New Roman"/>
          <w:spacing w:val="-2"/>
        </w:rPr>
        <w:tab/>
        <w:t>SPECIAL RULES OF ORDER</w:t>
      </w:r>
      <w:r w:rsidRPr="00C07970">
        <w:rPr>
          <w:rFonts w:ascii="Times New Roman" w:hAnsi="Times New Roman"/>
          <w:spacing w:val="-2"/>
        </w:rPr>
        <w:fldChar w:fldCharType="begin"/>
      </w:r>
      <w:r w:rsidR="002E68B4" w:rsidRPr="00C07970">
        <w:rPr>
          <w:rFonts w:ascii="Times New Roman" w:hAnsi="Times New Roman"/>
          <w:spacing w:val="-2"/>
        </w:rPr>
        <w:instrText>tc  \l 2 "613.3</w:instrText>
      </w:r>
      <w:r w:rsidR="002E68B4" w:rsidRPr="00C07970">
        <w:rPr>
          <w:rFonts w:ascii="Times New Roman" w:hAnsi="Times New Roman"/>
          <w:spacing w:val="-2"/>
        </w:rPr>
        <w:tab/>
        <w:instrText>SPECIAL RULES OF ORDER"</w:instrText>
      </w:r>
      <w:r w:rsidRPr="00C07970">
        <w:rPr>
          <w:rFonts w:ascii="Times New Roman" w:hAnsi="Times New Roman"/>
          <w:spacing w:val="-2"/>
        </w:rPr>
        <w:fldChar w:fldCharType="end"/>
      </w:r>
      <w:r w:rsidR="002E68B4" w:rsidRPr="00C07970">
        <w:rPr>
          <w:rFonts w:ascii="Times New Roman" w:hAnsi="Times New Roman"/>
          <w:spacing w:val="-2"/>
        </w:rPr>
        <w:noBreakHyphen/>
      </w:r>
      <w:r w:rsidR="002E68B4" w:rsidRPr="00C07970">
        <w:rPr>
          <w:rFonts w:ascii="Times New Roman" w:hAnsi="Times New Roman"/>
          <w:i/>
          <w:spacing w:val="-2"/>
        </w:rPr>
        <w:t>[This Section reserved for future use.]</w:t>
      </w:r>
    </w:p>
    <w:p w:rsidR="00C52377" w:rsidRPr="00C07970" w:rsidRDefault="00C52377">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This Section may be used to adopt special rules of order to be used in connection with meetings of the LSC and some or all of its parts.  Special rules may change rules provided in the Parliamentary Authority specified in the preceding section or establish a rule on a matter not covered by it.  If an LSC has special rules, this section should be used to memorialize them.  Otherwise the section should remain as it appears with only the deletion of the italics.</w:t>
            </w:r>
          </w:p>
        </w:tc>
      </w:tr>
    </w:tbl>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keepNext/>
        <w:keepLines/>
        <w:tabs>
          <w:tab w:val="center" w:pos="4320"/>
        </w:tabs>
        <w:suppressAutoHyphens/>
        <w:jc w:val="both"/>
        <w:rPr>
          <w:rFonts w:ascii="Times New Roman" w:hAnsi="Times New Roman"/>
          <w:i/>
          <w:spacing w:val="-3"/>
        </w:rPr>
      </w:pPr>
      <w:r w:rsidRPr="00C07970">
        <w:rPr>
          <w:rFonts w:ascii="Times New Roman" w:hAnsi="Times New Roman"/>
          <w:spacing w:val="-3"/>
        </w:rPr>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b/>
      </w:r>
      <w:r w:rsidR="002E68B4" w:rsidRPr="00C07970">
        <w:rPr>
          <w:rFonts w:ascii="Times New Roman" w:hAnsi="Times New Roman"/>
          <w:i/>
          <w:spacing w:val="-3"/>
        </w:rPr>
        <w:t>ARTICLE 614</w:t>
      </w:r>
      <w:r w:rsidRPr="00C07970">
        <w:rPr>
          <w:rFonts w:ascii="Times New Roman" w:hAnsi="Times New Roman"/>
          <w:i/>
          <w:spacing w:val="-3"/>
        </w:rPr>
        <w:fldChar w:fldCharType="begin"/>
      </w:r>
      <w:r w:rsidR="002E68B4" w:rsidRPr="00C07970">
        <w:rPr>
          <w:rFonts w:ascii="Times New Roman" w:hAnsi="Times New Roman"/>
          <w:i/>
          <w:spacing w:val="-3"/>
        </w:rPr>
        <w:instrText>tc  \l 1 "</w:instrText>
      </w:r>
      <w:r w:rsidR="002E68B4" w:rsidRPr="00C07970">
        <w:rPr>
          <w:rFonts w:ascii="Times New Roman" w:hAnsi="Times New Roman"/>
          <w:i/>
          <w:spacing w:val="-3"/>
        </w:rPr>
        <w:tab/>
        <w:instrText>ARTICLE 614"</w:instrText>
      </w:r>
      <w:r w:rsidRPr="00C07970">
        <w:rPr>
          <w:rFonts w:ascii="Times New Roman" w:hAnsi="Times New Roman"/>
          <w:i/>
          <w:spacing w:val="-3"/>
        </w:rPr>
        <w:fldChar w:fldCharType="end"/>
      </w:r>
      <w:bookmarkStart w:id="415" w:name="ARTICLE615"/>
      <w:bookmarkEnd w:id="415"/>
    </w:p>
    <w:p w:rsidR="002E68B4" w:rsidRPr="00C07970" w:rsidRDefault="00686D93">
      <w:pPr>
        <w:keepNext/>
        <w:keepLines/>
        <w:tabs>
          <w:tab w:val="left" w:pos="0"/>
        </w:tabs>
        <w:suppressAutoHyphens/>
        <w:jc w:val="center"/>
        <w:rPr>
          <w:rFonts w:ascii="Times New Roman" w:hAnsi="Times New Roman"/>
          <w:i/>
        </w:rPr>
      </w:pPr>
      <w:r w:rsidRPr="00C07970">
        <w:rPr>
          <w:rFonts w:ascii="Times New Roman" w:hAnsi="Times New Roman"/>
          <w:i/>
        </w:rPr>
        <w:fldChar w:fldCharType="begin"/>
      </w:r>
      <w:r w:rsidR="002E68B4" w:rsidRPr="00C07970">
        <w:rPr>
          <w:rFonts w:ascii="Times New Roman" w:hAnsi="Times New Roman"/>
          <w:i/>
        </w:rPr>
        <w:instrText xml:space="preserve">PRIVATE </w:instrText>
      </w:r>
      <w:r w:rsidRPr="00C07970">
        <w:rPr>
          <w:rFonts w:ascii="Times New Roman" w:hAnsi="Times New Roman"/>
          <w:i/>
        </w:rPr>
        <w:fldChar w:fldCharType="end"/>
      </w:r>
      <w:r w:rsidR="002E68B4" w:rsidRPr="00C07970">
        <w:rPr>
          <w:rFonts w:ascii="Times New Roman" w:hAnsi="Times New Roman"/>
          <w:i/>
        </w:rPr>
        <w:t>PERMANENT OFFICE AND STAFF</w:t>
      </w:r>
      <w:r w:rsidRPr="00C07970">
        <w:rPr>
          <w:rFonts w:ascii="Times New Roman" w:hAnsi="Times New Roman"/>
          <w:i/>
        </w:rPr>
        <w:fldChar w:fldCharType="begin"/>
      </w:r>
      <w:r w:rsidR="002E68B4" w:rsidRPr="00C07970">
        <w:rPr>
          <w:rFonts w:ascii="Times New Roman" w:hAnsi="Times New Roman"/>
          <w:i/>
        </w:rPr>
        <w:instrText>tc  \l 1 "PERMANENT OFFICE AND STAFF"</w:instrText>
      </w:r>
      <w:r w:rsidRPr="00C07970">
        <w:rPr>
          <w:rFonts w:ascii="Times New Roman" w:hAnsi="Times New Roman"/>
          <w:i/>
        </w:rPr>
        <w:fldChar w:fldCharType="end"/>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rsidR="002E68B4" w:rsidRPr="00C07970" w:rsidRDefault="00686D9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614.1</w:t>
      </w:r>
      <w:r w:rsidR="002E68B4" w:rsidRPr="00C07970">
        <w:rPr>
          <w:rFonts w:ascii="Times New Roman" w:hAnsi="Times New Roman"/>
          <w:i/>
          <w:spacing w:val="-2"/>
        </w:rPr>
        <w:tab/>
        <w:t>OFFICE</w:t>
      </w:r>
      <w:r w:rsidRPr="00C07970">
        <w:rPr>
          <w:rFonts w:ascii="Times New Roman" w:hAnsi="Times New Roman"/>
          <w:i/>
          <w:spacing w:val="-2"/>
        </w:rPr>
        <w:fldChar w:fldCharType="begin"/>
      </w:r>
      <w:r w:rsidR="002E68B4" w:rsidRPr="00C07970">
        <w:rPr>
          <w:rFonts w:ascii="Times New Roman" w:hAnsi="Times New Roman"/>
          <w:spacing w:val="-2"/>
        </w:rPr>
        <w:instrText>tc  \l 2 "</w:instrText>
      </w:r>
      <w:r w:rsidR="002E68B4" w:rsidRPr="00C07970">
        <w:rPr>
          <w:rFonts w:ascii="Times New Roman" w:hAnsi="Times New Roman"/>
          <w:i/>
          <w:spacing w:val="-2"/>
        </w:rPr>
        <w:instrText>614.1</w:instrText>
      </w:r>
      <w:r w:rsidR="002E68B4" w:rsidRPr="00C07970">
        <w:rPr>
          <w:rFonts w:ascii="Times New Roman" w:hAnsi="Times New Roman"/>
          <w:i/>
          <w:spacing w:val="-2"/>
        </w:rPr>
        <w:tab/>
        <w:instrText>OFFICE</w:instrText>
      </w:r>
      <w:r w:rsidR="002E68B4" w:rsidRPr="00C07970">
        <w:rPr>
          <w:rFonts w:ascii="Times New Roman" w:hAnsi="Times New Roman"/>
          <w:spacing w:val="-2"/>
        </w:rPr>
        <w:instrText>"</w:instrText>
      </w:r>
      <w:r w:rsidRPr="00C07970">
        <w:rPr>
          <w:rFonts w:ascii="Times New Roman" w:hAnsi="Times New Roman"/>
          <w:i/>
          <w:spacing w:val="-2"/>
        </w:rPr>
        <w:fldChar w:fldCharType="end"/>
      </w:r>
      <w:r w:rsidR="002E68B4" w:rsidRPr="00C07970">
        <w:rPr>
          <w:rFonts w:ascii="Times New Roman" w:hAnsi="Times New Roman"/>
          <w:i/>
          <w:spacing w:val="-2"/>
        </w:rPr>
        <w:noBreakHyphen/>
        <w:t xml:space="preserve"> XXSI shall maintain an office in the Territory for the storage and maintenance of the books and records and equipment of XXSI and for other purposes as may be determined by the House of Delegates or the Board of Directors in accordance with these Bylaws.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614.2</w:t>
      </w:r>
      <w:r w:rsidR="002E68B4" w:rsidRPr="00C07970">
        <w:rPr>
          <w:rFonts w:ascii="Times New Roman" w:hAnsi="Times New Roman"/>
          <w:i/>
          <w:spacing w:val="-2"/>
        </w:rPr>
        <w:tab/>
        <w:t>STAFF</w:t>
      </w:r>
      <w:r w:rsidRPr="00C07970">
        <w:rPr>
          <w:rFonts w:ascii="Times New Roman" w:hAnsi="Times New Roman"/>
          <w:i/>
          <w:spacing w:val="-2"/>
        </w:rPr>
        <w:fldChar w:fldCharType="begin"/>
      </w:r>
      <w:r w:rsidR="002E68B4" w:rsidRPr="00C07970">
        <w:rPr>
          <w:rFonts w:ascii="Times New Roman" w:hAnsi="Times New Roman"/>
          <w:spacing w:val="-2"/>
        </w:rPr>
        <w:instrText>tc  \l 2 "</w:instrText>
      </w:r>
      <w:r w:rsidR="002E68B4" w:rsidRPr="00C07970">
        <w:rPr>
          <w:rFonts w:ascii="Times New Roman" w:hAnsi="Times New Roman"/>
          <w:i/>
          <w:spacing w:val="-2"/>
        </w:rPr>
        <w:instrText>614.2</w:instrText>
      </w:r>
      <w:r w:rsidR="002E68B4" w:rsidRPr="00C07970">
        <w:rPr>
          <w:rFonts w:ascii="Times New Roman" w:hAnsi="Times New Roman"/>
          <w:i/>
          <w:spacing w:val="-2"/>
        </w:rPr>
        <w:tab/>
        <w:instrText>STAFF</w:instrText>
      </w:r>
      <w:r w:rsidR="002E68B4" w:rsidRPr="00C07970">
        <w:rPr>
          <w:rFonts w:ascii="Times New Roman" w:hAnsi="Times New Roman"/>
          <w:spacing w:val="-2"/>
        </w:rPr>
        <w:instrText>"</w:instrText>
      </w:r>
      <w:r w:rsidRPr="00C07970">
        <w:rPr>
          <w:rFonts w:ascii="Times New Roman" w:hAnsi="Times New Roman"/>
          <w:i/>
          <w:spacing w:val="-2"/>
        </w:rPr>
        <w:fldChar w:fldCharType="end"/>
      </w:r>
      <w:r w:rsidR="002E68B4" w:rsidRPr="00C07970">
        <w:rPr>
          <w:rFonts w:ascii="Times New Roman" w:hAnsi="Times New Roman"/>
          <w:i/>
          <w:spacing w:val="-2"/>
        </w:rPr>
        <w:t xml:space="preserve">- XXSI shall retain paid staff at the XXSI Office as the Board of Directors may determine to be appropriate or necessary.  The staff shall be under the general supervision of the General </w:t>
      </w:r>
      <w:r w:rsidR="00AE3A5F" w:rsidRPr="00C07970">
        <w:rPr>
          <w:rFonts w:ascii="Times New Roman" w:hAnsi="Times New Roman"/>
          <w:i/>
          <w:spacing w:val="-2"/>
        </w:rPr>
        <w:t>Chair</w:t>
      </w:r>
      <w:r w:rsidR="002E68B4" w:rsidRPr="00C07970">
        <w:rPr>
          <w:rFonts w:ascii="Times New Roman" w:hAnsi="Times New Roman"/>
          <w:i/>
          <w:spacing w:val="-2"/>
        </w:rPr>
        <w:t xml:space="preserve"> and the Administrative </w:t>
      </w:r>
      <w:r w:rsidR="008A6559">
        <w:rPr>
          <w:rFonts w:ascii="Times New Roman" w:hAnsi="Times New Roman"/>
          <w:i/>
          <w:spacing w:val="-2"/>
        </w:rPr>
        <w:t>Vice Chair</w:t>
      </w:r>
      <w:r w:rsidR="002E68B4" w:rsidRPr="00C07970">
        <w:rPr>
          <w:rFonts w:ascii="Times New Roman" w:hAnsi="Times New Roman"/>
          <w:i/>
          <w:spacing w:val="-2"/>
        </w:rPr>
        <w:t xml:space="preserve">.  With respect to delegated functions of the officers, committee </w:t>
      </w:r>
      <w:r w:rsidR="00376013" w:rsidRPr="00C07970">
        <w:rPr>
          <w:rFonts w:ascii="Times New Roman" w:hAnsi="Times New Roman"/>
          <w:i/>
          <w:spacing w:val="-2"/>
        </w:rPr>
        <w:t>chairs</w:t>
      </w:r>
      <w:r w:rsidR="002E68B4" w:rsidRPr="00C07970">
        <w:rPr>
          <w:rFonts w:ascii="Times New Roman" w:hAnsi="Times New Roman"/>
          <w:i/>
          <w:spacing w:val="-2"/>
        </w:rPr>
        <w:t xml:space="preserve"> and coordinators, the staff shall be responsible to the respective officer, committee </w:t>
      </w:r>
      <w:r w:rsidR="00376013" w:rsidRPr="00C07970">
        <w:rPr>
          <w:rFonts w:ascii="Times New Roman" w:hAnsi="Times New Roman"/>
          <w:i/>
          <w:spacing w:val="-2"/>
        </w:rPr>
        <w:t>chair</w:t>
      </w:r>
      <w:r w:rsidR="002E68B4" w:rsidRPr="00C07970">
        <w:rPr>
          <w:rFonts w:ascii="Times New Roman" w:hAnsi="Times New Roman"/>
          <w:i/>
          <w:spacing w:val="-2"/>
        </w:rPr>
        <w:t xml:space="preserve"> or coordinator.  The powers and duties of the paid staff shall be established in XXSI</w:t>
      </w:r>
      <w:r w:rsidR="00833B85" w:rsidRPr="00C07970">
        <w:rPr>
          <w:rFonts w:ascii="Times New Roman" w:hAnsi="Times New Roman"/>
          <w:i/>
          <w:spacing w:val="-2"/>
        </w:rPr>
        <w:t>’</w:t>
      </w:r>
      <w:r w:rsidR="002E68B4" w:rsidRPr="00C07970">
        <w:rPr>
          <w:rFonts w:ascii="Times New Roman" w:hAnsi="Times New Roman"/>
          <w:i/>
          <w:spacing w:val="-2"/>
        </w:rPr>
        <w:t>s Policies and Procedures Manual or by resolution of the Board of Directors or by delegation approved by the Personnel Committee.</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614.3</w:t>
      </w:r>
      <w:r w:rsidR="002E68B4" w:rsidRPr="00C07970">
        <w:rPr>
          <w:rFonts w:ascii="Times New Roman" w:hAnsi="Times New Roman"/>
          <w:i/>
          <w:spacing w:val="-2"/>
        </w:rPr>
        <w:tab/>
        <w:t>APPROPRIATIONS</w:t>
      </w:r>
      <w:r w:rsidRPr="00C07970">
        <w:rPr>
          <w:rFonts w:ascii="Times New Roman" w:hAnsi="Times New Roman"/>
          <w:i/>
          <w:spacing w:val="-2"/>
        </w:rPr>
        <w:fldChar w:fldCharType="begin"/>
      </w:r>
      <w:r w:rsidR="002E68B4" w:rsidRPr="00C07970">
        <w:rPr>
          <w:rFonts w:ascii="Times New Roman" w:hAnsi="Times New Roman"/>
          <w:spacing w:val="-2"/>
        </w:rPr>
        <w:instrText>tc  \l 2 "</w:instrText>
      </w:r>
      <w:r w:rsidR="002E68B4" w:rsidRPr="00C07970">
        <w:rPr>
          <w:rFonts w:ascii="Times New Roman" w:hAnsi="Times New Roman"/>
          <w:i/>
          <w:spacing w:val="-2"/>
        </w:rPr>
        <w:instrText>614.3</w:instrText>
      </w:r>
      <w:r w:rsidR="002E68B4" w:rsidRPr="00C07970">
        <w:rPr>
          <w:rFonts w:ascii="Times New Roman" w:hAnsi="Times New Roman"/>
          <w:i/>
          <w:spacing w:val="-2"/>
        </w:rPr>
        <w:tab/>
        <w:instrText>APPROPRIATIONS</w:instrText>
      </w:r>
      <w:r w:rsidR="002E68B4" w:rsidRPr="00C07970">
        <w:rPr>
          <w:rFonts w:ascii="Times New Roman" w:hAnsi="Times New Roman"/>
          <w:spacing w:val="-2"/>
        </w:rPr>
        <w:instrText>"</w:instrText>
      </w:r>
      <w:r w:rsidRPr="00C07970">
        <w:rPr>
          <w:rFonts w:ascii="Times New Roman" w:hAnsi="Times New Roman"/>
          <w:i/>
          <w:spacing w:val="-2"/>
        </w:rPr>
        <w:fldChar w:fldCharType="end"/>
      </w:r>
      <w:r w:rsidR="002E68B4" w:rsidRPr="00C07970">
        <w:rPr>
          <w:rFonts w:ascii="Times New Roman" w:hAnsi="Times New Roman"/>
          <w:i/>
          <w:spacing w:val="-2"/>
        </w:rPr>
        <w:t>- The Budget Committee shall include in its proposed budget a line item for the costs of XXSI</w:t>
      </w:r>
      <w:r w:rsidR="00833B85" w:rsidRPr="00C07970">
        <w:rPr>
          <w:rFonts w:ascii="Times New Roman" w:hAnsi="Times New Roman"/>
          <w:i/>
          <w:spacing w:val="-2"/>
        </w:rPr>
        <w:t>’</w:t>
      </w:r>
      <w:r w:rsidR="002E68B4" w:rsidRPr="00C07970">
        <w:rPr>
          <w:rFonts w:ascii="Times New Roman" w:hAnsi="Times New Roman"/>
          <w:i/>
          <w:spacing w:val="-2"/>
        </w:rPr>
        <w:t xml:space="preserve">s Office inclusive of the compensation and benefits costs of the paid staff.  Once appropriated by the House of Delegates, the Personnel Committee shall be responsible, together with the General </w:t>
      </w:r>
      <w:r w:rsidR="00AE3A5F" w:rsidRPr="00C07970">
        <w:rPr>
          <w:rFonts w:ascii="Times New Roman" w:hAnsi="Times New Roman"/>
          <w:i/>
          <w:spacing w:val="-2"/>
        </w:rPr>
        <w:t>Chair</w:t>
      </w:r>
      <w:r w:rsidR="002E68B4" w:rsidRPr="00C07970">
        <w:rPr>
          <w:rFonts w:ascii="Times New Roman" w:hAnsi="Times New Roman"/>
          <w:i/>
          <w:spacing w:val="-2"/>
        </w:rPr>
        <w:t>, for the administration of those funds.  The compensation of the staff shall to the extent possible be treated as confidential.</w:t>
      </w:r>
    </w:p>
    <w:p w:rsidR="00C52377" w:rsidRPr="00C07970" w:rsidRDefault="00C5237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This entire Article is optional with the LSC and, if used, may be varied as needed.  An LSC with a permanent office and/or paid staff should use this or something similar.  To preserve continuity across the LSCs, if an LSC elects to omit the article, the Article number and heading should remain with the addition of the following commentary:  </w:t>
            </w:r>
            <w:r w:rsidR="00833B85" w:rsidRPr="00C07970">
              <w:rPr>
                <w:rFonts w:ascii="Times New Roman" w:hAnsi="Times New Roman"/>
                <w:i/>
                <w:spacing w:val="-2"/>
              </w:rPr>
              <w:t>“</w:t>
            </w:r>
            <w:r w:rsidR="002E68B4" w:rsidRPr="00C07970">
              <w:rPr>
                <w:rFonts w:ascii="Times New Roman" w:hAnsi="Times New Roman"/>
                <w:i/>
                <w:spacing w:val="-2"/>
              </w:rPr>
              <w:t>This Article is reserved for future use.</w:t>
            </w:r>
            <w:r w:rsidR="00833B85" w:rsidRPr="00C07970">
              <w:rPr>
                <w:rFonts w:ascii="Times New Roman" w:hAnsi="Times New Roman"/>
                <w:i/>
                <w:spacing w:val="-2"/>
              </w:rPr>
              <w:t>”</w:t>
            </w:r>
          </w:p>
        </w:tc>
      </w:tr>
    </w:tbl>
    <w:p w:rsidR="00AB0813" w:rsidRPr="00C07970" w:rsidRDefault="00AB0813">
      <w:pPr>
        <w:keepNext/>
        <w:keepLines/>
        <w:tabs>
          <w:tab w:val="center" w:pos="4320"/>
        </w:tabs>
        <w:suppressAutoHyphens/>
        <w:jc w:val="both"/>
        <w:rPr>
          <w:rFonts w:ascii="Times New Roman" w:hAnsi="Times New Roman"/>
          <w:spacing w:val="-3"/>
        </w:rPr>
      </w:pPr>
    </w:p>
    <w:p w:rsidR="002E68B4" w:rsidRPr="00C07970" w:rsidRDefault="00686D93" w:rsidP="00F57798">
      <w:pPr>
        <w:keepNext/>
        <w:keepLines/>
        <w:tabs>
          <w:tab w:val="center" w:pos="4320"/>
        </w:tabs>
        <w:suppressAutoHyphens/>
        <w:jc w:val="center"/>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ARTICLE 615</w:t>
      </w:r>
      <w:r w:rsidRPr="00C07970">
        <w:rPr>
          <w:rFonts w:ascii="Times New Roman" w:hAnsi="Times New Roman"/>
          <w:spacing w:val="-3"/>
        </w:rPr>
        <w:fldChar w:fldCharType="begin"/>
      </w:r>
      <w:r w:rsidR="002E68B4" w:rsidRPr="00C07970">
        <w:rPr>
          <w:rFonts w:ascii="Times New Roman" w:hAnsi="Times New Roman"/>
          <w:spacing w:val="-3"/>
        </w:rPr>
        <w:instrText>tc  \l 1 "</w:instrText>
      </w:r>
      <w:r w:rsidR="002E68B4" w:rsidRPr="00C07970">
        <w:rPr>
          <w:rFonts w:ascii="Times New Roman" w:hAnsi="Times New Roman"/>
          <w:spacing w:val="-3"/>
        </w:rPr>
        <w:tab/>
        <w:instrText>ARTICLE 615"</w:instrText>
      </w:r>
      <w:r w:rsidRPr="00C07970">
        <w:rPr>
          <w:rFonts w:ascii="Times New Roman" w:hAnsi="Times New Roman"/>
          <w:spacing w:val="-3"/>
        </w:rPr>
        <w:fldChar w:fldCharType="end"/>
      </w:r>
    </w:p>
    <w:p w:rsidR="002E68B4" w:rsidRPr="00C07970" w:rsidRDefault="00686D93" w:rsidP="00F57798">
      <w:pPr>
        <w:keepNext/>
        <w:keepLines/>
        <w:tabs>
          <w:tab w:val="left" w:pos="0"/>
        </w:tabs>
        <w:suppressAutoHyphens/>
        <w:jc w:val="center"/>
        <w:rPr>
          <w:rFonts w:ascii="Times New Roman" w:hAnsi="Times New Roman"/>
        </w:rPr>
      </w:pPr>
      <w:r w:rsidRPr="00C07970">
        <w:rPr>
          <w:rFonts w:ascii="Times New Roman" w:hAnsi="Times New Roman"/>
        </w:rPr>
        <w:fldChar w:fldCharType="begin"/>
      </w:r>
      <w:r w:rsidR="002E68B4" w:rsidRPr="00C07970">
        <w:rPr>
          <w:rFonts w:ascii="Times New Roman" w:hAnsi="Times New Roman"/>
        </w:rPr>
        <w:instrText xml:space="preserve">PRIVATE </w:instrText>
      </w:r>
      <w:r w:rsidRPr="00C07970">
        <w:rPr>
          <w:rFonts w:ascii="Times New Roman" w:hAnsi="Times New Roman"/>
        </w:rPr>
        <w:fldChar w:fldCharType="end"/>
      </w:r>
      <w:r w:rsidR="002E68B4" w:rsidRPr="00C07970">
        <w:rPr>
          <w:rFonts w:ascii="Times New Roman" w:hAnsi="Times New Roman"/>
        </w:rPr>
        <w:t>MISCELLANEOUS</w:t>
      </w:r>
      <w:r w:rsidRPr="00C07970">
        <w:rPr>
          <w:rFonts w:ascii="Times New Roman" w:hAnsi="Times New Roman"/>
        </w:rPr>
        <w:fldChar w:fldCharType="begin"/>
      </w:r>
      <w:r w:rsidR="002E68B4" w:rsidRPr="00C07970">
        <w:rPr>
          <w:rFonts w:ascii="Times New Roman" w:hAnsi="Times New Roman"/>
        </w:rPr>
        <w:instrText>tc  \l 1 "MISCELLANEOUS"</w:instrText>
      </w:r>
      <w:r w:rsidRPr="00C07970">
        <w:rPr>
          <w:rFonts w:ascii="Times New Roman" w:hAnsi="Times New Roman"/>
        </w:rPr>
        <w:fldChar w:fldCharType="end"/>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rsidR="002E68B4" w:rsidRPr="00C07970" w:rsidRDefault="00686D9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615.1</w:t>
      </w:r>
      <w:r w:rsidR="002E68B4" w:rsidRPr="00C07970">
        <w:rPr>
          <w:rFonts w:ascii="Times New Roman" w:hAnsi="Times New Roman"/>
          <w:spacing w:val="-2"/>
        </w:rPr>
        <w:tab/>
        <w:t>EFFECT OF STATE LAW CHANGES (SEVERABILITY)</w:t>
      </w:r>
      <w:r w:rsidRPr="00C07970">
        <w:rPr>
          <w:rFonts w:ascii="Times New Roman" w:hAnsi="Times New Roman"/>
          <w:spacing w:val="-2"/>
        </w:rPr>
        <w:fldChar w:fldCharType="begin"/>
      </w:r>
      <w:r w:rsidR="002E68B4" w:rsidRPr="00C07970">
        <w:rPr>
          <w:rFonts w:ascii="Times New Roman" w:hAnsi="Times New Roman"/>
          <w:spacing w:val="-2"/>
        </w:rPr>
        <w:instrText>tc  \l 2 "615.1</w:instrText>
      </w:r>
      <w:r w:rsidR="002E68B4" w:rsidRPr="00C07970">
        <w:rPr>
          <w:rFonts w:ascii="Times New Roman" w:hAnsi="Times New Roman"/>
          <w:spacing w:val="-2"/>
        </w:rPr>
        <w:tab/>
        <w:instrText>EFFECT OF STATE LAW CHANGES (SEVERABILITY)"</w:instrText>
      </w:r>
      <w:r w:rsidRPr="00C07970">
        <w:rPr>
          <w:rFonts w:ascii="Times New Roman" w:hAnsi="Times New Roman"/>
          <w:spacing w:val="-2"/>
        </w:rPr>
        <w:fldChar w:fldCharType="end"/>
      </w:r>
      <w:r w:rsidR="002E68B4" w:rsidRPr="00C07970">
        <w:rPr>
          <w:rFonts w:ascii="Times New Roman" w:hAnsi="Times New Roman"/>
          <w:spacing w:val="-2"/>
        </w:rPr>
        <w:t xml:space="preserve"> - If any portion of these Bylaws shall be determined by a final judicial decision to be, or as a result of a change in the law of the State</w:t>
      </w:r>
      <w:r w:rsidR="00F6069A" w:rsidRPr="00C07970">
        <w:rPr>
          <w:rFonts w:ascii="Times New Roman" w:hAnsi="Times New Roman"/>
          <w:i/>
          <w:spacing w:val="-2"/>
        </w:rPr>
        <w:t xml:space="preserve"> [or Commonwealth]</w:t>
      </w:r>
      <w:r w:rsidR="002E68B4" w:rsidRPr="00C07970">
        <w:rPr>
          <w:rFonts w:ascii="Times New Roman" w:hAnsi="Times New Roman"/>
          <w:spacing w:val="-2"/>
        </w:rPr>
        <w:t xml:space="preserve"> of </w:t>
      </w:r>
      <w:r w:rsidR="002E68B4" w:rsidRPr="00C07970">
        <w:rPr>
          <w:rFonts w:ascii="Times New Roman" w:hAnsi="Times New Roman"/>
          <w:i/>
          <w:spacing w:val="-2"/>
        </w:rPr>
        <w:t>[insert the name of the state of incorporation]</w:t>
      </w:r>
      <w:r w:rsidR="002E68B4" w:rsidRPr="00C07970">
        <w:rPr>
          <w:rFonts w:ascii="Times New Roman" w:hAnsi="Times New Roman"/>
          <w:spacing w:val="-2"/>
        </w:rPr>
        <w:t xml:space="preserve"> become, illegal, invalid or unenforceable, the remainder of these Bylaws shall continue in full force and effect.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615.2</w:t>
      </w:r>
      <w:r w:rsidR="002E68B4" w:rsidRPr="00C07970">
        <w:rPr>
          <w:rFonts w:ascii="Times New Roman" w:hAnsi="Times New Roman"/>
          <w:spacing w:val="-2"/>
        </w:rPr>
        <w:tab/>
        <w:t>FISCAL YEAR</w:t>
      </w:r>
      <w:r w:rsidRPr="00C07970">
        <w:rPr>
          <w:rFonts w:ascii="Times New Roman" w:hAnsi="Times New Roman"/>
          <w:spacing w:val="-2"/>
        </w:rPr>
        <w:fldChar w:fldCharType="begin"/>
      </w:r>
      <w:r w:rsidR="002E68B4" w:rsidRPr="00C07970">
        <w:rPr>
          <w:rFonts w:ascii="Times New Roman" w:hAnsi="Times New Roman"/>
          <w:spacing w:val="-2"/>
        </w:rPr>
        <w:instrText>tc  \l 2 "615.2</w:instrText>
      </w:r>
      <w:r w:rsidR="002E68B4" w:rsidRPr="00C07970">
        <w:rPr>
          <w:rFonts w:ascii="Times New Roman" w:hAnsi="Times New Roman"/>
          <w:spacing w:val="-2"/>
        </w:rPr>
        <w:tab/>
        <w:instrText>FISCAL YEAR"</w:instrText>
      </w:r>
      <w:r w:rsidRPr="00C07970">
        <w:rPr>
          <w:rFonts w:ascii="Times New Roman" w:hAnsi="Times New Roman"/>
          <w:spacing w:val="-2"/>
        </w:rPr>
        <w:fldChar w:fldCharType="end"/>
      </w:r>
      <w:r w:rsidR="002E68B4" w:rsidRPr="00C07970">
        <w:rPr>
          <w:rFonts w:ascii="Times New Roman" w:hAnsi="Times New Roman"/>
          <w:spacing w:val="-2"/>
        </w:rPr>
        <w:noBreakHyphen/>
        <w:t xml:space="preserve"> The fiscal year of XXSI shall correspond to the calendar year</w:t>
      </w:r>
      <w:r w:rsidR="00C52377" w:rsidRPr="00C07970">
        <w:rPr>
          <w:rFonts w:ascii="Times New Roman" w:hAnsi="Times New Roman"/>
          <w:spacing w:val="-2"/>
        </w:rPr>
        <w:t>.</w:t>
      </w:r>
    </w:p>
    <w:p w:rsidR="002E68B4" w:rsidRPr="00C07970" w:rsidRDefault="002E68B4" w:rsidP="00F6069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 xml:space="preserve">An LSC may adopt either the calendar year or </w:t>
            </w:r>
            <w:r w:rsidR="00AE3A5F" w:rsidRPr="00C07970">
              <w:rPr>
                <w:rFonts w:ascii="Times New Roman" w:hAnsi="Times New Roman"/>
                <w:i/>
                <w:spacing w:val="-2"/>
              </w:rPr>
              <w:t>a</w:t>
            </w:r>
            <w:r w:rsidR="002E68B4" w:rsidRPr="00C07970">
              <w:rPr>
                <w:rFonts w:ascii="Times New Roman" w:hAnsi="Times New Roman"/>
                <w:i/>
                <w:spacing w:val="-2"/>
              </w:rPr>
              <w:t xml:space="preserve"> fiscal year</w:t>
            </w:r>
            <w:r w:rsidR="00654CE0" w:rsidRPr="00C07970">
              <w:rPr>
                <w:rFonts w:ascii="Times New Roman" w:hAnsi="Times New Roman"/>
                <w:i/>
                <w:spacing w:val="-2"/>
              </w:rPr>
              <w:t xml:space="preserve"> that satisfies its budgeting and reporting needs</w:t>
            </w:r>
            <w:r w:rsidR="002E68B4" w:rsidRPr="00C07970">
              <w:rPr>
                <w:rFonts w:ascii="Times New Roman" w:hAnsi="Times New Roman"/>
                <w:i/>
                <w:spacing w:val="-2"/>
              </w:rPr>
              <w:t>.  An LSC changing its fiscal year will need to consider transitional year issues such as the need for transition year budgeting, etc.</w:t>
            </w:r>
          </w:p>
        </w:tc>
      </w:tr>
    </w:tbl>
    <w:p w:rsidR="00C52377" w:rsidRPr="00C07970" w:rsidRDefault="00C5237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615.3</w:t>
      </w:r>
      <w:r w:rsidR="002E68B4" w:rsidRPr="00C07970">
        <w:rPr>
          <w:rFonts w:ascii="Times New Roman" w:hAnsi="Times New Roman"/>
          <w:spacing w:val="-2"/>
        </w:rPr>
        <w:tab/>
        <w:t>TAX STATUS; INTERPRETATION OF BYLAWS</w:t>
      </w:r>
      <w:r w:rsidRPr="00C07970">
        <w:rPr>
          <w:rFonts w:ascii="Times New Roman" w:hAnsi="Times New Roman"/>
          <w:spacing w:val="-2"/>
        </w:rPr>
        <w:fldChar w:fldCharType="begin"/>
      </w:r>
      <w:r w:rsidR="002E68B4" w:rsidRPr="00C07970">
        <w:rPr>
          <w:rFonts w:ascii="Times New Roman" w:hAnsi="Times New Roman"/>
          <w:spacing w:val="-2"/>
        </w:rPr>
        <w:instrText>tc  \l 2 "615.3</w:instrText>
      </w:r>
      <w:r w:rsidR="002E68B4" w:rsidRPr="00C07970">
        <w:rPr>
          <w:rFonts w:ascii="Times New Roman" w:hAnsi="Times New Roman"/>
          <w:spacing w:val="-2"/>
        </w:rPr>
        <w:tab/>
        <w:instrText>TAX STATUS; INTERPRETATION OF BYLAWS"</w:instrText>
      </w:r>
      <w:r w:rsidRPr="00C07970">
        <w:rPr>
          <w:rFonts w:ascii="Times New Roman" w:hAnsi="Times New Roman"/>
          <w:spacing w:val="-2"/>
        </w:rPr>
        <w:fldChar w:fldCharType="end"/>
      </w:r>
      <w:bookmarkStart w:id="416" w:name="ROC"/>
      <w:bookmarkEnd w:id="416"/>
      <w:r w:rsidR="002E68B4" w:rsidRPr="00C07970">
        <w:rPr>
          <w:rFonts w:ascii="Times New Roman" w:hAnsi="Times New Roman"/>
          <w:spacing w:val="-2"/>
        </w:rPr>
        <w:noBreakHyphen/>
        <w:t xml:space="preserve"> It is intended that XXSI shall have and continue to have the status of an organization which is exempt from federal income taxation under section 501(c)(3) of the IRS</w:t>
      </w:r>
      <w:r w:rsidR="00654CE0" w:rsidRPr="00C07970">
        <w:rPr>
          <w:rFonts w:ascii="Times New Roman" w:hAnsi="Times New Roman"/>
          <w:spacing w:val="-2"/>
        </w:rPr>
        <w:t xml:space="preserve">  Code </w:t>
      </w:r>
      <w:r w:rsidR="002E68B4" w:rsidRPr="00C07970">
        <w:rPr>
          <w:rFonts w:ascii="Times New Roman" w:hAnsi="Times New Roman"/>
          <w:spacing w:val="-2"/>
        </w:rPr>
        <w:t xml:space="preserve">and to which contributions, bequests and gifts are deductible for federal income, estate and gift tax purposes under sections 170(c)(2), 2055(a)(2) and 2522(a)(2) of the IRS </w:t>
      </w:r>
      <w:r w:rsidR="00081823" w:rsidRPr="00C07970">
        <w:rPr>
          <w:rFonts w:ascii="Times New Roman" w:hAnsi="Times New Roman"/>
          <w:spacing w:val="-2"/>
        </w:rPr>
        <w:t>C</w:t>
      </w:r>
      <w:r w:rsidR="00DE0128" w:rsidRPr="00C07970">
        <w:rPr>
          <w:rFonts w:ascii="Times New Roman" w:hAnsi="Times New Roman"/>
          <w:spacing w:val="-2"/>
        </w:rPr>
        <w:t>o</w:t>
      </w:r>
      <w:r w:rsidR="00081823" w:rsidRPr="00C07970">
        <w:rPr>
          <w:rFonts w:ascii="Times New Roman" w:hAnsi="Times New Roman"/>
          <w:spacing w:val="-2"/>
        </w:rPr>
        <w:t>de</w:t>
      </w:r>
      <w:r w:rsidR="002E68B4" w:rsidRPr="00C07970">
        <w:rPr>
          <w:rFonts w:ascii="Times New Roman" w:hAnsi="Times New Roman"/>
          <w:spacing w:val="-2"/>
        </w:rPr>
        <w:t>, respectively.  Similarly, it is intended that XXSI shall have that or similar status under the applicable state and local laws as will exempt it from taxation to the maximum extent possible to the extent not contrary to applicable federal requirements.  These Bylaws shall be interpreted accordingly.</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615.4</w:t>
      </w:r>
      <w:r w:rsidR="002E68B4" w:rsidRPr="00C07970">
        <w:rPr>
          <w:rFonts w:ascii="Times New Roman" w:hAnsi="Times New Roman"/>
          <w:i/>
          <w:spacing w:val="-2"/>
        </w:rPr>
        <w:tab/>
        <w:t>XXSI SEAL</w:t>
      </w:r>
      <w:r w:rsidRPr="00C07970">
        <w:rPr>
          <w:rFonts w:ascii="Times New Roman" w:hAnsi="Times New Roman"/>
          <w:i/>
          <w:spacing w:val="-2"/>
        </w:rPr>
        <w:fldChar w:fldCharType="begin"/>
      </w:r>
      <w:r w:rsidR="002E68B4" w:rsidRPr="00C07970">
        <w:rPr>
          <w:rFonts w:ascii="Times New Roman" w:hAnsi="Times New Roman"/>
          <w:spacing w:val="-2"/>
        </w:rPr>
        <w:instrText>tc  \l 2 "</w:instrText>
      </w:r>
      <w:r w:rsidR="002E68B4" w:rsidRPr="00C07970">
        <w:rPr>
          <w:rFonts w:ascii="Times New Roman" w:hAnsi="Times New Roman"/>
          <w:i/>
          <w:spacing w:val="-2"/>
        </w:rPr>
        <w:instrText>615.4</w:instrText>
      </w:r>
      <w:r w:rsidR="002E68B4" w:rsidRPr="00C07970">
        <w:rPr>
          <w:rFonts w:ascii="Times New Roman" w:hAnsi="Times New Roman"/>
          <w:i/>
          <w:spacing w:val="-2"/>
        </w:rPr>
        <w:tab/>
        <w:instrText>XXSI SEAL</w:instrText>
      </w:r>
      <w:r w:rsidR="002E68B4" w:rsidRPr="00C07970">
        <w:rPr>
          <w:rFonts w:ascii="Times New Roman" w:hAnsi="Times New Roman"/>
          <w:spacing w:val="-2"/>
        </w:rPr>
        <w:instrText>"</w:instrText>
      </w:r>
      <w:r w:rsidRPr="00C07970">
        <w:rPr>
          <w:rFonts w:ascii="Times New Roman" w:hAnsi="Times New Roman"/>
          <w:i/>
          <w:spacing w:val="-2"/>
        </w:rPr>
        <w:fldChar w:fldCharType="end"/>
      </w:r>
      <w:r w:rsidR="002E68B4" w:rsidRPr="00C07970">
        <w:rPr>
          <w:rFonts w:ascii="Times New Roman" w:hAnsi="Times New Roman"/>
          <w:i/>
          <w:spacing w:val="-2"/>
        </w:rPr>
        <w:noBreakHyphen/>
        <w:t xml:space="preserve"> The XXSI corporate seal shall be circular in form and shall bear the name of XXSI and words and figures denoting its organization under the laws of the State of [incorporation] and the year thereof and otherwise shall be in such form as may be required the laws of the State, the Articles/Certificate of Incorporation or as shall be approved from time to time by the Board of Directors.</w:t>
      </w:r>
    </w:p>
    <w:p w:rsidR="002E68B4" w:rsidRPr="00C07970" w:rsidRDefault="002E68B4" w:rsidP="00F6069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This provision is optional and may be omitted or varied in its entirety as otherwise required by applicable law or the LSC</w:t>
            </w:r>
            <w:r w:rsidR="00833B85" w:rsidRPr="00C07970">
              <w:rPr>
                <w:rFonts w:ascii="Times New Roman" w:hAnsi="Times New Roman"/>
                <w:i/>
                <w:spacing w:val="-2"/>
              </w:rPr>
              <w:t>’</w:t>
            </w:r>
            <w:r w:rsidR="002E68B4" w:rsidRPr="00C07970">
              <w:rPr>
                <w:rFonts w:ascii="Times New Roman" w:hAnsi="Times New Roman"/>
                <w:i/>
                <w:spacing w:val="-2"/>
              </w:rPr>
              <w:t>s Articles/Certificate of Incorporation.</w:t>
            </w:r>
          </w:p>
        </w:tc>
      </w:tr>
    </w:tbl>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keepNext/>
        <w:keepLines/>
        <w:tabs>
          <w:tab w:val="center" w:pos="4320"/>
        </w:tabs>
        <w:suppressAutoHyphens/>
        <w:jc w:val="both"/>
        <w:rPr>
          <w:rFonts w:ascii="Times New Roman" w:hAnsi="Times New Roman"/>
          <w:spacing w:val="-3"/>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3"/>
        </w:rPr>
        <w:tab/>
        <w:t>ARTICLE 616</w:t>
      </w:r>
      <w:r w:rsidRPr="00C07970">
        <w:rPr>
          <w:rFonts w:ascii="Times New Roman" w:hAnsi="Times New Roman"/>
          <w:spacing w:val="-3"/>
        </w:rPr>
        <w:fldChar w:fldCharType="begin"/>
      </w:r>
      <w:r w:rsidR="002E68B4" w:rsidRPr="00C07970">
        <w:rPr>
          <w:rFonts w:ascii="Times New Roman" w:hAnsi="Times New Roman"/>
          <w:spacing w:val="-2"/>
        </w:rPr>
        <w:instrText>tc  \l 1 "</w:instrText>
      </w:r>
      <w:r w:rsidR="002E68B4" w:rsidRPr="00C07970">
        <w:rPr>
          <w:rFonts w:ascii="Times New Roman" w:hAnsi="Times New Roman"/>
          <w:spacing w:val="-3"/>
        </w:rPr>
        <w:tab/>
        <w:instrText>ARTICLE 616</w:instrText>
      </w:r>
      <w:r w:rsidR="002E68B4" w:rsidRPr="00C07970">
        <w:rPr>
          <w:rFonts w:ascii="Times New Roman" w:hAnsi="Times New Roman"/>
          <w:spacing w:val="-2"/>
        </w:rPr>
        <w:instrText>"</w:instrText>
      </w:r>
      <w:r w:rsidRPr="00C07970">
        <w:rPr>
          <w:rFonts w:ascii="Times New Roman" w:hAnsi="Times New Roman"/>
          <w:spacing w:val="-3"/>
        </w:rPr>
        <w:fldChar w:fldCharType="end"/>
      </w:r>
    </w:p>
    <w:p w:rsidR="002E68B4" w:rsidRPr="00C07970" w:rsidRDefault="00686D93">
      <w:pPr>
        <w:keepNext/>
        <w:keepLines/>
        <w:tabs>
          <w:tab w:val="left" w:pos="0"/>
        </w:tabs>
        <w:suppressAutoHyphens/>
        <w:jc w:val="center"/>
        <w:rPr>
          <w:rFonts w:ascii="Times New Roman" w:hAnsi="Times New Roman"/>
        </w:rPr>
      </w:pPr>
      <w:r w:rsidRPr="00C07970">
        <w:rPr>
          <w:rFonts w:ascii="Times New Roman" w:hAnsi="Times New Roman"/>
        </w:rPr>
        <w:fldChar w:fldCharType="begin"/>
      </w:r>
      <w:r w:rsidR="002E68B4" w:rsidRPr="00C07970">
        <w:rPr>
          <w:rFonts w:ascii="Times New Roman" w:hAnsi="Times New Roman"/>
        </w:rPr>
        <w:instrText xml:space="preserve">PRIVATE </w:instrText>
      </w:r>
      <w:r w:rsidRPr="00C07970">
        <w:rPr>
          <w:rFonts w:ascii="Times New Roman" w:hAnsi="Times New Roman"/>
        </w:rPr>
        <w:fldChar w:fldCharType="end"/>
      </w:r>
      <w:r w:rsidR="002E68B4" w:rsidRPr="00C07970">
        <w:rPr>
          <w:rFonts w:ascii="Times New Roman" w:hAnsi="Times New Roman"/>
        </w:rPr>
        <w:t>DEFINITIONS, CONVENTIONS AND RULES OF INTERPRETATION</w:t>
      </w:r>
      <w:r w:rsidRPr="00C07970">
        <w:rPr>
          <w:rFonts w:ascii="Times New Roman" w:hAnsi="Times New Roman"/>
        </w:rPr>
        <w:fldChar w:fldCharType="begin"/>
      </w:r>
      <w:r w:rsidR="002E68B4" w:rsidRPr="00C07970">
        <w:rPr>
          <w:rFonts w:ascii="Times New Roman" w:hAnsi="Times New Roman"/>
        </w:rPr>
        <w:instrText>tc  \l 1 "DEFINITIONS, CONVENTIONS AND RULES OF INTERPRETATION"</w:instrText>
      </w:r>
      <w:r w:rsidRPr="00C07970">
        <w:rPr>
          <w:rFonts w:ascii="Times New Roman" w:hAnsi="Times New Roman"/>
        </w:rPr>
        <w:fldChar w:fldCharType="end"/>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rsidR="002E68B4" w:rsidRPr="00C07970" w:rsidRDefault="00686D9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616.1</w:t>
      </w:r>
      <w:r w:rsidR="002E68B4" w:rsidRPr="00C07970">
        <w:rPr>
          <w:rFonts w:ascii="Times New Roman" w:hAnsi="Times New Roman"/>
          <w:spacing w:val="-2"/>
        </w:rPr>
        <w:tab/>
        <w:t>CONVENTIONS AND RULES OF INTERPRETATION</w:t>
      </w:r>
      <w:r w:rsidRPr="00C07970">
        <w:rPr>
          <w:rFonts w:ascii="Times New Roman" w:hAnsi="Times New Roman"/>
          <w:spacing w:val="-2"/>
        </w:rPr>
        <w:fldChar w:fldCharType="begin"/>
      </w:r>
      <w:r w:rsidR="002E68B4" w:rsidRPr="00C07970">
        <w:rPr>
          <w:rFonts w:ascii="Times New Roman" w:hAnsi="Times New Roman"/>
          <w:spacing w:val="-2"/>
        </w:rPr>
        <w:instrText>tc  \l 2 "616.1</w:instrText>
      </w:r>
      <w:r w:rsidR="002E68B4" w:rsidRPr="00C07970">
        <w:rPr>
          <w:rFonts w:ascii="Times New Roman" w:hAnsi="Times New Roman"/>
          <w:spacing w:val="-2"/>
        </w:rPr>
        <w:tab/>
        <w:instrText>CONVENTIONS AND RULES OF INTERPRETATION"</w:instrText>
      </w:r>
      <w:r w:rsidRPr="00C07970">
        <w:rPr>
          <w:rFonts w:ascii="Times New Roman" w:hAnsi="Times New Roman"/>
          <w:spacing w:val="-2"/>
        </w:rPr>
        <w:fldChar w:fldCharType="end"/>
      </w:r>
      <w:r w:rsidR="002E68B4" w:rsidRPr="00C07970">
        <w:rPr>
          <w:rFonts w:ascii="Times New Roman" w:hAnsi="Times New Roman"/>
          <w:spacing w:val="-2"/>
        </w:rPr>
        <w:t xml:space="preserve"> - </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Terms Generally</w:t>
      </w:r>
      <w:r w:rsidR="00686D93"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Terms Generally</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Whenever the context may require, any pronoun or official title shall include the corresponding masculine, feminine and neuter forms.  The words </w:t>
      </w:r>
      <w:r w:rsidR="00833B85" w:rsidRPr="00C07970">
        <w:rPr>
          <w:rFonts w:ascii="Times New Roman" w:hAnsi="Times New Roman"/>
          <w:spacing w:val="-2"/>
        </w:rPr>
        <w:t>“</w:t>
      </w:r>
      <w:r w:rsidRPr="00C07970">
        <w:rPr>
          <w:rFonts w:ascii="Times New Roman" w:hAnsi="Times New Roman"/>
          <w:spacing w:val="-2"/>
        </w:rPr>
        <w:t>include</w:t>
      </w:r>
      <w:r w:rsidR="00833B85" w:rsidRPr="00C07970">
        <w:rPr>
          <w:rFonts w:ascii="Times New Roman" w:hAnsi="Times New Roman"/>
          <w:spacing w:val="-2"/>
        </w:rPr>
        <w:t>”</w:t>
      </w:r>
      <w:r w:rsidRPr="00C07970">
        <w:rPr>
          <w:rFonts w:ascii="Times New Roman" w:hAnsi="Times New Roman"/>
          <w:spacing w:val="-2"/>
        </w:rPr>
        <w:t xml:space="preserve">, </w:t>
      </w:r>
      <w:r w:rsidR="00833B85" w:rsidRPr="00C07970">
        <w:rPr>
          <w:rFonts w:ascii="Times New Roman" w:hAnsi="Times New Roman"/>
          <w:spacing w:val="-2"/>
        </w:rPr>
        <w:t>“</w:t>
      </w:r>
      <w:r w:rsidRPr="00C07970">
        <w:rPr>
          <w:rFonts w:ascii="Times New Roman" w:hAnsi="Times New Roman"/>
          <w:spacing w:val="-2"/>
        </w:rPr>
        <w:t>includes</w:t>
      </w:r>
      <w:r w:rsidR="00833B85" w:rsidRPr="00C07970">
        <w:rPr>
          <w:rFonts w:ascii="Times New Roman" w:hAnsi="Times New Roman"/>
          <w:spacing w:val="-2"/>
        </w:rPr>
        <w:t>”</w:t>
      </w:r>
      <w:r w:rsidRPr="00C07970">
        <w:rPr>
          <w:rFonts w:ascii="Times New Roman" w:hAnsi="Times New Roman"/>
          <w:spacing w:val="-2"/>
        </w:rPr>
        <w:t xml:space="preserve"> and </w:t>
      </w:r>
      <w:r w:rsidR="00833B85" w:rsidRPr="00C07970">
        <w:rPr>
          <w:rFonts w:ascii="Times New Roman" w:hAnsi="Times New Roman"/>
          <w:spacing w:val="-2"/>
        </w:rPr>
        <w:t>“</w:t>
      </w:r>
      <w:r w:rsidRPr="00C07970">
        <w:rPr>
          <w:rFonts w:ascii="Times New Roman" w:hAnsi="Times New Roman"/>
          <w:spacing w:val="-2"/>
        </w:rPr>
        <w:t>including</w:t>
      </w:r>
      <w:r w:rsidR="00833B85" w:rsidRPr="00C07970">
        <w:rPr>
          <w:rFonts w:ascii="Times New Roman" w:hAnsi="Times New Roman"/>
          <w:spacing w:val="-2"/>
        </w:rPr>
        <w:t>”</w:t>
      </w:r>
      <w:r w:rsidRPr="00C07970">
        <w:rPr>
          <w:rFonts w:ascii="Times New Roman" w:hAnsi="Times New Roman"/>
          <w:spacing w:val="-2"/>
        </w:rPr>
        <w:t xml:space="preserve"> shall be deemed to be followed by the phrase </w:t>
      </w:r>
      <w:r w:rsidR="00833B85" w:rsidRPr="00C07970">
        <w:rPr>
          <w:rFonts w:ascii="Times New Roman" w:hAnsi="Times New Roman"/>
          <w:spacing w:val="-2"/>
        </w:rPr>
        <w:t>“</w:t>
      </w:r>
      <w:r w:rsidRPr="00C07970">
        <w:rPr>
          <w:rFonts w:ascii="Times New Roman" w:hAnsi="Times New Roman"/>
          <w:spacing w:val="-2"/>
        </w:rPr>
        <w:t>without limitation</w:t>
      </w:r>
      <w:r w:rsidR="00833B85" w:rsidRPr="00C07970">
        <w:rPr>
          <w:rFonts w:ascii="Times New Roman" w:hAnsi="Times New Roman"/>
          <w:spacing w:val="-2"/>
        </w:rPr>
        <w:t>”</w:t>
      </w:r>
      <w:r w:rsidRPr="00C07970">
        <w:rPr>
          <w:rFonts w:ascii="Times New Roman" w:hAnsi="Times New Roman"/>
          <w:spacing w:val="-2"/>
        </w:rPr>
        <w:t xml:space="preserve">.  The singular shall include the plural and the plural shall include the singular as the context may require.  Where the context permits, the term </w:t>
      </w:r>
      <w:r w:rsidR="00833B85" w:rsidRPr="00C07970">
        <w:rPr>
          <w:rFonts w:ascii="Times New Roman" w:hAnsi="Times New Roman"/>
          <w:spacing w:val="-2"/>
        </w:rPr>
        <w:t>“</w:t>
      </w:r>
      <w:r w:rsidRPr="00C07970">
        <w:rPr>
          <w:rFonts w:ascii="Times New Roman" w:hAnsi="Times New Roman"/>
          <w:spacing w:val="-2"/>
        </w:rPr>
        <w:t>or</w:t>
      </w:r>
      <w:r w:rsidR="00833B85" w:rsidRPr="00C07970">
        <w:rPr>
          <w:rFonts w:ascii="Times New Roman" w:hAnsi="Times New Roman"/>
          <w:spacing w:val="-2"/>
        </w:rPr>
        <w:t>”</w:t>
      </w:r>
      <w:r w:rsidRPr="00C07970">
        <w:rPr>
          <w:rFonts w:ascii="Times New Roman" w:hAnsi="Times New Roman"/>
          <w:spacing w:val="-2"/>
        </w:rPr>
        <w:t xml:space="preserve"> shall be interpreted as though it were </w:t>
      </w:r>
      <w:r w:rsidR="00833B85" w:rsidRPr="00C07970">
        <w:rPr>
          <w:rFonts w:ascii="Times New Roman" w:hAnsi="Times New Roman"/>
          <w:spacing w:val="-2"/>
        </w:rPr>
        <w:t>“</w:t>
      </w:r>
      <w:r w:rsidRPr="00C07970">
        <w:rPr>
          <w:rFonts w:ascii="Times New Roman" w:hAnsi="Times New Roman"/>
          <w:spacing w:val="-2"/>
        </w:rPr>
        <w:t>and/or</w:t>
      </w:r>
      <w:r w:rsidR="00833B85" w:rsidRPr="00C07970">
        <w:rPr>
          <w:rFonts w:ascii="Times New Roman" w:hAnsi="Times New Roman"/>
          <w:spacing w:val="-2"/>
        </w:rPr>
        <w:t>”</w:t>
      </w:r>
      <w:r w:rsidRPr="00C07970">
        <w:rPr>
          <w:rFonts w:ascii="Times New Roman" w:hAnsi="Times New Roman"/>
          <w:spacing w:val="-2"/>
        </w:rPr>
        <w:t>.  Captions have been used for convenience only and shall not be used in interpreting the Bylaws.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Capitalized Titles</w:t>
      </w:r>
      <w:r w:rsidR="00686D93"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Capitalized Titles</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Capitalized titles, such as Secretary or Treasurer, when appearing alone shall refer to XXSI positions and not to </w:t>
      </w:r>
      <w:r w:rsidR="00FC27F5" w:rsidRPr="00C07970">
        <w:rPr>
          <w:rFonts w:ascii="Times New Roman" w:hAnsi="Times New Roman"/>
          <w:spacing w:val="-2"/>
        </w:rPr>
        <w:t>USA Swimming</w:t>
      </w:r>
      <w:r w:rsidRPr="00C07970">
        <w:rPr>
          <w:rFonts w:ascii="Times New Roman" w:hAnsi="Times New Roman"/>
          <w:spacing w:val="-2"/>
        </w:rPr>
        <w:t xml:space="preserve"> or another organization.</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Principal Rule of Interpretation</w:t>
      </w:r>
      <w:r w:rsidR="00686D93"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Principal Rule of Interpretation</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The principal substantive rule of interpretation applicable to these Bylaws is set forth in Section </w:t>
      </w:r>
      <w:r w:rsidR="00F2613C" w:rsidRPr="00C07970">
        <w:rPr>
          <w:rFonts w:ascii="Times New Roman" w:hAnsi="Times New Roman"/>
          <w:spacing w:val="-2"/>
        </w:rPr>
        <w:t>615.3</w:t>
      </w:r>
      <w:r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.4</w:t>
      </w:r>
      <w:r w:rsidRPr="00C07970">
        <w:rPr>
          <w:rFonts w:ascii="Times New Roman" w:hAnsi="Times New Roman"/>
          <w:smallCaps/>
          <w:spacing w:val="-2"/>
        </w:rPr>
        <w:tab/>
        <w:t xml:space="preserve">Rule of Interpretation Applicable to Article </w:t>
      </w:r>
      <w:r w:rsidR="00F2613C" w:rsidRPr="00C07970">
        <w:rPr>
          <w:rFonts w:ascii="Times New Roman" w:hAnsi="Times New Roman"/>
          <w:smallCaps/>
          <w:spacing w:val="-2"/>
        </w:rPr>
        <w:t>610</w:t>
      </w:r>
      <w:r w:rsidR="00686D93" w:rsidRPr="00C07970">
        <w:rPr>
          <w:rFonts w:ascii="Times New Roman" w:hAnsi="Times New Roman"/>
          <w:smallCaps/>
          <w:spacing w:val="-2"/>
        </w:rPr>
        <w:fldChar w:fldCharType="begin"/>
      </w:r>
      <w:r w:rsidRPr="00C07970">
        <w:rPr>
          <w:rFonts w:ascii="Times New Roman" w:hAnsi="Times New Roman"/>
          <w:spacing w:val="-2"/>
        </w:rPr>
        <w:instrText>tc  \l 3 ".4</w:instrText>
      </w:r>
      <w:r w:rsidRPr="00C07970">
        <w:rPr>
          <w:rFonts w:ascii="Times New Roman" w:hAnsi="Times New Roman"/>
          <w:smallCaps/>
          <w:spacing w:val="-2"/>
        </w:rPr>
        <w:tab/>
        <w:instrText>Rule of Interpretation Applicable to Article 0</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Article </w:t>
      </w:r>
      <w:r w:rsidR="00F2613C" w:rsidRPr="00C07970">
        <w:rPr>
          <w:rFonts w:ascii="Times New Roman" w:hAnsi="Times New Roman"/>
          <w:spacing w:val="-2"/>
        </w:rPr>
        <w:t>610</w:t>
      </w:r>
      <w:r w:rsidRPr="00C07970">
        <w:rPr>
          <w:rFonts w:ascii="Times New Roman" w:hAnsi="Times New Roman"/>
          <w:spacing w:val="-2"/>
        </w:rPr>
        <w:t xml:space="preserve"> shall be interpreted generously in </w:t>
      </w:r>
      <w:r w:rsidRPr="00C07970">
        <w:rPr>
          <w:rFonts w:ascii="Times New Roman" w:hAnsi="Times New Roman"/>
          <w:spacing w:val="-2"/>
        </w:rPr>
        <w:lastRenderedPageBreak/>
        <w:t xml:space="preserve">order to achieve the intent expressed in Section </w:t>
      </w:r>
      <w:r w:rsidR="00F2613C" w:rsidRPr="00C07970">
        <w:rPr>
          <w:rFonts w:ascii="Times New Roman" w:hAnsi="Times New Roman"/>
          <w:spacing w:val="-2"/>
        </w:rPr>
        <w:t>610.1</w:t>
      </w:r>
      <w:r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.5</w:t>
      </w:r>
      <w:r w:rsidRPr="00C07970">
        <w:rPr>
          <w:rFonts w:ascii="Times New Roman" w:hAnsi="Times New Roman"/>
          <w:smallCaps/>
          <w:spacing w:val="-2"/>
        </w:rPr>
        <w:tab/>
        <w:t>Notice Deemed Given; Writings Deemed Delivered; Last Known Address</w:t>
      </w:r>
      <w:r w:rsidR="00686D93" w:rsidRPr="00C07970">
        <w:rPr>
          <w:rFonts w:ascii="Times New Roman" w:hAnsi="Times New Roman"/>
          <w:smallCaps/>
          <w:spacing w:val="-2"/>
        </w:rPr>
        <w:fldChar w:fldCharType="begin"/>
      </w:r>
      <w:r w:rsidRPr="00C07970">
        <w:rPr>
          <w:rFonts w:ascii="Times New Roman" w:hAnsi="Times New Roman"/>
          <w:spacing w:val="-2"/>
        </w:rPr>
        <w:instrText>tc  \l 3 ".5</w:instrText>
      </w:r>
      <w:r w:rsidRPr="00C07970">
        <w:rPr>
          <w:rFonts w:ascii="Times New Roman" w:hAnsi="Times New Roman"/>
          <w:smallCaps/>
          <w:spacing w:val="-2"/>
        </w:rPr>
        <w:tab/>
        <w:instrText>Notice Deemed Given; Writings Deemed Delivered; Last Known Address</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bookmarkStart w:id="417" w:name="NOTICE_DEEMED"/>
      <w:bookmarkEnd w:id="417"/>
      <w:r w:rsidRPr="00C07970">
        <w:rPr>
          <w:rFonts w:ascii="Times New Roman" w:hAnsi="Times New Roman"/>
          <w:spacing w:val="-2"/>
        </w:rPr>
        <w:t xml:space="preserve"> - </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A</w:t>
      </w:r>
      <w:r w:rsidRPr="00C07970">
        <w:rPr>
          <w:rFonts w:ascii="Times New Roman" w:hAnsi="Times New Roman"/>
          <w:spacing w:val="-2"/>
        </w:rPr>
        <w:tab/>
        <w:t>Notice by Mail</w:t>
      </w:r>
      <w:r w:rsidR="00686D93" w:rsidRPr="00C07970">
        <w:rPr>
          <w:rFonts w:ascii="Times New Roman" w:hAnsi="Times New Roman"/>
          <w:spacing w:val="-2"/>
        </w:rPr>
        <w:fldChar w:fldCharType="begin"/>
      </w:r>
      <w:r w:rsidRPr="00C07970">
        <w:rPr>
          <w:rFonts w:ascii="Times New Roman" w:hAnsi="Times New Roman"/>
          <w:spacing w:val="-2"/>
        </w:rPr>
        <w:instrText>tc  \l 4 "A</w:instrText>
      </w:r>
      <w:r w:rsidRPr="00C07970">
        <w:rPr>
          <w:rFonts w:ascii="Times New Roman" w:hAnsi="Times New Roman"/>
          <w:spacing w:val="-2"/>
        </w:rPr>
        <w:tab/>
        <w:instrText>Notice by Mail"</w:instrText>
      </w:r>
      <w:r w:rsidR="00686D93" w:rsidRPr="00C07970">
        <w:rPr>
          <w:rFonts w:ascii="Times New Roman" w:hAnsi="Times New Roman"/>
          <w:spacing w:val="-2"/>
        </w:rPr>
        <w:fldChar w:fldCharType="end"/>
      </w:r>
      <w:r w:rsidRPr="00C07970">
        <w:rPr>
          <w:rFonts w:ascii="Times New Roman" w:hAnsi="Times New Roman"/>
          <w:spacing w:val="-2"/>
        </w:rPr>
        <w:t xml:space="preserve"> - Notice given and other writings delivered by first class mail, postage prepaid, and addressed to the last address shown on the records of XXSI shall be deemed given or delivered upon the postmark date for all purposes under these Bylaws.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B</w:t>
      </w:r>
      <w:r w:rsidRPr="00C07970">
        <w:rPr>
          <w:rFonts w:ascii="Times New Roman" w:hAnsi="Times New Roman"/>
          <w:spacing w:val="-2"/>
        </w:rPr>
        <w:tab/>
        <w:t>Notice by Fax or Email</w:t>
      </w:r>
      <w:r w:rsidR="00686D93" w:rsidRPr="00C07970">
        <w:rPr>
          <w:rFonts w:ascii="Times New Roman" w:hAnsi="Times New Roman"/>
          <w:spacing w:val="-2"/>
        </w:rPr>
        <w:fldChar w:fldCharType="begin"/>
      </w:r>
      <w:r w:rsidRPr="00C07970">
        <w:rPr>
          <w:rFonts w:ascii="Times New Roman" w:hAnsi="Times New Roman"/>
          <w:spacing w:val="-2"/>
        </w:rPr>
        <w:instrText>tc  \l 4 "B</w:instrText>
      </w:r>
      <w:r w:rsidRPr="00C07970">
        <w:rPr>
          <w:rFonts w:ascii="Times New Roman" w:hAnsi="Times New Roman"/>
          <w:spacing w:val="-2"/>
        </w:rPr>
        <w:tab/>
        <w:instrText>Notice by Fax or Email"</w:instrText>
      </w:r>
      <w:r w:rsidR="00686D93" w:rsidRPr="00C07970">
        <w:rPr>
          <w:rFonts w:ascii="Times New Roman" w:hAnsi="Times New Roman"/>
          <w:spacing w:val="-2"/>
        </w:rPr>
        <w:fldChar w:fldCharType="end"/>
      </w:r>
      <w:r w:rsidRPr="00C07970">
        <w:rPr>
          <w:rFonts w:ascii="Times New Roman" w:hAnsi="Times New Roman"/>
          <w:spacing w:val="-2"/>
        </w:rPr>
        <w:t xml:space="preserve"> - Notice given and writings delivered by facsimile or electronic mail shall be deemed given or delivered upon oral, telephonic, electronic or written confirmation of recipient for all purposes under these Bylaws.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C</w:t>
      </w:r>
      <w:r w:rsidRPr="00C07970">
        <w:rPr>
          <w:rFonts w:ascii="Times New Roman" w:hAnsi="Times New Roman"/>
          <w:spacing w:val="-2"/>
        </w:rPr>
        <w:tab/>
        <w:t>Notice by Telephone</w:t>
      </w:r>
      <w:r w:rsidR="00686D93" w:rsidRPr="00C07970">
        <w:rPr>
          <w:rFonts w:ascii="Times New Roman" w:hAnsi="Times New Roman"/>
          <w:spacing w:val="-2"/>
        </w:rPr>
        <w:fldChar w:fldCharType="begin"/>
      </w:r>
      <w:r w:rsidRPr="00C07970">
        <w:rPr>
          <w:rFonts w:ascii="Times New Roman" w:hAnsi="Times New Roman"/>
          <w:spacing w:val="-2"/>
        </w:rPr>
        <w:instrText>tc  \l 4 "C</w:instrText>
      </w:r>
      <w:r w:rsidRPr="00C07970">
        <w:rPr>
          <w:rFonts w:ascii="Times New Roman" w:hAnsi="Times New Roman"/>
          <w:spacing w:val="-2"/>
        </w:rPr>
        <w:tab/>
        <w:instrText>Notice by Telephone"</w:instrText>
      </w:r>
      <w:r w:rsidR="00686D93" w:rsidRPr="00C07970">
        <w:rPr>
          <w:rFonts w:ascii="Times New Roman" w:hAnsi="Times New Roman"/>
          <w:spacing w:val="-2"/>
        </w:rPr>
        <w:fldChar w:fldCharType="end"/>
      </w:r>
      <w:r w:rsidRPr="00C07970">
        <w:rPr>
          <w:rFonts w:ascii="Times New Roman" w:hAnsi="Times New Roman"/>
          <w:spacing w:val="-2"/>
        </w:rPr>
        <w:t xml:space="preserve"> - Notice given by telephone shall be deemed given only when actually transmitted to the person entitled thereto for all purposes under these Bylaws.  (Thus, for example, a message left on an answering machine or similar equipment or with a person other than the intended recipient shall not be notice given prior to the actual receipt by the intended recipient.)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D</w:t>
      </w:r>
      <w:r w:rsidRPr="00C07970">
        <w:rPr>
          <w:rFonts w:ascii="Times New Roman" w:hAnsi="Times New Roman"/>
          <w:spacing w:val="-2"/>
        </w:rPr>
        <w:tab/>
        <w:t>Last Known Address</w:t>
      </w:r>
      <w:r w:rsidR="00686D93" w:rsidRPr="00C07970">
        <w:rPr>
          <w:rFonts w:ascii="Times New Roman" w:hAnsi="Times New Roman"/>
          <w:spacing w:val="-2"/>
        </w:rPr>
        <w:fldChar w:fldCharType="begin"/>
      </w:r>
      <w:r w:rsidRPr="00C07970">
        <w:rPr>
          <w:rFonts w:ascii="Times New Roman" w:hAnsi="Times New Roman"/>
          <w:spacing w:val="-2"/>
        </w:rPr>
        <w:instrText>tc  \l 4 "D</w:instrText>
      </w:r>
      <w:r w:rsidRPr="00C07970">
        <w:rPr>
          <w:rFonts w:ascii="Times New Roman" w:hAnsi="Times New Roman"/>
          <w:spacing w:val="-2"/>
        </w:rPr>
        <w:tab/>
        <w:instrText>Last Known Address"</w:instrText>
      </w:r>
      <w:r w:rsidR="00686D93" w:rsidRPr="00C07970">
        <w:rPr>
          <w:rFonts w:ascii="Times New Roman" w:hAnsi="Times New Roman"/>
          <w:spacing w:val="-2"/>
        </w:rPr>
        <w:fldChar w:fldCharType="end"/>
      </w:r>
      <w:r w:rsidRPr="00C07970">
        <w:rPr>
          <w:rFonts w:ascii="Times New Roman" w:hAnsi="Times New Roman"/>
          <w:spacing w:val="-2"/>
        </w:rPr>
        <w:t xml:space="preserve"> - For all purposes under these Bylaws, the last known address of a member of XXSI shall be the address given in the latest application for registration or membership in XXSI and </w:t>
      </w:r>
      <w:r w:rsidR="00FC27F5" w:rsidRPr="00C07970">
        <w:rPr>
          <w:rFonts w:ascii="Times New Roman" w:hAnsi="Times New Roman"/>
          <w:spacing w:val="-2"/>
        </w:rPr>
        <w:t>USA Swimming</w:t>
      </w:r>
      <w:r w:rsidRPr="00C07970">
        <w:rPr>
          <w:rFonts w:ascii="Times New Roman" w:hAnsi="Times New Roman"/>
          <w:spacing w:val="-2"/>
        </w:rPr>
        <w:t xml:space="preserve"> filed with the </w:t>
      </w:r>
      <w:r w:rsidRPr="00C07970">
        <w:rPr>
          <w:rFonts w:ascii="Times New Roman" w:hAnsi="Times New Roman"/>
          <w:b/>
          <w:spacing w:val="-2"/>
        </w:rPr>
        <w:t>|</w:t>
      </w:r>
      <w:r w:rsidRPr="00C07970">
        <w:rPr>
          <w:rFonts w:ascii="Times New Roman" w:hAnsi="Times New Roman"/>
          <w:b/>
          <w:i/>
          <w:spacing w:val="-2"/>
        </w:rPr>
        <w:t>|Membership/Registration ||</w:t>
      </w:r>
      <w:r w:rsidR="00AE3A5F" w:rsidRPr="00C07970">
        <w:rPr>
          <w:rFonts w:ascii="Times New Roman" w:hAnsi="Times New Roman"/>
          <w:b/>
          <w:i/>
          <w:spacing w:val="-2"/>
        </w:rPr>
        <w:t>Chair</w:t>
      </w:r>
      <w:r w:rsidRPr="00C07970">
        <w:rPr>
          <w:rFonts w:ascii="Times New Roman" w:hAnsi="Times New Roman"/>
          <w:b/>
          <w:i/>
          <w:spacing w:val="-2"/>
        </w:rPr>
        <w:t>| or |Coordinator||| or |Registration ||</w:t>
      </w:r>
      <w:r w:rsidR="00AE3A5F" w:rsidRPr="00C07970">
        <w:rPr>
          <w:rFonts w:ascii="Times New Roman" w:hAnsi="Times New Roman"/>
          <w:b/>
          <w:i/>
          <w:spacing w:val="-2"/>
        </w:rPr>
        <w:t>Chair</w:t>
      </w:r>
      <w:r w:rsidRPr="00C07970">
        <w:rPr>
          <w:rFonts w:ascii="Times New Roman" w:hAnsi="Times New Roman"/>
          <w:b/>
          <w:i/>
          <w:spacing w:val="-2"/>
        </w:rPr>
        <w:t>| or |Coordinator|| and Membership ||</w:t>
      </w:r>
      <w:r w:rsidR="00AE3A5F" w:rsidRPr="00C07970">
        <w:rPr>
          <w:rFonts w:ascii="Times New Roman" w:hAnsi="Times New Roman"/>
          <w:b/>
          <w:i/>
          <w:spacing w:val="-2"/>
        </w:rPr>
        <w:t>Chair</w:t>
      </w:r>
      <w:r w:rsidRPr="00C07970">
        <w:rPr>
          <w:rFonts w:ascii="Times New Roman" w:hAnsi="Times New Roman"/>
          <w:b/>
          <w:i/>
          <w:spacing w:val="-2"/>
        </w:rPr>
        <w:t>| or |Coordinator||</w:t>
      </w:r>
      <w:r w:rsidRPr="00C07970">
        <w:rPr>
          <w:rFonts w:ascii="Times New Roman" w:hAnsi="Times New Roman"/>
          <w:b/>
          <w:spacing w:val="-2"/>
        </w:rPr>
        <w:t>|</w:t>
      </w:r>
      <w:r w:rsidRPr="00C07970">
        <w:rPr>
          <w:rFonts w:ascii="Times New Roman" w:hAnsi="Times New Roman"/>
          <w:spacing w:val="-2"/>
        </w:rPr>
        <w:t xml:space="preserve">; or the address given in a written notice of change of residence filed with that </w:t>
      </w:r>
      <w:r w:rsidRPr="00C07970">
        <w:rPr>
          <w:rFonts w:ascii="Times New Roman" w:hAnsi="Times New Roman"/>
          <w:b/>
          <w:spacing w:val="-2"/>
        </w:rPr>
        <w:t>|</w:t>
      </w:r>
      <w:r w:rsidRPr="00C07970">
        <w:rPr>
          <w:rFonts w:ascii="Times New Roman" w:hAnsi="Times New Roman"/>
          <w:b/>
          <w:i/>
          <w:spacing w:val="-2"/>
        </w:rPr>
        <w:t>|</w:t>
      </w:r>
      <w:r w:rsidR="00AE3A5F" w:rsidRPr="00C07970">
        <w:rPr>
          <w:rFonts w:ascii="Times New Roman" w:hAnsi="Times New Roman"/>
          <w:b/>
          <w:i/>
          <w:spacing w:val="-2"/>
        </w:rPr>
        <w:t>Chair</w:t>
      </w:r>
      <w:r w:rsidRPr="00C07970">
        <w:rPr>
          <w:rFonts w:ascii="Times New Roman" w:hAnsi="Times New Roman"/>
          <w:b/>
          <w:i/>
          <w:spacing w:val="-2"/>
        </w:rPr>
        <w:t>| or |Coordinator|</w:t>
      </w:r>
      <w:r w:rsidRPr="00C07970">
        <w:rPr>
          <w:rFonts w:ascii="Times New Roman" w:hAnsi="Times New Roman"/>
          <w:b/>
          <w:spacing w:val="-2"/>
        </w:rPr>
        <w:t>|</w:t>
      </w:r>
      <w:r w:rsidRPr="00C07970">
        <w:rPr>
          <w:rFonts w:ascii="Times New Roman" w:hAnsi="Times New Roman"/>
          <w:spacing w:val="-2"/>
        </w:rPr>
        <w:t>.  In all other cases the records maintained by the Secretary of XXSI shall be used to ascertain the last known address.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.6</w:t>
      </w:r>
      <w:r w:rsidRPr="00C07970">
        <w:rPr>
          <w:rFonts w:ascii="Times New Roman" w:hAnsi="Times New Roman"/>
          <w:smallCaps/>
          <w:spacing w:val="-2"/>
        </w:rPr>
        <w:tab/>
        <w:t>Time Period Convention</w:t>
      </w:r>
      <w:r w:rsidR="00686D93" w:rsidRPr="00C07970">
        <w:rPr>
          <w:rFonts w:ascii="Times New Roman" w:hAnsi="Times New Roman"/>
          <w:smallCaps/>
          <w:spacing w:val="-2"/>
        </w:rPr>
        <w:fldChar w:fldCharType="begin"/>
      </w:r>
      <w:r w:rsidRPr="00C07970">
        <w:rPr>
          <w:rFonts w:ascii="Times New Roman" w:hAnsi="Times New Roman"/>
          <w:spacing w:val="-2"/>
        </w:rPr>
        <w:instrText>tc  \l 3 ".6</w:instrText>
      </w:r>
      <w:r w:rsidRPr="00C07970">
        <w:rPr>
          <w:rFonts w:ascii="Times New Roman" w:hAnsi="Times New Roman"/>
          <w:smallCaps/>
          <w:spacing w:val="-2"/>
        </w:rPr>
        <w:tab/>
        <w:instrText>Time Period Convention</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In computing time periods established by these Bylaws, the initial time period (days or hours) shall not be included but the last period shall be included. </w:t>
      </w:r>
    </w:p>
    <w:p w:rsidR="00C52377" w:rsidRPr="00C07970" w:rsidRDefault="00C5237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686D93"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686D93" w:rsidRPr="00C07970">
        <w:rPr>
          <w:rFonts w:ascii="Times New Roman" w:hAnsi="Times New Roman"/>
          <w:spacing w:val="-2"/>
        </w:rPr>
        <w:fldChar w:fldCharType="end"/>
      </w:r>
      <w:r w:rsidRPr="00C07970">
        <w:rPr>
          <w:rFonts w:ascii="Times New Roman" w:hAnsi="Times New Roman"/>
          <w:spacing w:val="-2"/>
        </w:rPr>
        <w:t>.7</w:t>
      </w:r>
      <w:r w:rsidRPr="00C07970">
        <w:rPr>
          <w:rFonts w:ascii="Times New Roman" w:hAnsi="Times New Roman"/>
          <w:smallCaps/>
          <w:spacing w:val="-2"/>
        </w:rPr>
        <w:tab/>
        <w:t>Waiver of Notice Convention</w:t>
      </w:r>
      <w:r w:rsidR="00686D93" w:rsidRPr="00C07970">
        <w:rPr>
          <w:rFonts w:ascii="Times New Roman" w:hAnsi="Times New Roman"/>
          <w:smallCaps/>
          <w:spacing w:val="-2"/>
        </w:rPr>
        <w:fldChar w:fldCharType="begin"/>
      </w:r>
      <w:r w:rsidRPr="00C07970">
        <w:rPr>
          <w:rFonts w:ascii="Times New Roman" w:hAnsi="Times New Roman"/>
          <w:spacing w:val="-2"/>
        </w:rPr>
        <w:instrText>tc  \l 3 ".7</w:instrText>
      </w:r>
      <w:r w:rsidRPr="00C07970">
        <w:rPr>
          <w:rFonts w:ascii="Times New Roman" w:hAnsi="Times New Roman"/>
          <w:smallCaps/>
          <w:spacing w:val="-2"/>
        </w:rPr>
        <w:tab/>
        <w:instrText>Waiver of Notice Convention</w:instrText>
      </w:r>
      <w:r w:rsidRPr="00C07970">
        <w:rPr>
          <w:rFonts w:ascii="Times New Roman" w:hAnsi="Times New Roman"/>
          <w:spacing w:val="-2"/>
        </w:rPr>
        <w:instrText>"</w:instrText>
      </w:r>
      <w:r w:rsidR="00686D93" w:rsidRPr="00C07970">
        <w:rPr>
          <w:rFonts w:ascii="Times New Roman" w:hAnsi="Times New Roman"/>
          <w:smallCaps/>
          <w:spacing w:val="-2"/>
        </w:rPr>
        <w:fldChar w:fldCharType="end"/>
      </w:r>
      <w:r w:rsidRPr="00C07970">
        <w:rPr>
          <w:rFonts w:ascii="Times New Roman" w:hAnsi="Times New Roman"/>
          <w:spacing w:val="-2"/>
        </w:rPr>
        <w:t xml:space="preserve">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notice to the same extent.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616.2</w:t>
      </w:r>
      <w:r w:rsidR="002E68B4" w:rsidRPr="00C07970">
        <w:rPr>
          <w:rFonts w:ascii="Times New Roman" w:hAnsi="Times New Roman"/>
          <w:spacing w:val="-2"/>
        </w:rPr>
        <w:tab/>
        <w:t>DEFINITIONS</w:t>
      </w:r>
      <w:r w:rsidRPr="00C07970">
        <w:rPr>
          <w:rFonts w:ascii="Times New Roman" w:hAnsi="Times New Roman"/>
          <w:spacing w:val="-2"/>
        </w:rPr>
        <w:fldChar w:fldCharType="begin"/>
      </w:r>
      <w:r w:rsidR="002E68B4" w:rsidRPr="00C07970">
        <w:rPr>
          <w:rFonts w:ascii="Times New Roman" w:hAnsi="Times New Roman"/>
          <w:spacing w:val="-2"/>
        </w:rPr>
        <w:instrText>tc  \l 2 "616.2</w:instrText>
      </w:r>
      <w:r w:rsidR="002E68B4" w:rsidRPr="00C07970">
        <w:rPr>
          <w:rFonts w:ascii="Times New Roman" w:hAnsi="Times New Roman"/>
          <w:spacing w:val="-2"/>
        </w:rPr>
        <w:tab/>
        <w:instrText>DEFINITIONS"</w:instrText>
      </w:r>
      <w:r w:rsidRPr="00C07970">
        <w:rPr>
          <w:rFonts w:ascii="Times New Roman" w:hAnsi="Times New Roman"/>
          <w:spacing w:val="-2"/>
        </w:rPr>
        <w:fldChar w:fldCharType="end"/>
      </w:r>
      <w:bookmarkStart w:id="418" w:name="DEFINITIONS"/>
      <w:bookmarkEnd w:id="418"/>
      <w:r w:rsidR="002E68B4" w:rsidRPr="00C07970">
        <w:rPr>
          <w:rFonts w:ascii="Times New Roman" w:hAnsi="Times New Roman"/>
          <w:spacing w:val="-2"/>
        </w:rPr>
        <w:t xml:space="preserve"> - When used in these Bylaws, the following terms shall have the meanings indicated in this Section, and the definitions of such terms are equally applicable both to the singular and plural forms thereof.  Where a cross reference to another Section of the Bylaws appears within a definition, the definition is qualified by the more complete definition found in that Section</w:t>
      </w:r>
      <w:r w:rsidR="00B36D9F" w:rsidRPr="00C07970">
        <w:rPr>
          <w:rFonts w:ascii="Times New Roman" w:hAnsi="Times New Roman"/>
          <w:spacing w:val="-2"/>
        </w:rPr>
        <w:t>.</w:t>
      </w:r>
      <w:r w:rsidR="002E68B4" w:rsidRPr="00C07970">
        <w:rPr>
          <w:rFonts w:ascii="Times New Roman" w:hAnsi="Times New Roman"/>
          <w:spacing w:val="-2"/>
        </w:rPr>
        <w:t xml:space="preserve">  For an additional definition applicable solely to Article </w:t>
      </w:r>
      <w:r w:rsidR="00B36D9F" w:rsidRPr="00C07970">
        <w:rPr>
          <w:rFonts w:ascii="Times New Roman" w:hAnsi="Times New Roman"/>
          <w:spacing w:val="-2"/>
        </w:rPr>
        <w:t>612 (“Indemnified Person”)</w:t>
      </w:r>
      <w:r w:rsidR="002E68B4" w:rsidRPr="00C07970">
        <w:rPr>
          <w:rFonts w:ascii="Times New Roman" w:hAnsi="Times New Roman"/>
          <w:spacing w:val="-2"/>
        </w:rPr>
        <w:t xml:space="preserve">, see Section </w:t>
      </w:r>
      <w:r w:rsidR="00B36D9F" w:rsidRPr="00C07970">
        <w:rPr>
          <w:rFonts w:ascii="Times New Roman" w:hAnsi="Times New Roman"/>
          <w:spacing w:val="-2"/>
        </w:rPr>
        <w:t>612.3</w:t>
      </w:r>
      <w:r w:rsidR="002E68B4"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rsidP="00B36D9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.1</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Active Individual Member</w:t>
      </w:r>
      <w:r w:rsidR="00833B85" w:rsidRPr="00C07970">
        <w:rPr>
          <w:rFonts w:ascii="Times New Roman" w:hAnsi="Times New Roman"/>
          <w:spacing w:val="-2"/>
        </w:rPr>
        <w:t>”</w:t>
      </w:r>
      <w:r w:rsidRPr="00C07970">
        <w:rPr>
          <w:rFonts w:ascii="Times New Roman" w:hAnsi="Times New Roman"/>
          <w:spacing w:val="-2"/>
        </w:rPr>
        <w:t xml:space="preserve"> shall mean an individual other than a Coach Member</w:t>
      </w:r>
      <w:r w:rsidRPr="00C07970">
        <w:rPr>
          <w:rFonts w:ascii="Times New Roman" w:hAnsi="Times New Roman"/>
          <w:i/>
          <w:spacing w:val="-2"/>
        </w:rPr>
        <w:t>, or</w:t>
      </w:r>
      <w:r w:rsidRPr="00C07970">
        <w:rPr>
          <w:rFonts w:ascii="Times New Roman" w:hAnsi="Times New Roman"/>
          <w:spacing w:val="-2"/>
        </w:rPr>
        <w:t xml:space="preserve"> an Athlete Member </w:t>
      </w:r>
      <w:r w:rsidRPr="00C07970">
        <w:rPr>
          <w:rFonts w:ascii="Times New Roman" w:hAnsi="Times New Roman"/>
          <w:i/>
          <w:spacing w:val="-2"/>
        </w:rPr>
        <w:t>or a Seasonal Athlete Member</w:t>
      </w:r>
      <w:r w:rsidRPr="00C07970">
        <w:rPr>
          <w:rFonts w:ascii="Times New Roman" w:hAnsi="Times New Roman"/>
          <w:spacing w:val="-2"/>
        </w:rPr>
        <w:t xml:space="preserve"> who is a trainer, manager, official, meet director, marshal, Board Member, At-Large House Member, officer or committee </w:t>
      </w:r>
      <w:r w:rsidR="00376013" w:rsidRPr="00C07970">
        <w:rPr>
          <w:rFonts w:ascii="Times New Roman" w:hAnsi="Times New Roman"/>
          <w:spacing w:val="-2"/>
        </w:rPr>
        <w:t>chair</w:t>
      </w:r>
      <w:r w:rsidRPr="00C07970">
        <w:rPr>
          <w:rFonts w:ascii="Times New Roman" w:hAnsi="Times New Roman"/>
          <w:spacing w:val="-2"/>
        </w:rPr>
        <w:t xml:space="preserve"> or member, coordinator, or a Group Member Representative or alternate and any other individual actively participating in the affairs of XXSI or the sport of swimming and who is in good standing as an Individual Member of XXSI and </w:t>
      </w:r>
      <w:r w:rsidR="00FC27F5" w:rsidRPr="00C07970">
        <w:rPr>
          <w:rFonts w:ascii="Times New Roman" w:hAnsi="Times New Roman"/>
          <w:spacing w:val="-2"/>
        </w:rPr>
        <w:t>USA Swimming</w:t>
      </w:r>
      <w:r w:rsidRPr="00C07970">
        <w:rPr>
          <w:rFonts w:ascii="Times New Roman" w:hAnsi="Times New Roman"/>
          <w:spacing w:val="-2"/>
        </w:rPr>
        <w:t>.</w:t>
      </w:r>
    </w:p>
    <w:p w:rsidR="00B36D9F" w:rsidRPr="00C07970" w:rsidRDefault="00B36D9F" w:rsidP="00B36D9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The reference to Seasonal Athlete Members may be omitted by an LSC which does not have that category of members.</w:t>
            </w:r>
          </w:p>
        </w:tc>
      </w:tr>
    </w:tbl>
    <w:p w:rsidR="00C52377" w:rsidRPr="00C07970" w:rsidRDefault="00C5237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Pr="00C07970" w:rsidRDefault="002E68B4" w:rsidP="00B36D9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.2</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Affiliated Group Member</w:t>
      </w:r>
      <w:r w:rsidR="00833B85" w:rsidRPr="00C07970">
        <w:rPr>
          <w:rFonts w:ascii="Times New Roman" w:hAnsi="Times New Roman"/>
          <w:spacing w:val="-2"/>
        </w:rPr>
        <w:t>”</w:t>
      </w:r>
      <w:r w:rsidRPr="00C07970">
        <w:rPr>
          <w:rFonts w:ascii="Times New Roman" w:hAnsi="Times New Roman"/>
          <w:spacing w:val="-2"/>
        </w:rPr>
        <w:t xml:space="preserve"> shall mean any organization which </w:t>
      </w:r>
      <w:smartTag w:uri="urn:schemas-microsoft-com:office:smarttags" w:element="PersonName">
        <w:r w:rsidRPr="00C07970">
          <w:rPr>
            <w:rFonts w:ascii="Times New Roman" w:hAnsi="Times New Roman"/>
            <w:spacing w:val="-2"/>
          </w:rPr>
          <w:t>support</w:t>
        </w:r>
      </w:smartTag>
      <w:r w:rsidRPr="00C07970">
        <w:rPr>
          <w:rFonts w:ascii="Times New Roman" w:hAnsi="Times New Roman"/>
          <w:spacing w:val="-2"/>
        </w:rPr>
        <w:t xml:space="preserve">s the sport of swimming and the objectives and programs of XXSI and </w:t>
      </w:r>
      <w:r w:rsidR="00FC27F5" w:rsidRPr="00C07970">
        <w:rPr>
          <w:rFonts w:ascii="Times New Roman" w:hAnsi="Times New Roman"/>
          <w:spacing w:val="-2"/>
        </w:rPr>
        <w:t>USA Swimming</w:t>
      </w:r>
      <w:r w:rsidRPr="00C07970">
        <w:rPr>
          <w:rFonts w:ascii="Times New Roman" w:hAnsi="Times New Roman"/>
          <w:spacing w:val="-2"/>
        </w:rPr>
        <w:t xml:space="preserve">, but which does not have Athlete Members and </w:t>
      </w:r>
      <w:r w:rsidRPr="00C07970">
        <w:rPr>
          <w:rFonts w:ascii="Times New Roman" w:hAnsi="Times New Roman"/>
          <w:spacing w:val="-2"/>
        </w:rPr>
        <w:lastRenderedPageBreak/>
        <w:t xml:space="preserve">Coach Members, which is in good standing as a Group Member of XXSI and </w:t>
      </w:r>
      <w:r w:rsidR="00FC27F5" w:rsidRPr="00C07970">
        <w:rPr>
          <w:rFonts w:ascii="Times New Roman" w:hAnsi="Times New Roman"/>
          <w:spacing w:val="-2"/>
        </w:rPr>
        <w:t>USA Swimming</w:t>
      </w:r>
      <w:r w:rsidRPr="00C07970">
        <w:rPr>
          <w:rFonts w:ascii="Times New Roman" w:hAnsi="Times New Roman"/>
          <w:spacing w:val="-2"/>
        </w:rPr>
        <w:t xml:space="preserve">, and which is neither a Club Member </w:t>
      </w:r>
      <w:r w:rsidRPr="00C07970">
        <w:rPr>
          <w:rFonts w:ascii="Times New Roman" w:hAnsi="Times New Roman"/>
          <w:i/>
          <w:spacing w:val="-2"/>
        </w:rPr>
        <w:t>or Seasonal Club Member</w:t>
      </w:r>
      <w:r w:rsidRPr="00C07970">
        <w:rPr>
          <w:rFonts w:ascii="Times New Roman" w:hAnsi="Times New Roman"/>
          <w:spacing w:val="-2"/>
        </w:rPr>
        <w:t xml:space="preserve"> of XXSI.</w:t>
      </w:r>
    </w:p>
    <w:p w:rsidR="00B36D9F" w:rsidRPr="00C07970" w:rsidRDefault="00B36D9F" w:rsidP="00B36D9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The reference to Seasonal Club Members may be omitted by an LSC which does not have that category of members.</w:t>
            </w:r>
          </w:p>
        </w:tc>
      </w:tr>
    </w:tbl>
    <w:p w:rsidR="00C52377" w:rsidRPr="00C07970" w:rsidRDefault="00C5237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.3</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Affiliated Group Member Representative</w:t>
      </w:r>
      <w:r w:rsidR="00833B85" w:rsidRPr="00C07970">
        <w:rPr>
          <w:rFonts w:ascii="Times New Roman" w:hAnsi="Times New Roman"/>
          <w:spacing w:val="-2"/>
        </w:rPr>
        <w:t>”</w:t>
      </w:r>
      <w:r w:rsidRPr="00C07970">
        <w:rPr>
          <w:rFonts w:ascii="Times New Roman" w:hAnsi="Times New Roman"/>
          <w:spacing w:val="-2"/>
        </w:rPr>
        <w:t xml:space="preserve"> shall mean the individual appointed to represent </w:t>
      </w:r>
      <w:r w:rsidR="006264C7" w:rsidRPr="00C07970">
        <w:rPr>
          <w:rFonts w:ascii="Times New Roman" w:hAnsi="Times New Roman"/>
          <w:spacing w:val="-2"/>
        </w:rPr>
        <w:t>an</w:t>
      </w:r>
      <w:r w:rsidRPr="00C07970">
        <w:rPr>
          <w:rFonts w:ascii="Times New Roman" w:hAnsi="Times New Roman"/>
          <w:spacing w:val="-2"/>
        </w:rPr>
        <w:t xml:space="preserve"> Affiliated Group Member in the House of Delegates.  </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.4</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Affiliated Individual Member</w:t>
      </w:r>
      <w:r w:rsidR="00833B85" w:rsidRPr="00C07970">
        <w:rPr>
          <w:rFonts w:ascii="Times New Roman" w:hAnsi="Times New Roman"/>
          <w:spacing w:val="-2"/>
        </w:rPr>
        <w:t>”</w:t>
      </w:r>
      <w:r w:rsidRPr="00C07970">
        <w:rPr>
          <w:rFonts w:ascii="Times New Roman" w:hAnsi="Times New Roman"/>
          <w:spacing w:val="-2"/>
        </w:rPr>
        <w:t xml:space="preserve"> shall mean any individual interested in the objectives and programs of XXSI who resides, formerly resided or participated in the sport of swimming in the Territory, who is in good standing as a member of XXSI and </w:t>
      </w:r>
      <w:r w:rsidR="00FC27F5" w:rsidRPr="00C07970">
        <w:rPr>
          <w:rFonts w:ascii="Times New Roman" w:hAnsi="Times New Roman"/>
          <w:spacing w:val="-2"/>
        </w:rPr>
        <w:t>USA Swimming</w:t>
      </w:r>
      <w:r w:rsidRPr="00C07970">
        <w:rPr>
          <w:rFonts w:ascii="Times New Roman" w:hAnsi="Times New Roman"/>
          <w:spacing w:val="-2"/>
        </w:rPr>
        <w:t xml:space="preserve"> and who is not an Active Individual, Athlete or Coach Member. </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.5</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Article</w:t>
      </w:r>
      <w:r w:rsidR="00833B85" w:rsidRPr="00C07970">
        <w:rPr>
          <w:rFonts w:ascii="Times New Roman" w:hAnsi="Times New Roman"/>
          <w:spacing w:val="-2"/>
        </w:rPr>
        <w:t>”</w:t>
      </w:r>
      <w:r w:rsidRPr="00C07970">
        <w:rPr>
          <w:rFonts w:ascii="Times New Roman" w:hAnsi="Times New Roman"/>
          <w:spacing w:val="-2"/>
        </w:rPr>
        <w:t xml:space="preserve"> shall mean the principal subdivisions of these Bylaws.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.6</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i/>
          <w:spacing w:val="-2"/>
        </w:rPr>
        <w:t>[Articles/Certificate]</w:t>
      </w:r>
      <w:r w:rsidRPr="00C07970">
        <w:rPr>
          <w:rFonts w:ascii="Times New Roman" w:hAnsi="Times New Roman"/>
          <w:spacing w:val="-2"/>
        </w:rPr>
        <w:t xml:space="preserve"> of Incorporation</w:t>
      </w:r>
      <w:r w:rsidR="00833B85" w:rsidRPr="00C07970">
        <w:rPr>
          <w:rFonts w:ascii="Times New Roman" w:hAnsi="Times New Roman"/>
          <w:spacing w:val="-2"/>
        </w:rPr>
        <w:t>”</w:t>
      </w:r>
      <w:r w:rsidRPr="00C07970">
        <w:rPr>
          <w:rFonts w:ascii="Times New Roman" w:hAnsi="Times New Roman"/>
          <w:spacing w:val="-2"/>
        </w:rPr>
        <w:t xml:space="preserve"> shall mean the document filed with [insert the title of the office and the state in which the document was filed; usually the Secretary of State] pursuant to which XXSI was formed.</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.7</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At-Large Board Member</w:t>
      </w:r>
      <w:r w:rsidR="00833B85" w:rsidRPr="00C07970">
        <w:rPr>
          <w:rFonts w:ascii="Times New Roman" w:hAnsi="Times New Roman"/>
          <w:spacing w:val="-2"/>
        </w:rPr>
        <w:t>”</w:t>
      </w:r>
      <w:r w:rsidRPr="00C07970">
        <w:rPr>
          <w:rFonts w:ascii="Times New Roman" w:hAnsi="Times New Roman"/>
          <w:spacing w:val="-2"/>
        </w:rPr>
        <w:t xml:space="preserve"> shall mean those Board Members </w:t>
      </w:r>
      <w:r w:rsidR="008E0156">
        <w:rPr>
          <w:rFonts w:ascii="Times New Roman" w:hAnsi="Times New Roman"/>
          <w:spacing w:val="-2"/>
        </w:rPr>
        <w:t>appointed or elected</w:t>
      </w:r>
      <w:r w:rsidRPr="00C07970">
        <w:rPr>
          <w:rFonts w:ascii="Times New Roman" w:hAnsi="Times New Roman"/>
          <w:spacing w:val="-2"/>
        </w:rPr>
        <w:t xml:space="preserve"> as such.  </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.8</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At-Large House Member</w:t>
      </w:r>
      <w:r w:rsidR="00833B85" w:rsidRPr="00C07970">
        <w:rPr>
          <w:rFonts w:ascii="Times New Roman" w:hAnsi="Times New Roman"/>
          <w:spacing w:val="-2"/>
        </w:rPr>
        <w:t>”</w:t>
      </w:r>
      <w:r w:rsidRPr="00C07970">
        <w:rPr>
          <w:rFonts w:ascii="Times New Roman" w:hAnsi="Times New Roman"/>
          <w:spacing w:val="-2"/>
        </w:rPr>
        <w:t xml:space="preserve"> shall mean the Individual Members appointed by the General </w:t>
      </w:r>
      <w:r w:rsidR="00AE3A5F" w:rsidRPr="00C07970">
        <w:rPr>
          <w:rFonts w:ascii="Times New Roman" w:hAnsi="Times New Roman"/>
          <w:spacing w:val="-2"/>
        </w:rPr>
        <w:t>Chair</w:t>
      </w:r>
      <w:r w:rsidR="00FD6D7A">
        <w:rPr>
          <w:rFonts w:ascii="Times New Roman" w:hAnsi="Times New Roman"/>
          <w:spacing w:val="-2"/>
        </w:rPr>
        <w:t xml:space="preserve">(or elected by the athletes) </w:t>
      </w:r>
      <w:r w:rsidRPr="00C07970">
        <w:rPr>
          <w:rFonts w:ascii="Times New Roman" w:hAnsi="Times New Roman"/>
          <w:spacing w:val="-2"/>
        </w:rPr>
        <w:t xml:space="preserve">to be </w:t>
      </w:r>
      <w:r w:rsidR="00FD6D7A">
        <w:rPr>
          <w:rFonts w:ascii="Times New Roman" w:hAnsi="Times New Roman"/>
          <w:spacing w:val="-2"/>
        </w:rPr>
        <w:t xml:space="preserve">at-large </w:t>
      </w:r>
      <w:r w:rsidRPr="00C07970">
        <w:rPr>
          <w:rFonts w:ascii="Times New Roman" w:hAnsi="Times New Roman"/>
          <w:spacing w:val="-2"/>
        </w:rPr>
        <w:t xml:space="preserve">members of the House of Delegates. </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.9</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Athlete Member</w:t>
      </w:r>
      <w:r w:rsidR="00833B85" w:rsidRPr="00C07970">
        <w:rPr>
          <w:rFonts w:ascii="Times New Roman" w:hAnsi="Times New Roman"/>
          <w:spacing w:val="-2"/>
        </w:rPr>
        <w:t>”</w:t>
      </w:r>
      <w:r w:rsidRPr="00C07970">
        <w:rPr>
          <w:rFonts w:ascii="Times New Roman" w:hAnsi="Times New Roman"/>
          <w:spacing w:val="-2"/>
        </w:rPr>
        <w:t xml:space="preserve"> shall mean any individual who competes or has competed </w:t>
      </w:r>
      <w:r w:rsidR="00FD6D7A">
        <w:rPr>
          <w:rFonts w:ascii="Times New Roman" w:hAnsi="Times New Roman"/>
          <w:spacing w:val="-2"/>
        </w:rPr>
        <w:t xml:space="preserve">in a substantive manner </w:t>
      </w:r>
      <w:r w:rsidRPr="00C07970">
        <w:rPr>
          <w:rFonts w:ascii="Times New Roman" w:hAnsi="Times New Roman"/>
          <w:spacing w:val="-2"/>
        </w:rPr>
        <w:t xml:space="preserve">during any part of the three (3) immediately preceding years in the sport of swimming and is in good standing as an </w:t>
      </w:r>
      <w:r w:rsidR="00FD6D7A">
        <w:rPr>
          <w:rFonts w:ascii="Times New Roman" w:hAnsi="Times New Roman"/>
          <w:spacing w:val="-2"/>
        </w:rPr>
        <w:t>Athlete</w:t>
      </w:r>
      <w:r w:rsidRPr="00C07970">
        <w:rPr>
          <w:rFonts w:ascii="Times New Roman" w:hAnsi="Times New Roman"/>
          <w:spacing w:val="-2"/>
        </w:rPr>
        <w:t xml:space="preserve"> Member of XXSI and </w:t>
      </w:r>
      <w:r w:rsidR="00FC27F5" w:rsidRPr="00C07970">
        <w:rPr>
          <w:rFonts w:ascii="Times New Roman" w:hAnsi="Times New Roman"/>
          <w:spacing w:val="-2"/>
        </w:rPr>
        <w:t>USA Swimming</w:t>
      </w:r>
      <w:r w:rsidRPr="00C07970">
        <w:rPr>
          <w:rFonts w:ascii="Times New Roman" w:hAnsi="Times New Roman"/>
          <w:spacing w:val="-2"/>
        </w:rPr>
        <w:t xml:space="preserve">. </w:t>
      </w:r>
      <w:r w:rsidR="008E0156">
        <w:rPr>
          <w:rFonts w:ascii="Times New Roman" w:hAnsi="Times New Roman"/>
          <w:spacing w:val="-2"/>
        </w:rPr>
        <w:t xml:space="preserve">For the purposes of meeting the requirement that twenty percent (20%) of voting membership be held by athlete members, there shall be a </w:t>
      </w:r>
      <w:r w:rsidR="006264C7">
        <w:rPr>
          <w:rFonts w:ascii="Times New Roman" w:hAnsi="Times New Roman"/>
          <w:spacing w:val="-2"/>
        </w:rPr>
        <w:t>rebuttable</w:t>
      </w:r>
      <w:r w:rsidR="008E0156">
        <w:rPr>
          <w:rFonts w:ascii="Times New Roman" w:hAnsi="Times New Roman"/>
          <w:spacing w:val="-2"/>
        </w:rPr>
        <w:t xml:space="preserve"> presumption that a non-athlete member holding dual membership as an athlete member shall only be considered as a non-athlete member. </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.10</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Athlete Representative</w:t>
      </w:r>
      <w:r w:rsidR="00833B85" w:rsidRPr="00C07970">
        <w:rPr>
          <w:rFonts w:ascii="Times New Roman" w:hAnsi="Times New Roman"/>
          <w:spacing w:val="-2"/>
        </w:rPr>
        <w:t>”</w:t>
      </w:r>
      <w:r w:rsidRPr="00C07970">
        <w:rPr>
          <w:rFonts w:ascii="Times New Roman" w:hAnsi="Times New Roman"/>
          <w:spacing w:val="-2"/>
        </w:rPr>
        <w:t xml:space="preserve"> shall mean the Athlete Member elected to represent athletes in the House of Delegates and on the Board of Directors.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.11</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Board Member</w:t>
      </w:r>
      <w:r w:rsidR="00833B85" w:rsidRPr="00C07970">
        <w:rPr>
          <w:rFonts w:ascii="Times New Roman" w:hAnsi="Times New Roman"/>
          <w:spacing w:val="-2"/>
        </w:rPr>
        <w:t>”</w:t>
      </w:r>
      <w:r w:rsidRPr="00C07970">
        <w:rPr>
          <w:rFonts w:ascii="Times New Roman" w:hAnsi="Times New Roman"/>
          <w:spacing w:val="-2"/>
        </w:rPr>
        <w:t xml:space="preserve"> shall mean a member of the Board of Directors</w:t>
      </w:r>
      <w:r w:rsidRPr="006264C7">
        <w:rPr>
          <w:rFonts w:ascii="Times New Roman" w:hAnsi="Times New Roman"/>
          <w:spacing w:val="-2"/>
        </w:rPr>
        <w:t>, including the At-Large Board Members</w:t>
      </w:r>
      <w:r w:rsidRPr="00EF32D7">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.12</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Board of Directors</w:t>
      </w:r>
      <w:r w:rsidR="00833B85" w:rsidRPr="00C07970">
        <w:rPr>
          <w:rFonts w:ascii="Times New Roman" w:hAnsi="Times New Roman"/>
          <w:spacing w:val="-2"/>
        </w:rPr>
        <w:t>”</w:t>
      </w:r>
      <w:r w:rsidRPr="00C07970">
        <w:rPr>
          <w:rFonts w:ascii="Times New Roman" w:hAnsi="Times New Roman"/>
          <w:spacing w:val="-2"/>
        </w:rPr>
        <w:t xml:space="preserve"> shall mean the Board of Directors of XXSI.</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.13</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Board of Review</w:t>
      </w:r>
      <w:r w:rsidR="00833B85" w:rsidRPr="00C07970">
        <w:rPr>
          <w:rFonts w:ascii="Times New Roman" w:hAnsi="Times New Roman"/>
          <w:spacing w:val="-2"/>
        </w:rPr>
        <w:t>”</w:t>
      </w:r>
      <w:r w:rsidRPr="00C07970">
        <w:rPr>
          <w:rFonts w:ascii="Times New Roman" w:hAnsi="Times New Roman"/>
          <w:spacing w:val="-2"/>
        </w:rPr>
        <w:t xml:space="preserve"> shall mean the </w:t>
      </w:r>
      <w:ins w:id="419" w:author="John Morse" w:date="2014-09-22T20:31:00Z">
        <w:r w:rsidR="009621E8">
          <w:rPr>
            <w:rFonts w:ascii="Times New Roman" w:hAnsi="Times New Roman"/>
            <w:spacing w:val="-2"/>
          </w:rPr>
          <w:t>Zone Board of Review</w:t>
        </w:r>
      </w:ins>
      <w:ins w:id="420" w:author="John Morse" w:date="2014-09-23T16:48:00Z">
        <w:r w:rsidR="00CE224F">
          <w:rPr>
            <w:rFonts w:ascii="Times New Roman" w:hAnsi="Times New Roman"/>
            <w:spacing w:val="-2"/>
          </w:rPr>
          <w:t>, unless the context requires otherwise (e.g., reference to the National Board of Review)</w:t>
        </w:r>
      </w:ins>
      <w:del w:id="421" w:author="John Morse" w:date="2014-09-22T20:31:00Z">
        <w:r w:rsidR="00C52377" w:rsidRPr="00C07970" w:rsidDel="009621E8">
          <w:rPr>
            <w:rFonts w:ascii="Times New Roman" w:hAnsi="Times New Roman"/>
            <w:spacing w:val="-2"/>
          </w:rPr>
          <w:delText xml:space="preserve">independent </w:delText>
        </w:r>
        <w:r w:rsidRPr="00C07970" w:rsidDel="009621E8">
          <w:rPr>
            <w:rFonts w:ascii="Times New Roman" w:hAnsi="Times New Roman"/>
            <w:spacing w:val="-2"/>
          </w:rPr>
          <w:delText xml:space="preserve">judicial body of XXSI established pursuant to Section </w:delText>
        </w:r>
        <w:r w:rsidR="00B36D9F" w:rsidRPr="00C07970" w:rsidDel="009621E8">
          <w:rPr>
            <w:rFonts w:ascii="Times New Roman" w:hAnsi="Times New Roman"/>
            <w:spacing w:val="-2"/>
          </w:rPr>
          <w:delText>610.3</w:delText>
        </w:r>
      </w:del>
      <w:r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.14</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Business Day</w:t>
      </w:r>
      <w:r w:rsidR="00833B85" w:rsidRPr="00C07970">
        <w:rPr>
          <w:rFonts w:ascii="Times New Roman" w:hAnsi="Times New Roman"/>
          <w:spacing w:val="-2"/>
        </w:rPr>
        <w:t>”</w:t>
      </w:r>
      <w:r w:rsidRPr="00C07970">
        <w:rPr>
          <w:rFonts w:ascii="Times New Roman" w:hAnsi="Times New Roman"/>
          <w:spacing w:val="-2"/>
        </w:rPr>
        <w:t xml:space="preserve"> shall mean a calendar day which is not a Saturday, a Sunday or a legal federal or state holiday anywhere within the Territory.</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.15</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Bylaws</w:t>
      </w:r>
      <w:r w:rsidR="00833B85" w:rsidRPr="00C07970">
        <w:rPr>
          <w:rFonts w:ascii="Times New Roman" w:hAnsi="Times New Roman"/>
          <w:spacing w:val="-2"/>
        </w:rPr>
        <w:t>”</w:t>
      </w:r>
      <w:r w:rsidRPr="00C07970">
        <w:rPr>
          <w:rFonts w:ascii="Times New Roman" w:hAnsi="Times New Roman"/>
          <w:spacing w:val="-2"/>
        </w:rPr>
        <w:t xml:space="preserve"> shall mean these bylaws as adopted </w:t>
      </w:r>
      <w:r w:rsidR="00B36D9F" w:rsidRPr="00C07970">
        <w:rPr>
          <w:rFonts w:ascii="Times New Roman" w:hAnsi="Times New Roman"/>
          <w:spacing w:val="-2"/>
        </w:rPr>
        <w:t xml:space="preserve">and amended from time to time </w:t>
      </w:r>
      <w:r w:rsidRPr="00C07970">
        <w:rPr>
          <w:rFonts w:ascii="Times New Roman" w:hAnsi="Times New Roman"/>
          <w:spacing w:val="-2"/>
        </w:rPr>
        <w:t>by, and in effect for, XXSI.</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.16</w:t>
      </w:r>
      <w:r w:rsidRPr="00C07970">
        <w:rPr>
          <w:rFonts w:ascii="Times New Roman" w:hAnsi="Times New Roman"/>
          <w:spacing w:val="-2"/>
        </w:rPr>
        <w:tab/>
      </w:r>
      <w:r w:rsidR="00833B85" w:rsidRPr="00C07970">
        <w:rPr>
          <w:rFonts w:ascii="Times New Roman" w:hAnsi="Times New Roman"/>
          <w:spacing w:val="-2"/>
        </w:rPr>
        <w:t>“</w:t>
      </w:r>
      <w:r w:rsidR="006E75A7">
        <w:rPr>
          <w:rFonts w:ascii="Times New Roman" w:hAnsi="Times New Roman"/>
          <w:spacing w:val="-2"/>
        </w:rPr>
        <w:t>Club” or ‘</w:t>
      </w:r>
      <w:r w:rsidRPr="00C07970">
        <w:rPr>
          <w:rFonts w:ascii="Times New Roman" w:hAnsi="Times New Roman"/>
          <w:spacing w:val="-2"/>
        </w:rPr>
        <w:t>club</w:t>
      </w:r>
      <w:r w:rsidR="00833B85" w:rsidRPr="00C07970">
        <w:rPr>
          <w:rFonts w:ascii="Times New Roman" w:hAnsi="Times New Roman"/>
          <w:spacing w:val="-2"/>
        </w:rPr>
        <w:t>”</w:t>
      </w:r>
      <w:r w:rsidRPr="00C07970">
        <w:rPr>
          <w:rFonts w:ascii="Times New Roman" w:hAnsi="Times New Roman"/>
          <w:spacing w:val="-2"/>
        </w:rPr>
        <w:t xml:space="preserve"> shall mean an organization that has athletes and coaches engaged in the sport of swimming.</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.17</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Club Member</w:t>
      </w:r>
      <w:r w:rsidR="00833B85" w:rsidRPr="00C07970">
        <w:rPr>
          <w:rFonts w:ascii="Times New Roman" w:hAnsi="Times New Roman"/>
          <w:spacing w:val="-2"/>
        </w:rPr>
        <w:t>”</w:t>
      </w:r>
      <w:r w:rsidRPr="00C07970">
        <w:rPr>
          <w:rFonts w:ascii="Times New Roman" w:hAnsi="Times New Roman"/>
          <w:spacing w:val="-2"/>
        </w:rPr>
        <w:t xml:space="preserve"> shall mean any club or other organization which is in good standing as a Group </w:t>
      </w:r>
      <w:r w:rsidRPr="00C07970">
        <w:rPr>
          <w:rFonts w:ascii="Times New Roman" w:hAnsi="Times New Roman"/>
          <w:spacing w:val="-2"/>
        </w:rPr>
        <w:lastRenderedPageBreak/>
        <w:t xml:space="preserve">Member of XXSI and </w:t>
      </w:r>
      <w:r w:rsidR="00FC27F5" w:rsidRPr="00C07970">
        <w:rPr>
          <w:rFonts w:ascii="Times New Roman" w:hAnsi="Times New Roman"/>
          <w:spacing w:val="-2"/>
        </w:rPr>
        <w:t>USA Swimming</w:t>
      </w:r>
      <w:r w:rsidRPr="00C07970">
        <w:rPr>
          <w:rFonts w:ascii="Times New Roman" w:hAnsi="Times New Roman"/>
          <w:spacing w:val="-2"/>
        </w:rPr>
        <w:t xml:space="preserve"> and has athletes and coaches and participates in the sport of swimming.  All athletes and coaches of the club or organization must be Individual Members in good standing with XXSI and </w:t>
      </w:r>
      <w:r w:rsidR="00FC27F5" w:rsidRPr="00C07970">
        <w:rPr>
          <w:rFonts w:ascii="Times New Roman" w:hAnsi="Times New Roman"/>
          <w:spacing w:val="-2"/>
        </w:rPr>
        <w:t>USA Swimming</w:t>
      </w:r>
      <w:r w:rsidRPr="00C07970">
        <w:rPr>
          <w:rFonts w:ascii="Times New Roman" w:hAnsi="Times New Roman"/>
          <w:spacing w:val="-2"/>
        </w:rPr>
        <w:t xml:space="preserve">.  </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.18</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Club Member Representative</w:t>
      </w:r>
      <w:r w:rsidR="00833B85" w:rsidRPr="00C07970">
        <w:rPr>
          <w:rFonts w:ascii="Times New Roman" w:hAnsi="Times New Roman"/>
          <w:spacing w:val="-2"/>
        </w:rPr>
        <w:t>”</w:t>
      </w:r>
      <w:r w:rsidRPr="00C07970">
        <w:rPr>
          <w:rFonts w:ascii="Times New Roman" w:hAnsi="Times New Roman"/>
          <w:spacing w:val="-2"/>
        </w:rPr>
        <w:t xml:space="preserve"> shall mean the individual </w:t>
      </w:r>
      <w:r w:rsidR="00DD253B">
        <w:rPr>
          <w:rFonts w:ascii="Times New Roman" w:hAnsi="Times New Roman"/>
          <w:spacing w:val="-2"/>
        </w:rPr>
        <w:t xml:space="preserve">or individuals </w:t>
      </w:r>
      <w:r w:rsidRPr="00C07970">
        <w:rPr>
          <w:rFonts w:ascii="Times New Roman" w:hAnsi="Times New Roman"/>
          <w:spacing w:val="-2"/>
        </w:rPr>
        <w:t xml:space="preserve">appointed to represent a Club Member in the House of Delegates pursuant to Section </w:t>
      </w:r>
      <w:r w:rsidR="00B36D9F" w:rsidRPr="00C07970">
        <w:rPr>
          <w:rFonts w:ascii="Times New Roman" w:hAnsi="Times New Roman"/>
          <w:spacing w:val="-2"/>
        </w:rPr>
        <w:t>604.1.1</w:t>
      </w:r>
      <w:r w:rsidRPr="00C07970">
        <w:rPr>
          <w:rFonts w:ascii="Times New Roman" w:hAnsi="Times New Roman"/>
          <w:spacing w:val="-2"/>
        </w:rPr>
        <w:t>.</w:t>
      </w:r>
    </w:p>
    <w:p w:rsidR="00F57798" w:rsidRPr="00C07970" w:rsidRDefault="00F5779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w:t>
      </w:r>
      <w:r w:rsidR="00F6069A" w:rsidRPr="00C07970">
        <w:rPr>
          <w:rFonts w:ascii="Times New Roman" w:hAnsi="Times New Roman"/>
          <w:spacing w:val="-2"/>
        </w:rPr>
        <w:t>19</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Coach Member</w:t>
      </w:r>
      <w:r w:rsidR="00833B85" w:rsidRPr="00C07970">
        <w:rPr>
          <w:rFonts w:ascii="Times New Roman" w:hAnsi="Times New Roman"/>
          <w:spacing w:val="-2"/>
        </w:rPr>
        <w:t>”</w:t>
      </w:r>
      <w:r w:rsidRPr="00C07970">
        <w:rPr>
          <w:rFonts w:ascii="Times New Roman" w:hAnsi="Times New Roman"/>
          <w:spacing w:val="-2"/>
        </w:rPr>
        <w:t xml:space="preserve"> shall mean any individual, whether or not affiliated with a Group Member, who has satisfactorily completed all safety and other training required by XXSI and/or </w:t>
      </w:r>
      <w:r w:rsidR="00FC27F5" w:rsidRPr="00C07970">
        <w:rPr>
          <w:rFonts w:ascii="Times New Roman" w:hAnsi="Times New Roman"/>
          <w:spacing w:val="-2"/>
        </w:rPr>
        <w:t>USA Swimming</w:t>
      </w:r>
      <w:r w:rsidRPr="00C07970">
        <w:rPr>
          <w:rFonts w:ascii="Times New Roman" w:hAnsi="Times New Roman"/>
          <w:spacing w:val="-2"/>
        </w:rPr>
        <w:t xml:space="preserve"> and who is in good standing as a member of XXSI and </w:t>
      </w:r>
      <w:r w:rsidR="00FC27F5" w:rsidRPr="00C07970">
        <w:rPr>
          <w:rFonts w:ascii="Times New Roman" w:hAnsi="Times New Roman"/>
          <w:spacing w:val="-2"/>
        </w:rPr>
        <w:t>USA Swimming</w:t>
      </w:r>
      <w:r w:rsidRPr="00C07970">
        <w:rPr>
          <w:rFonts w:ascii="Times New Roman" w:hAnsi="Times New Roman"/>
          <w:spacing w:val="-2"/>
        </w:rPr>
        <w:t xml:space="preserve">. </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.2</w:t>
      </w:r>
      <w:r w:rsidR="00F6069A" w:rsidRPr="00C07970">
        <w:rPr>
          <w:rFonts w:ascii="Times New Roman" w:hAnsi="Times New Roman"/>
          <w:spacing w:val="-2"/>
        </w:rPr>
        <w:t>0</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Coach Representative</w:t>
      </w:r>
      <w:r w:rsidR="00833B85" w:rsidRPr="00C07970">
        <w:rPr>
          <w:rFonts w:ascii="Times New Roman" w:hAnsi="Times New Roman"/>
          <w:spacing w:val="-2"/>
        </w:rPr>
        <w:t>”</w:t>
      </w:r>
      <w:r w:rsidRPr="00C07970">
        <w:rPr>
          <w:rFonts w:ascii="Times New Roman" w:hAnsi="Times New Roman"/>
          <w:spacing w:val="-2"/>
        </w:rPr>
        <w:t xml:space="preserve"> shall mean the Coach Member elected to represent the coaches in the House of Delegates and the Board of Directors.  </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.2</w:t>
      </w:r>
      <w:r w:rsidR="00F6069A" w:rsidRPr="00C07970">
        <w:rPr>
          <w:rFonts w:ascii="Times New Roman" w:hAnsi="Times New Roman"/>
          <w:spacing w:val="-2"/>
        </w:rPr>
        <w:t>1</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Executive Committee</w:t>
      </w:r>
      <w:r w:rsidR="00833B85" w:rsidRPr="00C07970">
        <w:rPr>
          <w:rFonts w:ascii="Times New Roman" w:hAnsi="Times New Roman"/>
          <w:spacing w:val="-2"/>
        </w:rPr>
        <w:t>”</w:t>
      </w:r>
      <w:r w:rsidRPr="00C07970">
        <w:rPr>
          <w:rFonts w:ascii="Times New Roman" w:hAnsi="Times New Roman"/>
          <w:spacing w:val="-2"/>
        </w:rPr>
        <w:t xml:space="preserve"> shall mean the committee of the Board of Directors which may act for the Board of Directors between meetings.  </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.2</w:t>
      </w:r>
      <w:r w:rsidR="00F6069A" w:rsidRPr="00C07970">
        <w:rPr>
          <w:rFonts w:ascii="Times New Roman" w:hAnsi="Times New Roman"/>
          <w:spacing w:val="-2"/>
        </w:rPr>
        <w:t>2</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FINA</w:t>
      </w:r>
      <w:r w:rsidR="00833B85" w:rsidRPr="00C07970">
        <w:rPr>
          <w:rFonts w:ascii="Times New Roman" w:hAnsi="Times New Roman"/>
          <w:spacing w:val="-2"/>
        </w:rPr>
        <w:t>”</w:t>
      </w:r>
      <w:r w:rsidRPr="00C07970">
        <w:rPr>
          <w:rFonts w:ascii="Times New Roman" w:hAnsi="Times New Roman"/>
          <w:spacing w:val="-2"/>
        </w:rPr>
        <w:t xml:space="preserve"> shall mean the Federation </w:t>
      </w:r>
      <w:proofErr w:type="spellStart"/>
      <w:r w:rsidRPr="00C07970">
        <w:rPr>
          <w:rFonts w:ascii="Times New Roman" w:hAnsi="Times New Roman"/>
          <w:spacing w:val="-2"/>
        </w:rPr>
        <w:t>Internationale</w:t>
      </w:r>
      <w:proofErr w:type="spellEnd"/>
      <w:r w:rsidRPr="00C07970">
        <w:rPr>
          <w:rFonts w:ascii="Times New Roman" w:hAnsi="Times New Roman"/>
          <w:spacing w:val="-2"/>
        </w:rPr>
        <w:t xml:space="preserve"> de </w:t>
      </w:r>
      <w:proofErr w:type="spellStart"/>
      <w:r w:rsidRPr="00C07970">
        <w:rPr>
          <w:rFonts w:ascii="Times New Roman" w:hAnsi="Times New Roman"/>
          <w:spacing w:val="-2"/>
        </w:rPr>
        <w:t>Natation</w:t>
      </w:r>
      <w:proofErr w:type="spellEnd"/>
      <w:r w:rsidRPr="00C07970">
        <w:rPr>
          <w:rFonts w:ascii="Times New Roman" w:hAnsi="Times New Roman"/>
          <w:spacing w:val="-2"/>
        </w:rPr>
        <w:t>, the international governing body for the sport of swimming.</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.2</w:t>
      </w:r>
      <w:r w:rsidR="00F6069A" w:rsidRPr="00C07970">
        <w:rPr>
          <w:rFonts w:ascii="Times New Roman" w:hAnsi="Times New Roman"/>
          <w:spacing w:val="-2"/>
        </w:rPr>
        <w:t>3</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Group Members</w:t>
      </w:r>
      <w:r w:rsidR="00833B85" w:rsidRPr="00C07970">
        <w:rPr>
          <w:rFonts w:ascii="Times New Roman" w:hAnsi="Times New Roman"/>
          <w:spacing w:val="-2"/>
        </w:rPr>
        <w:t>”</w:t>
      </w:r>
      <w:r w:rsidRPr="00C07970">
        <w:rPr>
          <w:rFonts w:ascii="Times New Roman" w:hAnsi="Times New Roman"/>
          <w:spacing w:val="-2"/>
        </w:rPr>
        <w:t xml:space="preserve"> shall mean Club Members</w:t>
      </w:r>
      <w:r w:rsidRPr="00C07970">
        <w:rPr>
          <w:rFonts w:ascii="Times New Roman" w:hAnsi="Times New Roman"/>
          <w:i/>
          <w:spacing w:val="-2"/>
        </w:rPr>
        <w:t>, Seasonal Club Members</w:t>
      </w:r>
      <w:r w:rsidRPr="00C07970">
        <w:rPr>
          <w:rFonts w:ascii="Times New Roman" w:hAnsi="Times New Roman"/>
          <w:spacing w:val="-2"/>
        </w:rPr>
        <w:t xml:space="preserve"> and Affiliated Group Members.</w:t>
      </w:r>
    </w:p>
    <w:p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The reference to Seasonal Club Members may be omitted by an LSC which does not have that category of membership.</w:t>
            </w:r>
          </w:p>
        </w:tc>
      </w:tr>
    </w:tbl>
    <w:p w:rsidR="00C52377" w:rsidRPr="00C07970" w:rsidRDefault="00C5237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.2</w:t>
      </w:r>
      <w:r w:rsidR="00F6069A" w:rsidRPr="00C07970">
        <w:rPr>
          <w:rFonts w:ascii="Times New Roman" w:hAnsi="Times New Roman"/>
          <w:spacing w:val="-2"/>
        </w:rPr>
        <w:t>4</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Group Member Representative</w:t>
      </w:r>
      <w:r w:rsidR="00833B85" w:rsidRPr="00C07970">
        <w:rPr>
          <w:rFonts w:ascii="Times New Roman" w:hAnsi="Times New Roman"/>
          <w:spacing w:val="-2"/>
        </w:rPr>
        <w:t>”</w:t>
      </w:r>
      <w:r w:rsidRPr="00C07970">
        <w:rPr>
          <w:rFonts w:ascii="Times New Roman" w:hAnsi="Times New Roman"/>
          <w:spacing w:val="-2"/>
        </w:rPr>
        <w:t xml:space="preserve"> shall mean the individual appointed to represent a Group Member in the House of Delegates.  </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.2</w:t>
      </w:r>
      <w:r w:rsidR="00F6069A" w:rsidRPr="00C07970">
        <w:rPr>
          <w:rFonts w:ascii="Times New Roman" w:hAnsi="Times New Roman"/>
          <w:spacing w:val="-2"/>
        </w:rPr>
        <w:t>5</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House of Delegates</w:t>
      </w:r>
      <w:r w:rsidR="00833B85" w:rsidRPr="00C07970">
        <w:rPr>
          <w:rFonts w:ascii="Times New Roman" w:hAnsi="Times New Roman"/>
          <w:spacing w:val="-2"/>
        </w:rPr>
        <w:t>”</w:t>
      </w:r>
      <w:r w:rsidRPr="00C07970">
        <w:rPr>
          <w:rFonts w:ascii="Times New Roman" w:hAnsi="Times New Roman"/>
          <w:spacing w:val="-2"/>
        </w:rPr>
        <w:t xml:space="preserve"> shall mean the House of Delegates of XXSI as established by Article </w:t>
      </w:r>
      <w:r w:rsidR="00A43001" w:rsidRPr="00C07970">
        <w:rPr>
          <w:rFonts w:ascii="Times New Roman" w:hAnsi="Times New Roman"/>
          <w:spacing w:val="-2"/>
        </w:rPr>
        <w:t>604</w:t>
      </w:r>
      <w:r w:rsidRPr="00C07970">
        <w:rPr>
          <w:rFonts w:ascii="Times New Roman" w:hAnsi="Times New Roman"/>
          <w:spacing w:val="-2"/>
        </w:rPr>
        <w:t xml:space="preserve"> of these Bylaws.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.2</w:t>
      </w:r>
      <w:r w:rsidR="00F6069A" w:rsidRPr="00C07970">
        <w:rPr>
          <w:rFonts w:ascii="Times New Roman" w:hAnsi="Times New Roman"/>
          <w:spacing w:val="-2"/>
        </w:rPr>
        <w:t>6</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 xml:space="preserve">Immediate Past General </w:t>
      </w:r>
      <w:r w:rsidR="00AE3A5F" w:rsidRPr="00C07970">
        <w:rPr>
          <w:rFonts w:ascii="Times New Roman" w:hAnsi="Times New Roman"/>
          <w:spacing w:val="-2"/>
        </w:rPr>
        <w:t>Chair</w:t>
      </w:r>
      <w:r w:rsidR="00833B85" w:rsidRPr="00C07970">
        <w:rPr>
          <w:rFonts w:ascii="Times New Roman" w:hAnsi="Times New Roman"/>
          <w:spacing w:val="-2"/>
        </w:rPr>
        <w:t>”</w:t>
      </w:r>
      <w:r w:rsidRPr="00C07970">
        <w:rPr>
          <w:rFonts w:ascii="Times New Roman" w:hAnsi="Times New Roman"/>
          <w:spacing w:val="-2"/>
        </w:rPr>
        <w:t xml:space="preserve"> shall mean the individual who is the immediate past General </w:t>
      </w:r>
      <w:r w:rsidR="00AE3A5F" w:rsidRPr="00C07970">
        <w:rPr>
          <w:rFonts w:ascii="Times New Roman" w:hAnsi="Times New Roman"/>
          <w:spacing w:val="-2"/>
        </w:rPr>
        <w:t>Chair</w:t>
      </w:r>
      <w:r w:rsidRPr="00C07970">
        <w:rPr>
          <w:rFonts w:ascii="Times New Roman" w:hAnsi="Times New Roman"/>
          <w:spacing w:val="-2"/>
        </w:rPr>
        <w:t xml:space="preserve"> of XXSI, except when that person became immediate past General </w:t>
      </w:r>
      <w:r w:rsidR="00AE3A5F" w:rsidRPr="00C07970">
        <w:rPr>
          <w:rFonts w:ascii="Times New Roman" w:hAnsi="Times New Roman"/>
          <w:spacing w:val="-2"/>
        </w:rPr>
        <w:t>Chair</w:t>
      </w:r>
      <w:r w:rsidRPr="00C07970">
        <w:rPr>
          <w:rFonts w:ascii="Times New Roman" w:hAnsi="Times New Roman"/>
          <w:spacing w:val="-2"/>
        </w:rPr>
        <w:t xml:space="preserve"> by virtue of the House of Delegates taking action pursuant to Section </w:t>
      </w:r>
      <w:r w:rsidR="00A43001" w:rsidRPr="00C07970">
        <w:rPr>
          <w:rFonts w:ascii="Times New Roman" w:hAnsi="Times New Roman"/>
          <w:spacing w:val="-2"/>
        </w:rPr>
        <w:t>604.4.10</w:t>
      </w:r>
      <w:r w:rsidRPr="00C07970">
        <w:rPr>
          <w:rFonts w:ascii="Times New Roman" w:hAnsi="Times New Roman"/>
          <w:spacing w:val="-2"/>
        </w:rPr>
        <w:t xml:space="preserve">, the Board of Directors taking action pursuant to Section </w:t>
      </w:r>
      <w:r w:rsidR="00A43001" w:rsidRPr="00C07970">
        <w:rPr>
          <w:rFonts w:ascii="Times New Roman" w:hAnsi="Times New Roman"/>
          <w:spacing w:val="-2"/>
        </w:rPr>
        <w:t>605.6.12</w:t>
      </w:r>
      <w:r w:rsidRPr="00C07970">
        <w:rPr>
          <w:rFonts w:ascii="Times New Roman" w:hAnsi="Times New Roman"/>
          <w:spacing w:val="-2"/>
        </w:rPr>
        <w:t xml:space="preserve"> or the House of Delegates failing to reelect that person to another term sought by that person.  The Immediate Past General </w:t>
      </w:r>
      <w:r w:rsidR="00AE3A5F" w:rsidRPr="00C07970">
        <w:rPr>
          <w:rFonts w:ascii="Times New Roman" w:hAnsi="Times New Roman"/>
          <w:spacing w:val="-2"/>
        </w:rPr>
        <w:t>Chair</w:t>
      </w:r>
      <w:r w:rsidRPr="00C07970">
        <w:rPr>
          <w:rFonts w:ascii="Times New Roman" w:hAnsi="Times New Roman"/>
          <w:spacing w:val="-2"/>
        </w:rPr>
        <w:t xml:space="preserve"> shall serve for the duration of the successor General </w:t>
      </w:r>
      <w:r w:rsidR="00AE3A5F" w:rsidRPr="00C07970">
        <w:rPr>
          <w:rFonts w:ascii="Times New Roman" w:hAnsi="Times New Roman"/>
          <w:spacing w:val="-2"/>
        </w:rPr>
        <w:t>Chair</w:t>
      </w:r>
      <w:r w:rsidR="00833B85" w:rsidRPr="00C07970">
        <w:rPr>
          <w:rFonts w:ascii="Times New Roman" w:hAnsi="Times New Roman"/>
          <w:spacing w:val="-2"/>
        </w:rPr>
        <w:t>’</w:t>
      </w:r>
      <w:r w:rsidRPr="00C07970">
        <w:rPr>
          <w:rFonts w:ascii="Times New Roman" w:hAnsi="Times New Roman"/>
          <w:spacing w:val="-2"/>
        </w:rPr>
        <w:t xml:space="preserve">s term.  If the office of Immediate Past General </w:t>
      </w:r>
      <w:r w:rsidR="00AE3A5F" w:rsidRPr="00C07970">
        <w:rPr>
          <w:rFonts w:ascii="Times New Roman" w:hAnsi="Times New Roman"/>
          <w:spacing w:val="-2"/>
        </w:rPr>
        <w:t>Chair</w:t>
      </w:r>
      <w:r w:rsidRPr="00C07970">
        <w:rPr>
          <w:rFonts w:ascii="Times New Roman" w:hAnsi="Times New Roman"/>
          <w:spacing w:val="-2"/>
        </w:rPr>
        <w:t xml:space="preserve"> becomes vacant for any reason, including the exception set forth in the initial sentence of this definition, it shall not be filled by appointment or election, but shall remain vacant until another individual becomes Immediate Past General </w:t>
      </w:r>
      <w:r w:rsidR="00AE3A5F" w:rsidRPr="00C07970">
        <w:rPr>
          <w:rFonts w:ascii="Times New Roman" w:hAnsi="Times New Roman"/>
          <w:spacing w:val="-2"/>
        </w:rPr>
        <w:t>Chair</w:t>
      </w:r>
      <w:r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.2</w:t>
      </w:r>
      <w:r w:rsidR="00F6069A" w:rsidRPr="00C07970">
        <w:rPr>
          <w:rFonts w:ascii="Times New Roman" w:hAnsi="Times New Roman"/>
          <w:spacing w:val="-2"/>
        </w:rPr>
        <w:t>7</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Individual Members</w:t>
      </w:r>
      <w:r w:rsidR="00833B85" w:rsidRPr="00C07970">
        <w:rPr>
          <w:rFonts w:ascii="Times New Roman" w:hAnsi="Times New Roman"/>
          <w:spacing w:val="-2"/>
        </w:rPr>
        <w:t>”</w:t>
      </w:r>
      <w:r w:rsidRPr="00C07970">
        <w:rPr>
          <w:rFonts w:ascii="Times New Roman" w:hAnsi="Times New Roman"/>
          <w:spacing w:val="-2"/>
        </w:rPr>
        <w:t xml:space="preserve"> shall mean Athlete Members, Coach Members</w:t>
      </w:r>
      <w:r w:rsidRPr="00C07970">
        <w:rPr>
          <w:rFonts w:ascii="Times New Roman" w:hAnsi="Times New Roman"/>
          <w:i/>
          <w:spacing w:val="-2"/>
        </w:rPr>
        <w:t>, and</w:t>
      </w:r>
      <w:r w:rsidRPr="00C07970">
        <w:rPr>
          <w:rFonts w:ascii="Times New Roman" w:hAnsi="Times New Roman"/>
          <w:spacing w:val="-2"/>
        </w:rPr>
        <w:t xml:space="preserve"> Active Individual Members</w:t>
      </w:r>
      <w:r w:rsidRPr="00C07970">
        <w:rPr>
          <w:rFonts w:ascii="Times New Roman" w:hAnsi="Times New Roman"/>
          <w:i/>
          <w:spacing w:val="-2"/>
        </w:rPr>
        <w:t>, and Life Members and Affiliated Individual Members</w:t>
      </w:r>
      <w:r w:rsidRPr="00C07970">
        <w:rPr>
          <w:rFonts w:ascii="Times New Roman" w:hAnsi="Times New Roman"/>
          <w:spacing w:val="-2"/>
        </w:rPr>
        <w:t>.</w:t>
      </w:r>
    </w:p>
    <w:p w:rsidR="00667C27" w:rsidRPr="00C07970" w:rsidRDefault="00667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The reference to Life Members and Affiliated Individual Members may be omitted by an LSC which does not have either one or both categories of members.</w:t>
            </w:r>
          </w:p>
        </w:tc>
      </w:tr>
    </w:tbl>
    <w:p w:rsidR="00667C27" w:rsidRPr="00C07970" w:rsidRDefault="00667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.2</w:t>
      </w:r>
      <w:r w:rsidR="00F6069A" w:rsidRPr="00C07970">
        <w:rPr>
          <w:rFonts w:ascii="Times New Roman" w:hAnsi="Times New Roman"/>
          <w:spacing w:val="-2"/>
        </w:rPr>
        <w:t>8</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 xml:space="preserve">IRS </w:t>
      </w:r>
      <w:r w:rsidR="00081823" w:rsidRPr="00C07970">
        <w:rPr>
          <w:rFonts w:ascii="Times New Roman" w:hAnsi="Times New Roman"/>
          <w:spacing w:val="-2"/>
        </w:rPr>
        <w:t>Code</w:t>
      </w:r>
      <w:r w:rsidR="00833B85" w:rsidRPr="00C07970">
        <w:rPr>
          <w:rFonts w:ascii="Times New Roman" w:hAnsi="Times New Roman"/>
          <w:spacing w:val="-2"/>
        </w:rPr>
        <w:t>”</w:t>
      </w:r>
      <w:r w:rsidRPr="00C07970">
        <w:rPr>
          <w:rFonts w:ascii="Times New Roman" w:hAnsi="Times New Roman"/>
          <w:spacing w:val="-2"/>
        </w:rPr>
        <w:t xml:space="preserve"> shall mean the United States Internal Revenue </w:t>
      </w:r>
      <w:r w:rsidR="00081823" w:rsidRPr="00C07970">
        <w:rPr>
          <w:rFonts w:ascii="Times New Roman" w:hAnsi="Times New Roman"/>
          <w:spacing w:val="-2"/>
        </w:rPr>
        <w:t>Code</w:t>
      </w:r>
      <w:r w:rsidRPr="00C07970">
        <w:rPr>
          <w:rFonts w:ascii="Times New Roman" w:hAnsi="Times New Roman"/>
          <w:spacing w:val="-2"/>
        </w:rPr>
        <w:t xml:space="preserve"> of 1986, as amended from time to time, or the corresponding provision of any future United States internal revenue law, and shall, when appropriate, also include a reference to the Treasury Regulations issued </w:t>
      </w:r>
      <w:proofErr w:type="spellStart"/>
      <w:r w:rsidRPr="00C07970">
        <w:rPr>
          <w:rFonts w:ascii="Times New Roman" w:hAnsi="Times New Roman"/>
          <w:spacing w:val="-2"/>
        </w:rPr>
        <w:t>thereunder</w:t>
      </w:r>
      <w:proofErr w:type="spellEnd"/>
      <w:r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rsidP="00A4300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i/>
          <w:spacing w:val="-2"/>
        </w:rPr>
        <w:tab/>
        <w:t>.</w:t>
      </w:r>
      <w:r w:rsidR="00F6069A" w:rsidRPr="00C07970">
        <w:rPr>
          <w:rFonts w:ascii="Times New Roman" w:hAnsi="Times New Roman"/>
          <w:i/>
          <w:spacing w:val="-2"/>
        </w:rPr>
        <w:t>29</w:t>
      </w:r>
      <w:r w:rsidRPr="00C07970">
        <w:rPr>
          <w:rFonts w:ascii="Times New Roman" w:hAnsi="Times New Roman"/>
          <w:i/>
          <w:spacing w:val="-2"/>
        </w:rPr>
        <w:tab/>
      </w:r>
      <w:r w:rsidR="00833B85" w:rsidRPr="00C07970">
        <w:rPr>
          <w:rFonts w:ascii="Times New Roman" w:hAnsi="Times New Roman"/>
          <w:i/>
          <w:spacing w:val="-2"/>
        </w:rPr>
        <w:t>“</w:t>
      </w:r>
      <w:r w:rsidRPr="00C07970">
        <w:rPr>
          <w:rFonts w:ascii="Times New Roman" w:hAnsi="Times New Roman"/>
          <w:i/>
          <w:spacing w:val="-2"/>
        </w:rPr>
        <w:t>Life Member</w:t>
      </w:r>
      <w:r w:rsidR="00833B85" w:rsidRPr="00C07970">
        <w:rPr>
          <w:rFonts w:ascii="Times New Roman" w:hAnsi="Times New Roman"/>
          <w:i/>
          <w:spacing w:val="-2"/>
        </w:rPr>
        <w:t>”</w:t>
      </w:r>
      <w:r w:rsidRPr="00C07970">
        <w:rPr>
          <w:rFonts w:ascii="Times New Roman" w:hAnsi="Times New Roman"/>
          <w:i/>
          <w:spacing w:val="-2"/>
        </w:rPr>
        <w:t xml:space="preserve"> shall mean any individual who is a life member of </w:t>
      </w:r>
      <w:smartTag w:uri="urn:schemas-microsoft-com:office:smarttags" w:element="country-region">
        <w:smartTag w:uri="urn:schemas-microsoft-com:office:smarttags" w:element="place">
          <w:r w:rsidR="00FC27F5" w:rsidRPr="00C07970">
            <w:rPr>
              <w:rFonts w:ascii="Times New Roman" w:hAnsi="Times New Roman"/>
              <w:i/>
              <w:spacing w:val="-2"/>
            </w:rPr>
            <w:t>USA</w:t>
          </w:r>
        </w:smartTag>
      </w:smartTag>
      <w:r w:rsidR="00FC27F5" w:rsidRPr="00C07970">
        <w:rPr>
          <w:rFonts w:ascii="Times New Roman" w:hAnsi="Times New Roman"/>
          <w:i/>
          <w:spacing w:val="-2"/>
        </w:rPr>
        <w:t xml:space="preserve"> Swimming</w:t>
      </w:r>
      <w:r w:rsidRPr="00C07970">
        <w:rPr>
          <w:rFonts w:ascii="Times New Roman" w:hAnsi="Times New Roman"/>
          <w:i/>
          <w:spacing w:val="-2"/>
        </w:rPr>
        <w:t xml:space="preserve"> and XXSI and who resides, formerly resided or participated in the sport of swimming in the Territory and who is in good </w:t>
      </w:r>
      <w:r w:rsidRPr="00C07970">
        <w:rPr>
          <w:rFonts w:ascii="Times New Roman" w:hAnsi="Times New Roman"/>
          <w:i/>
          <w:spacing w:val="-2"/>
        </w:rPr>
        <w:lastRenderedPageBreak/>
        <w:t xml:space="preserve">standing as a member of XXSI and </w:t>
      </w:r>
      <w:smartTag w:uri="urn:schemas-microsoft-com:office:smarttags" w:element="country-region">
        <w:smartTag w:uri="urn:schemas-microsoft-com:office:smarttags" w:element="place">
          <w:r w:rsidR="00FC27F5" w:rsidRPr="00C07970">
            <w:rPr>
              <w:rFonts w:ascii="Times New Roman" w:hAnsi="Times New Roman"/>
              <w:i/>
              <w:spacing w:val="-2"/>
            </w:rPr>
            <w:t>USA</w:t>
          </w:r>
        </w:smartTag>
      </w:smartTag>
      <w:r w:rsidR="00FC27F5" w:rsidRPr="00C07970">
        <w:rPr>
          <w:rFonts w:ascii="Times New Roman" w:hAnsi="Times New Roman"/>
          <w:i/>
          <w:spacing w:val="-2"/>
        </w:rPr>
        <w:t xml:space="preserve"> Swimming</w:t>
      </w:r>
      <w:r w:rsidRPr="00C07970">
        <w:rPr>
          <w:rFonts w:ascii="Times New Roman" w:hAnsi="Times New Roman"/>
          <w:i/>
          <w:spacing w:val="-2"/>
        </w:rPr>
        <w:t xml:space="preserve">.  (See Section </w:t>
      </w:r>
      <w:r w:rsidR="00A43001" w:rsidRPr="00C07970">
        <w:rPr>
          <w:rFonts w:ascii="Times New Roman" w:hAnsi="Times New Roman"/>
          <w:i/>
          <w:spacing w:val="-2"/>
        </w:rPr>
        <w:t>602.1.2F</w:t>
      </w:r>
      <w:r w:rsidRPr="00C07970">
        <w:rPr>
          <w:rFonts w:ascii="Times New Roman" w:hAnsi="Times New Roman"/>
          <w:i/>
          <w:spacing w:val="-2"/>
        </w:rPr>
        <w:t>.)</w:t>
      </w:r>
    </w:p>
    <w:p w:rsidR="00A43001" w:rsidRPr="00C07970" w:rsidRDefault="00A43001" w:rsidP="00A4300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This provision may be omitted by an LSC which does not have Life Members.  If the LSC does have Life Members, this provision may be modified as the LSC desires.</w:t>
            </w:r>
          </w:p>
        </w:tc>
      </w:tr>
    </w:tbl>
    <w:p w:rsidR="00667C27" w:rsidRPr="00C07970" w:rsidRDefault="00667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.3</w:t>
      </w:r>
      <w:r w:rsidR="00F6069A" w:rsidRPr="00C07970">
        <w:rPr>
          <w:rFonts w:ascii="Times New Roman" w:hAnsi="Times New Roman"/>
          <w:spacing w:val="-2"/>
        </w:rPr>
        <w:t>0</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Local Swimming Committee</w:t>
      </w:r>
      <w:r w:rsidR="00833B85" w:rsidRPr="00C07970">
        <w:rPr>
          <w:rFonts w:ascii="Times New Roman" w:hAnsi="Times New Roman"/>
          <w:spacing w:val="-2"/>
        </w:rPr>
        <w:t>”</w:t>
      </w:r>
      <w:r w:rsidRPr="00C07970">
        <w:rPr>
          <w:rFonts w:ascii="Times New Roman" w:hAnsi="Times New Roman"/>
          <w:spacing w:val="-2"/>
        </w:rPr>
        <w:t xml:space="preserve"> or </w:t>
      </w:r>
      <w:r w:rsidR="00833B85" w:rsidRPr="00C07970">
        <w:rPr>
          <w:rFonts w:ascii="Times New Roman" w:hAnsi="Times New Roman"/>
          <w:spacing w:val="-2"/>
        </w:rPr>
        <w:t>“</w:t>
      </w:r>
      <w:r w:rsidRPr="00C07970">
        <w:rPr>
          <w:rFonts w:ascii="Times New Roman" w:hAnsi="Times New Roman"/>
          <w:spacing w:val="-2"/>
        </w:rPr>
        <w:t>LSC</w:t>
      </w:r>
      <w:r w:rsidR="00833B85" w:rsidRPr="00C07970">
        <w:rPr>
          <w:rFonts w:ascii="Times New Roman" w:hAnsi="Times New Roman"/>
          <w:spacing w:val="-2"/>
        </w:rPr>
        <w:t>”</w:t>
      </w:r>
      <w:r w:rsidRPr="00C07970">
        <w:rPr>
          <w:rFonts w:ascii="Times New Roman" w:hAnsi="Times New Roman"/>
          <w:spacing w:val="-2"/>
        </w:rPr>
        <w:t xml:space="preserve"> shall have the meaning ascribed thereto in the </w:t>
      </w:r>
      <w:r w:rsidR="00FC27F5" w:rsidRPr="00C07970">
        <w:rPr>
          <w:rFonts w:ascii="Times New Roman" w:hAnsi="Times New Roman"/>
          <w:spacing w:val="-2"/>
        </w:rPr>
        <w:t xml:space="preserve">USA </w:t>
      </w:r>
      <w:proofErr w:type="spellStart"/>
      <w:r w:rsidR="00FC27F5" w:rsidRPr="00C07970">
        <w:rPr>
          <w:rFonts w:ascii="Times New Roman" w:hAnsi="Times New Roman"/>
          <w:spacing w:val="-2"/>
        </w:rPr>
        <w:t>SwimmingRules</w:t>
      </w:r>
      <w:proofErr w:type="spellEnd"/>
      <w:r w:rsidR="00FC27F5" w:rsidRPr="00C07970">
        <w:rPr>
          <w:rFonts w:ascii="Times New Roman" w:hAnsi="Times New Roman"/>
          <w:spacing w:val="-2"/>
        </w:rPr>
        <w:t xml:space="preserve"> and Regulations</w:t>
      </w:r>
      <w:r w:rsidRPr="00C07970">
        <w:rPr>
          <w:rFonts w:ascii="Times New Roman" w:hAnsi="Times New Roman"/>
          <w:spacing w:val="-2"/>
        </w:rPr>
        <w:t>.  XXSI is a Local Swimming Committee.</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.3</w:t>
      </w:r>
      <w:r w:rsidR="00F6069A" w:rsidRPr="00C07970">
        <w:rPr>
          <w:rFonts w:ascii="Times New Roman" w:hAnsi="Times New Roman"/>
          <w:spacing w:val="-2"/>
        </w:rPr>
        <w:t>1</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Member</w:t>
      </w:r>
      <w:r w:rsidR="00833B85" w:rsidRPr="00C07970">
        <w:rPr>
          <w:rFonts w:ascii="Times New Roman" w:hAnsi="Times New Roman"/>
          <w:spacing w:val="-2"/>
        </w:rPr>
        <w:t>”</w:t>
      </w:r>
      <w:r w:rsidRPr="00C07970">
        <w:rPr>
          <w:rFonts w:ascii="Times New Roman" w:hAnsi="Times New Roman"/>
          <w:spacing w:val="-2"/>
        </w:rPr>
        <w:t xml:space="preserve"> shall mean a Group Member or an Individual Member.</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.3</w:t>
      </w:r>
      <w:r w:rsidR="00F6069A" w:rsidRPr="00C07970">
        <w:rPr>
          <w:rFonts w:ascii="Times New Roman" w:hAnsi="Times New Roman"/>
          <w:spacing w:val="-2"/>
        </w:rPr>
        <w:t>2</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National Board of Review</w:t>
      </w:r>
      <w:r w:rsidR="00833B85" w:rsidRPr="00C07970">
        <w:rPr>
          <w:rFonts w:ascii="Times New Roman" w:hAnsi="Times New Roman"/>
          <w:spacing w:val="-2"/>
        </w:rPr>
        <w:t>”</w:t>
      </w:r>
      <w:r w:rsidRPr="00C07970">
        <w:rPr>
          <w:rFonts w:ascii="Times New Roman" w:hAnsi="Times New Roman"/>
          <w:spacing w:val="-2"/>
        </w:rPr>
        <w:t xml:space="preserve"> shall mean the </w:t>
      </w:r>
      <w:r w:rsidR="00667C27" w:rsidRPr="00C07970">
        <w:rPr>
          <w:rFonts w:ascii="Times New Roman" w:hAnsi="Times New Roman"/>
          <w:spacing w:val="-2"/>
        </w:rPr>
        <w:t xml:space="preserve">National </w:t>
      </w:r>
      <w:r w:rsidRPr="00C07970">
        <w:rPr>
          <w:rFonts w:ascii="Times New Roman" w:hAnsi="Times New Roman"/>
          <w:spacing w:val="-2"/>
        </w:rPr>
        <w:t xml:space="preserve">Board of Review of </w:t>
      </w:r>
      <w:r w:rsidR="00FC27F5" w:rsidRPr="00C07970">
        <w:rPr>
          <w:rFonts w:ascii="Times New Roman" w:hAnsi="Times New Roman"/>
          <w:spacing w:val="-2"/>
        </w:rPr>
        <w:t>USA Swimming</w:t>
      </w:r>
      <w:r w:rsidRPr="00C07970">
        <w:rPr>
          <w:rFonts w:ascii="Times New Roman" w:hAnsi="Times New Roman"/>
          <w:spacing w:val="-2"/>
        </w:rPr>
        <w:t xml:space="preserve"> established pursuant to Part Four of the </w:t>
      </w:r>
      <w:r w:rsidR="00FC27F5" w:rsidRPr="00C07970">
        <w:rPr>
          <w:rFonts w:ascii="Times New Roman" w:hAnsi="Times New Roman"/>
          <w:spacing w:val="-2"/>
        </w:rPr>
        <w:t xml:space="preserve">USA </w:t>
      </w:r>
      <w:proofErr w:type="spellStart"/>
      <w:r w:rsidR="00FC27F5" w:rsidRPr="00C07970">
        <w:rPr>
          <w:rFonts w:ascii="Times New Roman" w:hAnsi="Times New Roman"/>
          <w:spacing w:val="-2"/>
        </w:rPr>
        <w:t>SwimmingRules</w:t>
      </w:r>
      <w:proofErr w:type="spellEnd"/>
      <w:r w:rsidR="00FC27F5" w:rsidRPr="00C07970">
        <w:rPr>
          <w:rFonts w:ascii="Times New Roman" w:hAnsi="Times New Roman"/>
          <w:spacing w:val="-2"/>
        </w:rPr>
        <w:t xml:space="preserve"> and Regulations</w:t>
      </w:r>
      <w:r w:rsidRPr="00C07970">
        <w:rPr>
          <w:rFonts w:ascii="Times New Roman" w:hAnsi="Times New Roman"/>
          <w:spacing w:val="-2"/>
        </w:rPr>
        <w:t xml:space="preserve">.  Where the context requires, a reference to the National Board of Review shall include a reference to the </w:t>
      </w:r>
      <w:r w:rsidR="00FC27F5" w:rsidRPr="00C07970">
        <w:rPr>
          <w:rFonts w:ascii="Times New Roman" w:hAnsi="Times New Roman"/>
          <w:spacing w:val="-2"/>
        </w:rPr>
        <w:t>USA Swimming</w:t>
      </w:r>
      <w:r w:rsidRPr="00C07970">
        <w:rPr>
          <w:rFonts w:ascii="Times New Roman" w:hAnsi="Times New Roman"/>
          <w:spacing w:val="-2"/>
        </w:rPr>
        <w:t xml:space="preserve"> Board of Directors when that body is acting upon an appeal from the National Board of Review.</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.3</w:t>
      </w:r>
      <w:r w:rsidR="00F6069A" w:rsidRPr="00C07970">
        <w:rPr>
          <w:rFonts w:ascii="Times New Roman" w:hAnsi="Times New Roman"/>
          <w:spacing w:val="-2"/>
        </w:rPr>
        <w:t>3</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Nominating Committee</w:t>
      </w:r>
      <w:r w:rsidR="00833B85" w:rsidRPr="00C07970">
        <w:rPr>
          <w:rFonts w:ascii="Times New Roman" w:hAnsi="Times New Roman"/>
          <w:spacing w:val="-2"/>
        </w:rPr>
        <w:t>”</w:t>
      </w:r>
      <w:r w:rsidRPr="00C07970">
        <w:rPr>
          <w:rFonts w:ascii="Times New Roman" w:hAnsi="Times New Roman"/>
          <w:spacing w:val="-2"/>
        </w:rPr>
        <w:t xml:space="preserve"> shall mean the committee of the House of Delegates charged with nominating candidates for elective offices of XXSI.  (See Section </w:t>
      </w:r>
      <w:r w:rsidR="00A43001" w:rsidRPr="00C07970">
        <w:rPr>
          <w:rFonts w:ascii="Times New Roman" w:hAnsi="Times New Roman"/>
          <w:spacing w:val="-2"/>
        </w:rPr>
        <w:t>604.8</w:t>
      </w:r>
      <w:r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rsidP="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C07970">
        <w:rPr>
          <w:rFonts w:ascii="Times New Roman" w:hAnsi="Times New Roman"/>
          <w:spacing w:val="-2"/>
        </w:rPr>
        <w:tab/>
        <w:t>.3</w:t>
      </w:r>
      <w:r w:rsidR="00F6069A" w:rsidRPr="00C07970">
        <w:rPr>
          <w:rFonts w:ascii="Times New Roman" w:hAnsi="Times New Roman"/>
          <w:spacing w:val="-2"/>
        </w:rPr>
        <w:t>4</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Policies and Procedures Manual</w:t>
      </w:r>
      <w:r w:rsidR="00833B85" w:rsidRPr="00C07970">
        <w:rPr>
          <w:rFonts w:ascii="Times New Roman" w:hAnsi="Times New Roman"/>
          <w:spacing w:val="-2"/>
        </w:rPr>
        <w:t>”</w:t>
      </w:r>
      <w:r w:rsidRPr="00C07970">
        <w:rPr>
          <w:rFonts w:ascii="Times New Roman" w:hAnsi="Times New Roman"/>
          <w:spacing w:val="-2"/>
        </w:rPr>
        <w:t xml:space="preserve"> shall mean the policies and procedures manual of XXSI, as amended, adopted by the Board of Directors or the House of Delegates.  </w:t>
      </w:r>
      <w:r w:rsidRPr="00C07970">
        <w:rPr>
          <w:rFonts w:ascii="Times New Roman" w:hAnsi="Times New Roman"/>
          <w:i/>
          <w:spacing w:val="-2"/>
        </w:rPr>
        <w:t>If XXSI does not have a Policies and Procedure Manual, then the reference shall mean the relevant meeting minutes, orders and resolutions of XXSI.</w:t>
      </w:r>
    </w:p>
    <w:p w:rsidR="00AB0813" w:rsidRPr="00C07970" w:rsidRDefault="00AB0813" w:rsidP="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The second sentence may be omitted by an LSC that already has a Policies and Procedure Manual.</w:t>
            </w:r>
          </w:p>
        </w:tc>
      </w:tr>
    </w:tbl>
    <w:p w:rsidR="00667C27" w:rsidRPr="00C07970" w:rsidRDefault="00667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.3</w:t>
      </w:r>
      <w:r w:rsidR="00F6069A" w:rsidRPr="00C07970">
        <w:rPr>
          <w:rFonts w:ascii="Times New Roman" w:hAnsi="Times New Roman"/>
          <w:spacing w:val="-2"/>
        </w:rPr>
        <w:t>5</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Parliamentary Authority</w:t>
      </w:r>
      <w:r w:rsidR="00833B85" w:rsidRPr="00C07970">
        <w:rPr>
          <w:rFonts w:ascii="Times New Roman" w:hAnsi="Times New Roman"/>
          <w:spacing w:val="-2"/>
        </w:rPr>
        <w:t>”</w:t>
      </w:r>
      <w:r w:rsidRPr="00C07970">
        <w:rPr>
          <w:rFonts w:ascii="Times New Roman" w:hAnsi="Times New Roman"/>
          <w:spacing w:val="-2"/>
        </w:rPr>
        <w:t xml:space="preserve"> shall mean the authority and any special rules of order designated in Article </w:t>
      </w:r>
      <w:r w:rsidR="00F57798" w:rsidRPr="00C07970">
        <w:rPr>
          <w:rFonts w:ascii="Times New Roman" w:hAnsi="Times New Roman"/>
          <w:spacing w:val="-2"/>
        </w:rPr>
        <w:t>613</w:t>
      </w:r>
      <w:r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rsidP="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C07970">
        <w:rPr>
          <w:rFonts w:ascii="Times New Roman" w:hAnsi="Times New Roman"/>
          <w:i/>
          <w:spacing w:val="-2"/>
        </w:rPr>
        <w:tab/>
        <w:t>.3</w:t>
      </w:r>
      <w:r w:rsidR="00F6069A" w:rsidRPr="00C07970">
        <w:rPr>
          <w:rFonts w:ascii="Times New Roman" w:hAnsi="Times New Roman"/>
          <w:i/>
          <w:spacing w:val="-2"/>
        </w:rPr>
        <w:t>6</w:t>
      </w:r>
      <w:r w:rsidRPr="00C07970">
        <w:rPr>
          <w:rFonts w:ascii="Times New Roman" w:hAnsi="Times New Roman"/>
          <w:i/>
          <w:spacing w:val="-2"/>
        </w:rPr>
        <w:tab/>
      </w:r>
      <w:r w:rsidR="00833B85" w:rsidRPr="00C07970">
        <w:rPr>
          <w:rFonts w:ascii="Times New Roman" w:hAnsi="Times New Roman"/>
          <w:i/>
          <w:spacing w:val="-2"/>
        </w:rPr>
        <w:t>“</w:t>
      </w:r>
      <w:r w:rsidRPr="00C07970">
        <w:rPr>
          <w:rFonts w:ascii="Times New Roman" w:hAnsi="Times New Roman"/>
          <w:i/>
          <w:spacing w:val="-2"/>
        </w:rPr>
        <w:t>Seasonal Athlete Member</w:t>
      </w:r>
      <w:r w:rsidR="00833B85" w:rsidRPr="00C07970">
        <w:rPr>
          <w:rFonts w:ascii="Times New Roman" w:hAnsi="Times New Roman"/>
          <w:i/>
          <w:spacing w:val="-2"/>
        </w:rPr>
        <w:t>”</w:t>
      </w:r>
      <w:r w:rsidRPr="00C07970">
        <w:rPr>
          <w:rFonts w:ascii="Times New Roman" w:hAnsi="Times New Roman"/>
          <w:i/>
          <w:spacing w:val="-2"/>
        </w:rPr>
        <w:t xml:space="preserve"> shall mean any individual who participates or competes in the sport of swimming and has joined for certain periods of time not longer than 150 days each in a calendar year and is in good standing as a Seasonal Athlete Member of XXSI and </w:t>
      </w:r>
      <w:smartTag w:uri="urn:schemas-microsoft-com:office:smarttags" w:element="country-region">
        <w:smartTag w:uri="urn:schemas-microsoft-com:office:smarttags" w:element="place">
          <w:r w:rsidR="00FC27F5" w:rsidRPr="00C07970">
            <w:rPr>
              <w:rFonts w:ascii="Times New Roman" w:hAnsi="Times New Roman"/>
              <w:i/>
              <w:spacing w:val="-2"/>
            </w:rPr>
            <w:t>USA</w:t>
          </w:r>
        </w:smartTag>
      </w:smartTag>
      <w:r w:rsidR="00FC27F5" w:rsidRPr="00C07970">
        <w:rPr>
          <w:rFonts w:ascii="Times New Roman" w:hAnsi="Times New Roman"/>
          <w:i/>
          <w:spacing w:val="-2"/>
        </w:rPr>
        <w:t xml:space="preserve"> Swimming</w:t>
      </w:r>
      <w:r w:rsidRPr="00C07970">
        <w:rPr>
          <w:rFonts w:ascii="Times New Roman" w:hAnsi="Times New Roman"/>
          <w:i/>
          <w:spacing w:val="-2"/>
        </w:rPr>
        <w:t xml:space="preserve">.  </w:t>
      </w:r>
    </w:p>
    <w:p w:rsidR="00AB0813" w:rsidRPr="00C07970" w:rsidRDefault="00AB0813" w:rsidP="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This provision may be omitted by an LSC which does not have Seasonal Athlete Members.</w:t>
            </w:r>
          </w:p>
        </w:tc>
      </w:tr>
    </w:tbl>
    <w:p w:rsidR="00667C27" w:rsidRPr="00C07970" w:rsidRDefault="00667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p>
    <w:p w:rsidR="002E68B4" w:rsidRPr="00C07970" w:rsidRDefault="002E68B4" w:rsidP="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C07970">
        <w:rPr>
          <w:rFonts w:ascii="Times New Roman" w:hAnsi="Times New Roman"/>
          <w:i/>
          <w:spacing w:val="-2"/>
        </w:rPr>
        <w:tab/>
        <w:t>.3</w:t>
      </w:r>
      <w:r w:rsidR="00F6069A" w:rsidRPr="00C07970">
        <w:rPr>
          <w:rFonts w:ascii="Times New Roman" w:hAnsi="Times New Roman"/>
          <w:i/>
          <w:spacing w:val="-2"/>
        </w:rPr>
        <w:t>7</w:t>
      </w:r>
      <w:r w:rsidRPr="00C07970">
        <w:rPr>
          <w:rFonts w:ascii="Times New Roman" w:hAnsi="Times New Roman"/>
          <w:i/>
          <w:spacing w:val="-2"/>
        </w:rPr>
        <w:tab/>
      </w:r>
      <w:r w:rsidR="00833B85" w:rsidRPr="00C07970">
        <w:rPr>
          <w:rFonts w:ascii="Times New Roman" w:hAnsi="Times New Roman"/>
          <w:i/>
          <w:spacing w:val="-2"/>
        </w:rPr>
        <w:t>“</w:t>
      </w:r>
      <w:r w:rsidRPr="00C07970">
        <w:rPr>
          <w:rFonts w:ascii="Times New Roman" w:hAnsi="Times New Roman"/>
          <w:i/>
          <w:spacing w:val="-2"/>
        </w:rPr>
        <w:t>Seasonal Club Member</w:t>
      </w:r>
      <w:r w:rsidR="00833B85" w:rsidRPr="00C07970">
        <w:rPr>
          <w:rFonts w:ascii="Times New Roman" w:hAnsi="Times New Roman"/>
          <w:i/>
          <w:spacing w:val="-2"/>
        </w:rPr>
        <w:t>”</w:t>
      </w:r>
      <w:r w:rsidRPr="00C07970">
        <w:rPr>
          <w:rFonts w:ascii="Times New Roman" w:hAnsi="Times New Roman"/>
          <w:i/>
          <w:spacing w:val="-2"/>
        </w:rPr>
        <w:t xml:space="preserve"> shall mean any organization which has joined XXSI and </w:t>
      </w:r>
      <w:r w:rsidR="00FC27F5" w:rsidRPr="00C07970">
        <w:rPr>
          <w:rFonts w:ascii="Times New Roman" w:hAnsi="Times New Roman"/>
          <w:i/>
          <w:spacing w:val="-2"/>
        </w:rPr>
        <w:t>USA Swimming</w:t>
      </w:r>
      <w:r w:rsidRPr="00C07970">
        <w:rPr>
          <w:rFonts w:ascii="Times New Roman" w:hAnsi="Times New Roman"/>
          <w:i/>
          <w:spacing w:val="-2"/>
        </w:rPr>
        <w:t xml:space="preserve"> for certain periods of time not exceeding 150 days each in a calendar year and is in good standing as a seasonal club member of XXSI and </w:t>
      </w:r>
      <w:r w:rsidR="00FC27F5" w:rsidRPr="00C07970">
        <w:rPr>
          <w:rFonts w:ascii="Times New Roman" w:hAnsi="Times New Roman"/>
          <w:i/>
          <w:spacing w:val="-2"/>
        </w:rPr>
        <w:t>USA Swimming</w:t>
      </w:r>
      <w:r w:rsidRPr="00C07970">
        <w:rPr>
          <w:rFonts w:ascii="Times New Roman" w:hAnsi="Times New Roman"/>
          <w:i/>
          <w:spacing w:val="-2"/>
        </w:rPr>
        <w:t xml:space="preserve">.  </w:t>
      </w:r>
    </w:p>
    <w:p w:rsidR="00AB0813" w:rsidRPr="00C07970" w:rsidRDefault="00AB0813" w:rsidP="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This provision may be omitted by an LSC which does not have Seasonal Club Members.</w:t>
            </w:r>
          </w:p>
        </w:tc>
      </w:tr>
    </w:tbl>
    <w:p w:rsidR="00667C27" w:rsidRPr="00C07970" w:rsidRDefault="00667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.3</w:t>
      </w:r>
      <w:r w:rsidR="00F6069A" w:rsidRPr="00C07970">
        <w:rPr>
          <w:rFonts w:ascii="Times New Roman" w:hAnsi="Times New Roman"/>
          <w:spacing w:val="-2"/>
        </w:rPr>
        <w:t>8</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Section</w:t>
      </w:r>
      <w:r w:rsidR="00833B85" w:rsidRPr="00C07970">
        <w:rPr>
          <w:rFonts w:ascii="Times New Roman" w:hAnsi="Times New Roman"/>
          <w:spacing w:val="-2"/>
        </w:rPr>
        <w:t>”</w:t>
      </w:r>
      <w:r w:rsidRPr="00C07970">
        <w:rPr>
          <w:rFonts w:ascii="Times New Roman" w:hAnsi="Times New Roman"/>
          <w:spacing w:val="-2"/>
        </w:rPr>
        <w:t xml:space="preserve"> shall mean the subdivisions of the Articles of these Bylaws.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w:t>
      </w:r>
      <w:r w:rsidR="00F6069A" w:rsidRPr="00C07970">
        <w:rPr>
          <w:rFonts w:ascii="Times New Roman" w:hAnsi="Times New Roman"/>
          <w:spacing w:val="-2"/>
        </w:rPr>
        <w:t>39</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Senior Athlete Representative</w:t>
      </w:r>
      <w:r w:rsidR="00833B85" w:rsidRPr="00C07970">
        <w:rPr>
          <w:rFonts w:ascii="Times New Roman" w:hAnsi="Times New Roman"/>
          <w:spacing w:val="-2"/>
        </w:rPr>
        <w:t>”</w:t>
      </w:r>
      <w:r w:rsidRPr="00C07970">
        <w:rPr>
          <w:rFonts w:ascii="Times New Roman" w:hAnsi="Times New Roman"/>
          <w:spacing w:val="-2"/>
        </w:rPr>
        <w:t xml:space="preserve"> shall mean the Athlete Representative senior in term of office or, in cases where there are more than two Athlete Representatives, the Athlete Representative designated in accordance with Section </w:t>
      </w:r>
      <w:r w:rsidR="00F57798" w:rsidRPr="00C07970">
        <w:rPr>
          <w:rFonts w:ascii="Times New Roman" w:hAnsi="Times New Roman"/>
          <w:spacing w:val="-2"/>
        </w:rPr>
        <w:t>604.1.3</w:t>
      </w:r>
      <w:r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rsidP="00A4300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i/>
          <w:spacing w:val="-2"/>
        </w:rPr>
        <w:tab/>
        <w:t>.4</w:t>
      </w:r>
      <w:r w:rsidR="00F6069A" w:rsidRPr="00C07970">
        <w:rPr>
          <w:rFonts w:ascii="Times New Roman" w:hAnsi="Times New Roman"/>
          <w:i/>
          <w:spacing w:val="-2"/>
        </w:rPr>
        <w:t>0</w:t>
      </w:r>
      <w:r w:rsidRPr="00C07970">
        <w:rPr>
          <w:rFonts w:ascii="Times New Roman" w:hAnsi="Times New Roman"/>
          <w:i/>
          <w:spacing w:val="-2"/>
        </w:rPr>
        <w:tab/>
      </w:r>
      <w:r w:rsidR="00833B85" w:rsidRPr="00C07970">
        <w:rPr>
          <w:rFonts w:ascii="Times New Roman" w:hAnsi="Times New Roman"/>
          <w:i/>
          <w:spacing w:val="-2"/>
        </w:rPr>
        <w:t>“</w:t>
      </w:r>
      <w:r w:rsidRPr="00C07970">
        <w:rPr>
          <w:rFonts w:ascii="Times New Roman" w:hAnsi="Times New Roman"/>
          <w:i/>
          <w:spacing w:val="-2"/>
        </w:rPr>
        <w:t>Senior Coach Representative</w:t>
      </w:r>
      <w:r w:rsidR="00833B85" w:rsidRPr="00C07970">
        <w:rPr>
          <w:rFonts w:ascii="Times New Roman" w:hAnsi="Times New Roman"/>
          <w:i/>
          <w:spacing w:val="-2"/>
        </w:rPr>
        <w:t>”</w:t>
      </w:r>
      <w:r w:rsidRPr="00C07970">
        <w:rPr>
          <w:rFonts w:ascii="Times New Roman" w:hAnsi="Times New Roman"/>
          <w:i/>
          <w:spacing w:val="-2"/>
        </w:rPr>
        <w:t xml:space="preserve"> shall mean the Coach Representative senior in term of office.  (See Section </w:t>
      </w:r>
      <w:r w:rsidR="00A43001" w:rsidRPr="00C07970">
        <w:rPr>
          <w:rFonts w:ascii="Times New Roman" w:hAnsi="Times New Roman"/>
          <w:i/>
          <w:spacing w:val="-2"/>
        </w:rPr>
        <w:t>604.1.4</w:t>
      </w:r>
      <w:r w:rsidRPr="00C07970">
        <w:rPr>
          <w:rFonts w:ascii="Times New Roman" w:hAnsi="Times New Roman"/>
          <w:i/>
          <w:spacing w:val="-2"/>
        </w:rPr>
        <w:t>.)</w:t>
      </w:r>
    </w:p>
    <w:p w:rsidR="00A43001" w:rsidRPr="00C07970" w:rsidRDefault="00A43001" w:rsidP="00A4300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tbl>
      <w:tblPr>
        <w:tblW w:w="0" w:type="auto"/>
        <w:tblInd w:w="156" w:type="dxa"/>
        <w:tblLayout w:type="fixed"/>
        <w:tblCellMar>
          <w:left w:w="156" w:type="dxa"/>
          <w:right w:w="156" w:type="dxa"/>
        </w:tblCellMar>
        <w:tblLook w:val="0000"/>
      </w:tblPr>
      <w:tblGrid>
        <w:gridCol w:w="8640"/>
      </w:tblGrid>
      <w:tr w:rsidR="002E68B4" w:rsidRPr="00C07970">
        <w:tc>
          <w:tcPr>
            <w:tcW w:w="8640" w:type="dxa"/>
            <w:tcBorders>
              <w:top w:val="single" w:sz="7" w:space="0" w:color="auto"/>
              <w:left w:val="single" w:sz="7" w:space="0" w:color="auto"/>
              <w:bottom w:val="single" w:sz="7" w:space="0" w:color="auto"/>
              <w:right w:val="single" w:sz="7" w:space="0" w:color="auto"/>
            </w:tcBorders>
          </w:tcPr>
          <w:p w:rsidR="002E68B4" w:rsidRPr="00C07970" w:rsidRDefault="00686D9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8" w:after="236"/>
              <w:jc w:val="both"/>
              <w:rPr>
                <w:rFonts w:ascii="Times New Roman" w:hAnsi="Times New Roman"/>
                <w:spacing w:val="-2"/>
              </w:rPr>
            </w:pPr>
            <w:r w:rsidRPr="00C07970">
              <w:rPr>
                <w:rFonts w:ascii="Times New Roman" w:hAnsi="Times New Roman"/>
                <w:spacing w:val="-2"/>
              </w:rPr>
              <w:lastRenderedPageBreak/>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This provision may be omitted by an LSC which has only one Coach Representative.</w:t>
            </w:r>
          </w:p>
        </w:tc>
      </w:tr>
    </w:tbl>
    <w:p w:rsidR="00667C27" w:rsidRPr="00C07970" w:rsidRDefault="00667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.4</w:t>
      </w:r>
      <w:r w:rsidR="00F6069A" w:rsidRPr="00C07970">
        <w:rPr>
          <w:rFonts w:ascii="Times New Roman" w:hAnsi="Times New Roman"/>
          <w:spacing w:val="-2"/>
        </w:rPr>
        <w:t>1</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Standing Committee</w:t>
      </w:r>
      <w:r w:rsidR="00833B85" w:rsidRPr="00C07970">
        <w:rPr>
          <w:rFonts w:ascii="Times New Roman" w:hAnsi="Times New Roman"/>
          <w:spacing w:val="-2"/>
        </w:rPr>
        <w:t>”</w:t>
      </w:r>
      <w:r w:rsidRPr="00C07970">
        <w:rPr>
          <w:rFonts w:ascii="Times New Roman" w:hAnsi="Times New Roman"/>
          <w:spacing w:val="-2"/>
        </w:rPr>
        <w:t xml:space="preserve"> shall mean a committee of XXSI listed in </w:t>
      </w:r>
      <w:r w:rsidR="00A43001" w:rsidRPr="00C07970">
        <w:rPr>
          <w:rFonts w:ascii="Times New Roman" w:hAnsi="Times New Roman"/>
          <w:spacing w:val="-2"/>
        </w:rPr>
        <w:t>Article 607</w:t>
      </w:r>
      <w:r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.4</w:t>
      </w:r>
      <w:r w:rsidR="00F6069A" w:rsidRPr="00C07970">
        <w:rPr>
          <w:rFonts w:ascii="Times New Roman" w:hAnsi="Times New Roman"/>
          <w:spacing w:val="-2"/>
        </w:rPr>
        <w:t>2</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Territory</w:t>
      </w:r>
      <w:r w:rsidR="00833B85" w:rsidRPr="00C07970">
        <w:rPr>
          <w:rFonts w:ascii="Times New Roman" w:hAnsi="Times New Roman"/>
          <w:spacing w:val="-2"/>
        </w:rPr>
        <w:t>”</w:t>
      </w:r>
      <w:r w:rsidRPr="00C07970">
        <w:rPr>
          <w:rFonts w:ascii="Times New Roman" w:hAnsi="Times New Roman"/>
          <w:spacing w:val="-2"/>
        </w:rPr>
        <w:t xml:space="preserve"> shall mean the geographic territory over which XXSI has jurisdiction as a Local Swimming Committee</w:t>
      </w:r>
      <w:r w:rsidR="00A43001"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.4</w:t>
      </w:r>
      <w:r w:rsidR="00F6069A" w:rsidRPr="00C07970">
        <w:rPr>
          <w:rFonts w:ascii="Times New Roman" w:hAnsi="Times New Roman"/>
          <w:spacing w:val="-2"/>
        </w:rPr>
        <w:t>3</w:t>
      </w:r>
      <w:r w:rsidRPr="00C07970">
        <w:rPr>
          <w:rFonts w:ascii="Times New Roman" w:hAnsi="Times New Roman"/>
          <w:spacing w:val="-2"/>
        </w:rPr>
        <w:tab/>
      </w:r>
      <w:r w:rsidR="00833B85" w:rsidRPr="00C07970">
        <w:rPr>
          <w:rFonts w:ascii="Times New Roman" w:hAnsi="Times New Roman"/>
          <w:spacing w:val="-2"/>
        </w:rPr>
        <w:t>“</w:t>
      </w:r>
      <w:smartTag w:uri="urn:schemas-microsoft-com:office:smarttags" w:element="country-region">
        <w:smartTag w:uri="urn:schemas-microsoft-com:office:smarttags" w:element="place">
          <w:r w:rsidR="00FC27F5" w:rsidRPr="00C07970">
            <w:rPr>
              <w:rFonts w:ascii="Times New Roman" w:hAnsi="Times New Roman"/>
              <w:spacing w:val="-2"/>
            </w:rPr>
            <w:t>USA</w:t>
          </w:r>
        </w:smartTag>
      </w:smartTag>
      <w:r w:rsidR="00FC27F5" w:rsidRPr="00C07970">
        <w:rPr>
          <w:rFonts w:ascii="Times New Roman" w:hAnsi="Times New Roman"/>
          <w:spacing w:val="-2"/>
        </w:rPr>
        <w:t xml:space="preserve"> Swimming</w:t>
      </w:r>
      <w:r w:rsidR="00833B85" w:rsidRPr="00C07970">
        <w:rPr>
          <w:rFonts w:ascii="Times New Roman" w:hAnsi="Times New Roman"/>
          <w:spacing w:val="-2"/>
        </w:rPr>
        <w:t>”</w:t>
      </w:r>
      <w:r w:rsidR="00F31B7C" w:rsidRPr="00C07970">
        <w:rPr>
          <w:rFonts w:ascii="Times New Roman" w:hAnsi="Times New Roman"/>
          <w:spacing w:val="-2"/>
        </w:rPr>
        <w:t xml:space="preserve"> s</w:t>
      </w:r>
      <w:r w:rsidRPr="00C07970">
        <w:rPr>
          <w:rFonts w:ascii="Times New Roman" w:hAnsi="Times New Roman"/>
          <w:spacing w:val="-2"/>
        </w:rPr>
        <w:t xml:space="preserve">hall mean </w:t>
      </w:r>
      <w:r w:rsidR="00376013" w:rsidRPr="00C07970">
        <w:rPr>
          <w:rFonts w:ascii="Times New Roman" w:hAnsi="Times New Roman"/>
          <w:spacing w:val="-2"/>
        </w:rPr>
        <w:t>USA</w:t>
      </w:r>
      <w:r w:rsidR="00220CBD" w:rsidRPr="00C07970">
        <w:rPr>
          <w:rFonts w:ascii="Times New Roman" w:hAnsi="Times New Roman"/>
          <w:spacing w:val="-2"/>
        </w:rPr>
        <w:t xml:space="preserve"> Swimming</w:t>
      </w:r>
      <w:r w:rsidRPr="00C07970">
        <w:rPr>
          <w:rFonts w:ascii="Times New Roman" w:hAnsi="Times New Roman"/>
          <w:spacing w:val="-2"/>
        </w:rPr>
        <w:t xml:space="preserve">, Inc., </w:t>
      </w:r>
      <w:r w:rsidR="00203B82" w:rsidRPr="00C07970">
        <w:rPr>
          <w:rFonts w:ascii="Times New Roman" w:hAnsi="Times New Roman"/>
          <w:spacing w:val="-2"/>
        </w:rPr>
        <w:t xml:space="preserve">a </w:t>
      </w:r>
      <w:proofErr w:type="spellStart"/>
      <w:smartTag w:uri="urn:schemas-microsoft-com:office:smarttags" w:element="State">
        <w:smartTag w:uri="urn:schemas-microsoft-com:office:smarttags" w:element="place">
          <w:r w:rsidR="00203B82" w:rsidRPr="00C07970">
            <w:rPr>
              <w:rFonts w:ascii="Times New Roman" w:hAnsi="Times New Roman"/>
              <w:spacing w:val="-2"/>
            </w:rPr>
            <w:t>Colorado</w:t>
          </w:r>
        </w:smartTag>
      </w:smartTag>
      <w:r w:rsidRPr="00C07970">
        <w:rPr>
          <w:rFonts w:ascii="Times New Roman" w:hAnsi="Times New Roman"/>
          <w:spacing w:val="-2"/>
        </w:rPr>
        <w:t>not</w:t>
      </w:r>
      <w:proofErr w:type="spellEnd"/>
      <w:r w:rsidRPr="00C07970">
        <w:rPr>
          <w:rFonts w:ascii="Times New Roman" w:hAnsi="Times New Roman"/>
          <w:spacing w:val="-2"/>
        </w:rPr>
        <w:t xml:space="preserve">-for-profit corporation which is the national governing body for the </w:t>
      </w:r>
      <w:smartTag w:uri="urn:schemas-microsoft-com:office:smarttags" w:element="country-region">
        <w:smartTag w:uri="urn:schemas-microsoft-com:office:smarttags" w:element="place">
          <w:r w:rsidRPr="00C07970">
            <w:rPr>
              <w:rFonts w:ascii="Times New Roman" w:hAnsi="Times New Roman"/>
              <w:spacing w:val="-2"/>
            </w:rPr>
            <w:t>United States</w:t>
          </w:r>
        </w:smartTag>
      </w:smartTag>
      <w:r w:rsidRPr="00C07970">
        <w:rPr>
          <w:rFonts w:ascii="Times New Roman" w:hAnsi="Times New Roman"/>
          <w:spacing w:val="-2"/>
        </w:rPr>
        <w:t xml:space="preserve"> for the sport of swimming.</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.4</w:t>
      </w:r>
      <w:r w:rsidR="00F6069A" w:rsidRPr="00C07970">
        <w:rPr>
          <w:rFonts w:ascii="Times New Roman" w:hAnsi="Times New Roman"/>
          <w:spacing w:val="-2"/>
        </w:rPr>
        <w:t>4</w:t>
      </w:r>
      <w:r w:rsidRPr="00C07970">
        <w:rPr>
          <w:rFonts w:ascii="Times New Roman" w:hAnsi="Times New Roman"/>
          <w:spacing w:val="-2"/>
        </w:rPr>
        <w:tab/>
      </w:r>
      <w:r w:rsidR="00833B85" w:rsidRPr="00C07970">
        <w:rPr>
          <w:rFonts w:ascii="Times New Roman" w:hAnsi="Times New Roman"/>
          <w:spacing w:val="-2"/>
        </w:rPr>
        <w:t>“</w:t>
      </w:r>
      <w:smartTag w:uri="urn:schemas-microsoft-com:office:smarttags" w:element="country-region">
        <w:smartTag w:uri="urn:schemas-microsoft-com:office:smarttags" w:element="place">
          <w:r w:rsidR="00FC27F5" w:rsidRPr="00C07970">
            <w:rPr>
              <w:rFonts w:ascii="Times New Roman" w:hAnsi="Times New Roman"/>
              <w:spacing w:val="-2"/>
            </w:rPr>
            <w:t>USA</w:t>
          </w:r>
        </w:smartTag>
      </w:smartTag>
      <w:r w:rsidR="00FC27F5" w:rsidRPr="00C07970">
        <w:rPr>
          <w:rFonts w:ascii="Times New Roman" w:hAnsi="Times New Roman"/>
          <w:spacing w:val="-2"/>
        </w:rPr>
        <w:t xml:space="preserve"> Swimming</w:t>
      </w:r>
      <w:r w:rsidRPr="00C07970">
        <w:rPr>
          <w:rFonts w:ascii="Times New Roman" w:hAnsi="Times New Roman"/>
          <w:spacing w:val="-2"/>
        </w:rPr>
        <w:t xml:space="preserve"> Board of Directors</w:t>
      </w:r>
      <w:r w:rsidR="00833B85" w:rsidRPr="00C07970">
        <w:rPr>
          <w:rFonts w:ascii="Times New Roman" w:hAnsi="Times New Roman"/>
          <w:spacing w:val="-2"/>
        </w:rPr>
        <w:t>”</w:t>
      </w:r>
      <w:r w:rsidRPr="00C07970">
        <w:rPr>
          <w:rFonts w:ascii="Times New Roman" w:hAnsi="Times New Roman"/>
          <w:spacing w:val="-2"/>
        </w:rPr>
        <w:t xml:space="preserve"> shall mean the Board of Directors of </w:t>
      </w:r>
      <w:r w:rsidR="00FC27F5" w:rsidRPr="00C07970">
        <w:rPr>
          <w:rFonts w:ascii="Times New Roman" w:hAnsi="Times New Roman"/>
          <w:spacing w:val="-2"/>
        </w:rPr>
        <w:t>USA Swimming</w:t>
      </w:r>
      <w:r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.4</w:t>
      </w:r>
      <w:r w:rsidR="00F6069A" w:rsidRPr="00C07970">
        <w:rPr>
          <w:rFonts w:ascii="Times New Roman" w:hAnsi="Times New Roman"/>
          <w:spacing w:val="-2"/>
        </w:rPr>
        <w:t>5</w:t>
      </w:r>
      <w:r w:rsidRPr="00C07970">
        <w:rPr>
          <w:rFonts w:ascii="Times New Roman" w:hAnsi="Times New Roman"/>
          <w:spacing w:val="-2"/>
        </w:rPr>
        <w:tab/>
      </w:r>
      <w:r w:rsidR="00833B85" w:rsidRPr="00C07970">
        <w:rPr>
          <w:rFonts w:ascii="Times New Roman" w:hAnsi="Times New Roman"/>
          <w:spacing w:val="-2"/>
        </w:rPr>
        <w:t>“</w:t>
      </w:r>
      <w:r w:rsidR="00FC27F5" w:rsidRPr="00C07970">
        <w:rPr>
          <w:rFonts w:ascii="Times New Roman" w:hAnsi="Times New Roman"/>
          <w:spacing w:val="-2"/>
        </w:rPr>
        <w:t xml:space="preserve">USA </w:t>
      </w:r>
      <w:proofErr w:type="spellStart"/>
      <w:r w:rsidR="00FC27F5" w:rsidRPr="00C07970">
        <w:rPr>
          <w:rFonts w:ascii="Times New Roman" w:hAnsi="Times New Roman"/>
          <w:spacing w:val="-2"/>
        </w:rPr>
        <w:t>SwimmingRules</w:t>
      </w:r>
      <w:proofErr w:type="spellEnd"/>
      <w:r w:rsidR="00FC27F5" w:rsidRPr="00C07970">
        <w:rPr>
          <w:rFonts w:ascii="Times New Roman" w:hAnsi="Times New Roman"/>
          <w:spacing w:val="-2"/>
        </w:rPr>
        <w:t xml:space="preserve"> and Regulations</w:t>
      </w:r>
      <w:r w:rsidR="00833B85" w:rsidRPr="00C07970">
        <w:rPr>
          <w:rFonts w:ascii="Times New Roman" w:hAnsi="Times New Roman"/>
          <w:spacing w:val="-2"/>
        </w:rPr>
        <w:t>”</w:t>
      </w:r>
      <w:r w:rsidRPr="00C07970">
        <w:rPr>
          <w:rFonts w:ascii="Times New Roman" w:hAnsi="Times New Roman"/>
          <w:spacing w:val="-2"/>
        </w:rPr>
        <w:t xml:space="preserve"> shall mean the </w:t>
      </w:r>
      <w:r w:rsidR="00667C27" w:rsidRPr="00C07970">
        <w:rPr>
          <w:rFonts w:ascii="Times New Roman" w:hAnsi="Times New Roman"/>
          <w:spacing w:val="-2"/>
        </w:rPr>
        <w:t>published rules</w:t>
      </w:r>
      <w:r w:rsidRPr="00C07970">
        <w:rPr>
          <w:rFonts w:ascii="Times New Roman" w:hAnsi="Times New Roman"/>
          <w:spacing w:val="-2"/>
        </w:rPr>
        <w:t xml:space="preserve"> and regulations, as adopted and amended </w:t>
      </w:r>
      <w:r w:rsidR="00A43001" w:rsidRPr="00C07970">
        <w:rPr>
          <w:rFonts w:ascii="Times New Roman" w:hAnsi="Times New Roman"/>
          <w:spacing w:val="-2"/>
        </w:rPr>
        <w:t xml:space="preserve">from time to time </w:t>
      </w:r>
      <w:r w:rsidRPr="00C07970">
        <w:rPr>
          <w:rFonts w:ascii="Times New Roman" w:hAnsi="Times New Roman"/>
          <w:spacing w:val="-2"/>
        </w:rPr>
        <w:t xml:space="preserve">by </w:t>
      </w:r>
      <w:r w:rsidR="00FC27F5" w:rsidRPr="00C07970">
        <w:rPr>
          <w:rFonts w:ascii="Times New Roman" w:hAnsi="Times New Roman"/>
          <w:spacing w:val="-2"/>
        </w:rPr>
        <w:t>USA Swimming</w:t>
      </w:r>
      <w:r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.4</w:t>
      </w:r>
      <w:r w:rsidR="00F6069A" w:rsidRPr="00C07970">
        <w:rPr>
          <w:rFonts w:ascii="Times New Roman" w:hAnsi="Times New Roman"/>
          <w:spacing w:val="-2"/>
        </w:rPr>
        <w:t>6</w:t>
      </w:r>
      <w:r w:rsidRPr="00C07970">
        <w:rPr>
          <w:rFonts w:ascii="Times New Roman" w:hAnsi="Times New Roman"/>
          <w:spacing w:val="-2"/>
        </w:rPr>
        <w:tab/>
      </w:r>
      <w:r w:rsidR="00833B85" w:rsidRPr="00C07970">
        <w:rPr>
          <w:rFonts w:ascii="Times New Roman" w:hAnsi="Times New Roman"/>
          <w:spacing w:val="-2"/>
        </w:rPr>
        <w:t>“</w:t>
      </w:r>
      <w:smartTag w:uri="urn:schemas-microsoft-com:office:smarttags" w:element="country-region">
        <w:smartTag w:uri="urn:schemas-microsoft-com:office:smarttags" w:element="place">
          <w:r w:rsidR="00FC27F5" w:rsidRPr="00C07970">
            <w:rPr>
              <w:rFonts w:ascii="Times New Roman" w:hAnsi="Times New Roman"/>
              <w:spacing w:val="-2"/>
            </w:rPr>
            <w:t>USA</w:t>
          </w:r>
        </w:smartTag>
      </w:smartTag>
      <w:r w:rsidR="00FC27F5" w:rsidRPr="00C07970">
        <w:rPr>
          <w:rFonts w:ascii="Times New Roman" w:hAnsi="Times New Roman"/>
          <w:spacing w:val="-2"/>
        </w:rPr>
        <w:t xml:space="preserve"> Swimming</w:t>
      </w:r>
      <w:r w:rsidRPr="00C07970">
        <w:rPr>
          <w:rFonts w:ascii="Times New Roman" w:hAnsi="Times New Roman"/>
          <w:spacing w:val="-2"/>
        </w:rPr>
        <w:t xml:space="preserve"> House of Delegates</w:t>
      </w:r>
      <w:r w:rsidR="00833B85" w:rsidRPr="00C07970">
        <w:rPr>
          <w:rFonts w:ascii="Times New Roman" w:hAnsi="Times New Roman"/>
          <w:spacing w:val="-2"/>
        </w:rPr>
        <w:t>”</w:t>
      </w:r>
      <w:r w:rsidRPr="00C07970">
        <w:rPr>
          <w:rFonts w:ascii="Times New Roman" w:hAnsi="Times New Roman"/>
          <w:spacing w:val="-2"/>
        </w:rPr>
        <w:t xml:space="preserve"> shall mean the House of Delegates of </w:t>
      </w:r>
      <w:r w:rsidR="00FC27F5" w:rsidRPr="00C07970">
        <w:rPr>
          <w:rFonts w:ascii="Times New Roman" w:hAnsi="Times New Roman"/>
          <w:spacing w:val="-2"/>
        </w:rPr>
        <w:t>USA Swimming</w:t>
      </w:r>
      <w:r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.4</w:t>
      </w:r>
      <w:r w:rsidR="00F6069A" w:rsidRPr="00C07970">
        <w:rPr>
          <w:rFonts w:ascii="Times New Roman" w:hAnsi="Times New Roman"/>
          <w:spacing w:val="-2"/>
        </w:rPr>
        <w:t>7</w:t>
      </w:r>
      <w:r w:rsidRPr="00C07970">
        <w:rPr>
          <w:rFonts w:ascii="Times New Roman" w:hAnsi="Times New Roman"/>
          <w:spacing w:val="-2"/>
        </w:rPr>
        <w:tab/>
      </w:r>
      <w:r w:rsidR="00833B85" w:rsidRPr="00C07970">
        <w:rPr>
          <w:rFonts w:ascii="Times New Roman" w:hAnsi="Times New Roman"/>
          <w:spacing w:val="-2"/>
        </w:rPr>
        <w:t>“</w:t>
      </w:r>
      <w:r w:rsidR="00FC27F5" w:rsidRPr="00C07970">
        <w:rPr>
          <w:rFonts w:ascii="Times New Roman" w:hAnsi="Times New Roman"/>
          <w:spacing w:val="-2"/>
        </w:rPr>
        <w:t xml:space="preserve">USA </w:t>
      </w:r>
      <w:proofErr w:type="spellStart"/>
      <w:r w:rsidR="00FC27F5" w:rsidRPr="00C07970">
        <w:rPr>
          <w:rFonts w:ascii="Times New Roman" w:hAnsi="Times New Roman"/>
          <w:spacing w:val="-2"/>
        </w:rPr>
        <w:t>SwimmingRules</w:t>
      </w:r>
      <w:proofErr w:type="spellEnd"/>
      <w:r w:rsidR="00FC27F5" w:rsidRPr="00C07970">
        <w:rPr>
          <w:rFonts w:ascii="Times New Roman" w:hAnsi="Times New Roman"/>
          <w:spacing w:val="-2"/>
        </w:rPr>
        <w:t xml:space="preserve"> and Regulations Committee</w:t>
      </w:r>
      <w:r w:rsidR="00833B85" w:rsidRPr="00C07970">
        <w:rPr>
          <w:rFonts w:ascii="Times New Roman" w:hAnsi="Times New Roman"/>
          <w:spacing w:val="-2"/>
        </w:rPr>
        <w:t>”</w:t>
      </w:r>
      <w:r w:rsidRPr="00C07970">
        <w:rPr>
          <w:rFonts w:ascii="Times New Roman" w:hAnsi="Times New Roman"/>
          <w:spacing w:val="-2"/>
        </w:rPr>
        <w:t xml:space="preserve"> shall mean the </w:t>
      </w:r>
      <w:r w:rsidR="00203B82" w:rsidRPr="00C07970">
        <w:rPr>
          <w:rFonts w:ascii="Times New Roman" w:hAnsi="Times New Roman"/>
          <w:spacing w:val="-2"/>
        </w:rPr>
        <w:t xml:space="preserve">Rules and Regulations </w:t>
      </w:r>
      <w:r w:rsidRPr="00C07970">
        <w:rPr>
          <w:rFonts w:ascii="Times New Roman" w:hAnsi="Times New Roman"/>
          <w:spacing w:val="-2"/>
        </w:rPr>
        <w:t xml:space="preserve">Committee of </w:t>
      </w:r>
      <w:r w:rsidR="00FC27F5" w:rsidRPr="00C07970">
        <w:rPr>
          <w:rFonts w:ascii="Times New Roman" w:hAnsi="Times New Roman"/>
          <w:spacing w:val="-2"/>
        </w:rPr>
        <w:t>USA Swimming</w:t>
      </w:r>
      <w:r w:rsidRPr="00C07970">
        <w:rPr>
          <w:rFonts w:ascii="Times New Roman" w:hAnsi="Times New Roman"/>
          <w:spacing w:val="-2"/>
        </w:rPr>
        <w:t xml:space="preserve"> created pursuant to Part Five of the </w:t>
      </w:r>
      <w:r w:rsidR="00FC27F5" w:rsidRPr="00C07970">
        <w:rPr>
          <w:rFonts w:ascii="Times New Roman" w:hAnsi="Times New Roman"/>
          <w:spacing w:val="-2"/>
        </w:rPr>
        <w:t xml:space="preserve">USA </w:t>
      </w:r>
      <w:proofErr w:type="spellStart"/>
      <w:r w:rsidR="00FC27F5" w:rsidRPr="00C07970">
        <w:rPr>
          <w:rFonts w:ascii="Times New Roman" w:hAnsi="Times New Roman"/>
          <w:spacing w:val="-2"/>
        </w:rPr>
        <w:t>SwimmingRules</w:t>
      </w:r>
      <w:proofErr w:type="spellEnd"/>
      <w:r w:rsidR="00FC27F5" w:rsidRPr="00C07970">
        <w:rPr>
          <w:rFonts w:ascii="Times New Roman" w:hAnsi="Times New Roman"/>
          <w:spacing w:val="-2"/>
        </w:rPr>
        <w:t xml:space="preserve"> and Regulations</w:t>
      </w:r>
      <w:r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.4</w:t>
      </w:r>
      <w:r w:rsidR="00F6069A" w:rsidRPr="00C07970">
        <w:rPr>
          <w:rFonts w:ascii="Times New Roman" w:hAnsi="Times New Roman"/>
          <w:spacing w:val="-2"/>
        </w:rPr>
        <w:t>8</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XXSI</w:t>
      </w:r>
      <w:r w:rsidR="00833B85" w:rsidRPr="00C07970">
        <w:rPr>
          <w:rFonts w:ascii="Times New Roman" w:hAnsi="Times New Roman"/>
          <w:spacing w:val="-2"/>
        </w:rPr>
        <w:t>”</w:t>
      </w:r>
      <w:r w:rsidRPr="00C07970">
        <w:rPr>
          <w:rFonts w:ascii="Times New Roman" w:hAnsi="Times New Roman"/>
          <w:spacing w:val="-2"/>
        </w:rPr>
        <w:t xml:space="preserve"> shall mean the </w:t>
      </w:r>
      <w:r w:rsidRPr="00C07970">
        <w:rPr>
          <w:rFonts w:ascii="Times New Roman" w:hAnsi="Times New Roman"/>
          <w:i/>
          <w:spacing w:val="-2"/>
        </w:rPr>
        <w:t>[state of incorporation]</w:t>
      </w:r>
      <w:r w:rsidRPr="00C07970">
        <w:rPr>
          <w:rFonts w:ascii="Times New Roman" w:hAnsi="Times New Roman"/>
          <w:spacing w:val="-2"/>
        </w:rPr>
        <w:t xml:space="preserve"> not-for-profit corporation to which these Bylaws pertain.</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ins w:id="422" w:author="John Morse" w:date="2014-09-22T19:54:00Z"/>
          <w:rFonts w:ascii="Times New Roman" w:hAnsi="Times New Roman"/>
          <w:spacing w:val="-2"/>
        </w:rPr>
      </w:pPr>
      <w:r w:rsidRPr="00C07970">
        <w:rPr>
          <w:rFonts w:ascii="Times New Roman" w:hAnsi="Times New Roman"/>
          <w:spacing w:val="-2"/>
        </w:rPr>
        <w:tab/>
        <w:t>.</w:t>
      </w:r>
      <w:r w:rsidR="00F6069A" w:rsidRPr="00C07970">
        <w:rPr>
          <w:rFonts w:ascii="Times New Roman" w:hAnsi="Times New Roman"/>
          <w:spacing w:val="-2"/>
        </w:rPr>
        <w:t>49</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XXSI Office</w:t>
      </w:r>
      <w:r w:rsidR="00833B85" w:rsidRPr="00C07970">
        <w:rPr>
          <w:rFonts w:ascii="Times New Roman" w:hAnsi="Times New Roman"/>
          <w:spacing w:val="-2"/>
        </w:rPr>
        <w:t>”</w:t>
      </w:r>
      <w:r w:rsidRPr="00C07970">
        <w:rPr>
          <w:rFonts w:ascii="Times New Roman" w:hAnsi="Times New Roman"/>
          <w:spacing w:val="-2"/>
        </w:rPr>
        <w:t xml:space="preserve"> shall mean the permanent office of XXSI maintained in accordance with Article </w:t>
      </w:r>
      <w:r w:rsidR="00A43001" w:rsidRPr="00C07970">
        <w:rPr>
          <w:rFonts w:ascii="Times New Roman" w:hAnsi="Times New Roman"/>
          <w:spacing w:val="-2"/>
        </w:rPr>
        <w:t>614</w:t>
      </w:r>
      <w:r w:rsidRPr="00C07970">
        <w:rPr>
          <w:rFonts w:ascii="Times New Roman" w:hAnsi="Times New Roman"/>
          <w:spacing w:val="-2"/>
        </w:rPr>
        <w:t>.</w:t>
      </w:r>
    </w:p>
    <w:p w:rsidR="006E75A7" w:rsidRDefault="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ins w:id="423" w:author="John Morse" w:date="2014-09-22T19:54:00Z"/>
          <w:rFonts w:ascii="Times New Roman" w:hAnsi="Times New Roman"/>
          <w:spacing w:val="-2"/>
        </w:rPr>
      </w:pPr>
    </w:p>
    <w:p w:rsidR="006E75A7" w:rsidRPr="00C07970" w:rsidRDefault="006E75A7"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528"/>
        <w:jc w:val="both"/>
        <w:rPr>
          <w:rFonts w:ascii="Times New Roman" w:hAnsi="Times New Roman"/>
          <w:spacing w:val="-2"/>
        </w:rPr>
      </w:pPr>
      <w:ins w:id="424" w:author="John Morse" w:date="2014-09-22T19:54:00Z">
        <w:r>
          <w:rPr>
            <w:rFonts w:ascii="Times New Roman" w:hAnsi="Times New Roman"/>
            <w:spacing w:val="-2"/>
          </w:rPr>
          <w:t>.50</w:t>
        </w:r>
        <w:r>
          <w:rPr>
            <w:rFonts w:ascii="Times New Roman" w:hAnsi="Times New Roman"/>
            <w:spacing w:val="-2"/>
          </w:rPr>
          <w:tab/>
          <w:t xml:space="preserve">“Zone Board of Review” </w:t>
        </w:r>
        <w:r w:rsidRPr="00C07970">
          <w:rPr>
            <w:rFonts w:ascii="Times New Roman" w:hAnsi="Times New Roman"/>
            <w:spacing w:val="-2"/>
          </w:rPr>
          <w:t xml:space="preserve">shall mean the Board of Review of </w:t>
        </w:r>
      </w:ins>
      <w:ins w:id="425" w:author="John Morse" w:date="2014-09-22T20:32:00Z">
        <w:r w:rsidR="009621E8">
          <w:rPr>
            <w:rFonts w:ascii="Times New Roman" w:hAnsi="Times New Roman"/>
            <w:spacing w:val="-2"/>
          </w:rPr>
          <w:t xml:space="preserve">the Zone in which XXSI is located, </w:t>
        </w:r>
      </w:ins>
      <w:ins w:id="426" w:author="John Morse" w:date="2014-09-22T20:33:00Z">
        <w:r w:rsidR="009621E8">
          <w:rPr>
            <w:rFonts w:ascii="Times New Roman" w:hAnsi="Times New Roman"/>
            <w:spacing w:val="-2"/>
          </w:rPr>
          <w:t xml:space="preserve">which Zone Board of Review is </w:t>
        </w:r>
      </w:ins>
      <w:ins w:id="427" w:author="John Morse" w:date="2014-09-22T19:54:00Z">
        <w:r w:rsidRPr="00C07970">
          <w:rPr>
            <w:rFonts w:ascii="Times New Roman" w:hAnsi="Times New Roman"/>
            <w:spacing w:val="-2"/>
          </w:rPr>
          <w:t xml:space="preserve">established pursuant to Part Four of the USA Swimming Rules and Regulations.  </w:t>
        </w:r>
      </w:ins>
      <w:ins w:id="428" w:author="John Morse" w:date="2014-09-22T19:55:00Z">
        <w:r w:rsidRPr="00C07970">
          <w:rPr>
            <w:rFonts w:ascii="Times New Roman" w:hAnsi="Times New Roman"/>
            <w:spacing w:val="-2"/>
          </w:rPr>
          <w:t xml:space="preserve">Where the context requires, a reference to the </w:t>
        </w:r>
        <w:r>
          <w:rPr>
            <w:rFonts w:ascii="Times New Roman" w:hAnsi="Times New Roman"/>
            <w:spacing w:val="-2"/>
          </w:rPr>
          <w:t>Zone</w:t>
        </w:r>
        <w:r w:rsidRPr="00C07970">
          <w:rPr>
            <w:rFonts w:ascii="Times New Roman" w:hAnsi="Times New Roman"/>
            <w:spacing w:val="-2"/>
          </w:rPr>
          <w:t xml:space="preserve"> Board of Review shall include a reference to the </w:t>
        </w:r>
        <w:r>
          <w:rPr>
            <w:rFonts w:ascii="Times New Roman" w:hAnsi="Times New Roman"/>
            <w:spacing w:val="-2"/>
          </w:rPr>
          <w:t>National</w:t>
        </w:r>
        <w:r w:rsidRPr="00C07970">
          <w:rPr>
            <w:rFonts w:ascii="Times New Roman" w:hAnsi="Times New Roman"/>
            <w:spacing w:val="-2"/>
          </w:rPr>
          <w:t xml:space="preserve"> Board of </w:t>
        </w:r>
      </w:ins>
      <w:ins w:id="429" w:author="John Morse" w:date="2014-09-22T19:56:00Z">
        <w:r>
          <w:rPr>
            <w:rFonts w:ascii="Times New Roman" w:hAnsi="Times New Roman"/>
            <w:spacing w:val="-2"/>
          </w:rPr>
          <w:t xml:space="preserve">Review </w:t>
        </w:r>
      </w:ins>
      <w:ins w:id="430" w:author="John Morse" w:date="2014-09-22T19:55:00Z">
        <w:r w:rsidRPr="00C07970">
          <w:rPr>
            <w:rFonts w:ascii="Times New Roman" w:hAnsi="Times New Roman"/>
            <w:spacing w:val="-2"/>
          </w:rPr>
          <w:t xml:space="preserve">when that body is acting upon an appeal from the </w:t>
        </w:r>
      </w:ins>
      <w:ins w:id="431" w:author="John Morse" w:date="2014-09-22T19:56:00Z">
        <w:r>
          <w:rPr>
            <w:rFonts w:ascii="Times New Roman" w:hAnsi="Times New Roman"/>
            <w:spacing w:val="-2"/>
          </w:rPr>
          <w:t xml:space="preserve">Zone </w:t>
        </w:r>
      </w:ins>
      <w:ins w:id="432" w:author="John Morse" w:date="2014-09-22T19:55:00Z">
        <w:r w:rsidRPr="00C07970">
          <w:rPr>
            <w:rFonts w:ascii="Times New Roman" w:hAnsi="Times New Roman"/>
            <w:spacing w:val="-2"/>
          </w:rPr>
          <w:t>Board of Review</w:t>
        </w:r>
      </w:ins>
    </w:p>
    <w:p w:rsidR="00A43001" w:rsidRPr="00C07970" w:rsidRDefault="00A4300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3306C4" w:rsidRDefault="00A43001" w:rsidP="00A4300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imes New Roman" w:hAnsi="Times New Roman"/>
          <w:i/>
          <w:spacing w:val="-2"/>
        </w:rPr>
      </w:pPr>
      <w:r w:rsidRPr="00C07970">
        <w:rPr>
          <w:rFonts w:ascii="Times New Roman" w:hAnsi="Times New Roman"/>
          <w:i/>
          <w:spacing w:val="-2"/>
        </w:rPr>
        <w:t>[S</w:t>
      </w:r>
      <w:r w:rsidR="00F6069A" w:rsidRPr="00C07970">
        <w:rPr>
          <w:rFonts w:ascii="Times New Roman" w:hAnsi="Times New Roman"/>
          <w:i/>
          <w:spacing w:val="-2"/>
        </w:rPr>
        <w:t>ubsections .48 and .49</w:t>
      </w:r>
      <w:r w:rsidRPr="00C07970">
        <w:rPr>
          <w:rFonts w:ascii="Times New Roman" w:hAnsi="Times New Roman"/>
          <w:i/>
          <w:spacing w:val="-2"/>
        </w:rPr>
        <w:t xml:space="preserve"> should be properly alphabetized within </w:t>
      </w:r>
    </w:p>
    <w:p w:rsidR="00A43001" w:rsidRPr="00C07970" w:rsidDel="006E75A7" w:rsidRDefault="00A43001" w:rsidP="00A4300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433" w:author="John Morse" w:date="2014-09-22T19:50:00Z"/>
          <w:rFonts w:ascii="Times New Roman" w:hAnsi="Times New Roman"/>
          <w:i/>
          <w:spacing w:val="-2"/>
        </w:rPr>
      </w:pPr>
      <w:r w:rsidRPr="00C07970">
        <w:rPr>
          <w:rFonts w:ascii="Times New Roman" w:hAnsi="Times New Roman"/>
          <w:i/>
          <w:spacing w:val="-2"/>
        </w:rPr>
        <w:t xml:space="preserve">the list of </w:t>
      </w:r>
      <w:proofErr w:type="spellStart"/>
      <w:r w:rsidRPr="00C07970">
        <w:rPr>
          <w:rFonts w:ascii="Times New Roman" w:hAnsi="Times New Roman"/>
          <w:i/>
          <w:spacing w:val="-2"/>
        </w:rPr>
        <w:t>definitions</w:t>
      </w:r>
      <w:r w:rsidR="003306C4">
        <w:rPr>
          <w:rFonts w:ascii="Times New Roman" w:hAnsi="Times New Roman"/>
          <w:i/>
          <w:spacing w:val="-2"/>
        </w:rPr>
        <w:t>once</w:t>
      </w:r>
      <w:proofErr w:type="spellEnd"/>
      <w:r w:rsidR="003306C4">
        <w:rPr>
          <w:rFonts w:ascii="Times New Roman" w:hAnsi="Times New Roman"/>
          <w:i/>
          <w:spacing w:val="-2"/>
        </w:rPr>
        <w:t xml:space="preserve"> the LSC abbreviation is inserted</w:t>
      </w:r>
      <w:r w:rsidR="00FD6D7A">
        <w:rPr>
          <w:rFonts w:ascii="Times New Roman" w:hAnsi="Times New Roman"/>
          <w:i/>
          <w:spacing w:val="-2"/>
        </w:rPr>
        <w:t xml:space="preserve"> for “XX”</w:t>
      </w:r>
      <w:r w:rsidRPr="00C07970">
        <w:rPr>
          <w:rFonts w:ascii="Times New Roman" w:hAnsi="Times New Roman"/>
          <w:i/>
          <w:spacing w:val="-2"/>
        </w:rPr>
        <w:t>.]</w:t>
      </w: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434" w:author="John Morse" w:date="2014-09-22T19:51:00Z"/>
          <w:rFonts w:ascii="Times New Roman" w:hAnsi="Times New Roman"/>
          <w:spacing w:val="-2"/>
        </w:rPr>
      </w:pPr>
    </w:p>
    <w:p w:rsidR="00667C27" w:rsidRPr="00C07970" w:rsidDel="006E75A7" w:rsidRDefault="00667C27"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435" w:author="John Morse" w:date="2014-09-22T19:51:00Z"/>
          <w:rFonts w:ascii="Times New Roman" w:hAnsi="Times New Roman"/>
          <w:spacing w:val="-2"/>
        </w:rPr>
      </w:pPr>
      <w:del w:id="436" w:author="John Morse" w:date="2014-09-22T19:51:00Z">
        <w:r w:rsidRPr="00C07970" w:rsidDel="006E75A7">
          <w:rPr>
            <w:rFonts w:ascii="Times New Roman" w:hAnsi="Times New Roman"/>
            <w:spacing w:val="-2"/>
          </w:rPr>
          <w:tab/>
        </w:r>
      </w:del>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437" w:author="John Morse" w:date="2014-09-22T19:51:00Z"/>
          <w:rFonts w:ascii="Times New Roman" w:hAnsi="Times New Roman"/>
          <w:spacing w:val="-2"/>
        </w:r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438" w:author="John Morse" w:date="2014-09-22T19:51:00Z"/>
          <w:rFonts w:ascii="Times New Roman" w:hAnsi="Times New Roman"/>
          <w:spacing w:val="-2"/>
        </w:r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439" w:author="John Morse" w:date="2014-09-22T19:51:00Z"/>
          <w:rFonts w:ascii="Times New Roman" w:hAnsi="Times New Roman"/>
          <w:spacing w:val="-2"/>
        </w:r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440" w:author="John Morse" w:date="2014-09-22T19:51:00Z"/>
          <w:rFonts w:ascii="Times New Roman" w:hAnsi="Times New Roman"/>
          <w:spacing w:val="-2"/>
        </w:r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441" w:author="John Morse" w:date="2014-09-22T19:51:00Z"/>
          <w:rFonts w:ascii="Times New Roman" w:hAnsi="Times New Roman"/>
          <w:spacing w:val="-2"/>
        </w:r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442" w:author="John Morse" w:date="2014-09-22T19:51:00Z"/>
          <w:rFonts w:ascii="Times New Roman" w:hAnsi="Times New Roman"/>
          <w:spacing w:val="-2"/>
        </w:r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443" w:author="John Morse" w:date="2014-09-22T19:51:00Z"/>
          <w:rFonts w:ascii="Times New Roman" w:hAnsi="Times New Roman"/>
          <w:spacing w:val="-2"/>
        </w:r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444" w:author="John Morse" w:date="2014-09-22T19:51:00Z"/>
          <w:rFonts w:ascii="Times New Roman" w:hAnsi="Times New Roman"/>
          <w:spacing w:val="-2"/>
        </w:r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445" w:author="John Morse" w:date="2014-09-22T19:51:00Z"/>
          <w:rFonts w:ascii="Times New Roman" w:hAnsi="Times New Roman"/>
          <w:spacing w:val="-2"/>
        </w:r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446" w:author="John Morse" w:date="2014-09-22T19:51:00Z"/>
          <w:rFonts w:ascii="Times New Roman" w:hAnsi="Times New Roman"/>
          <w:spacing w:val="-2"/>
        </w:r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447" w:author="John Morse" w:date="2014-09-22T19:51:00Z"/>
          <w:rFonts w:ascii="Times New Roman" w:hAnsi="Times New Roman"/>
          <w:spacing w:val="-2"/>
        </w:r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448" w:author="John Morse" w:date="2014-09-22T19:51:00Z"/>
          <w:rFonts w:ascii="Times New Roman" w:hAnsi="Times New Roman"/>
          <w:spacing w:val="-2"/>
        </w:r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449" w:author="John Morse" w:date="2014-09-22T19:51:00Z"/>
          <w:rFonts w:ascii="Times New Roman" w:hAnsi="Times New Roman"/>
          <w:spacing w:val="-2"/>
        </w:r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450" w:author="John Morse" w:date="2014-09-22T19:51:00Z"/>
          <w:rFonts w:ascii="Times New Roman" w:hAnsi="Times New Roman"/>
          <w:spacing w:val="-2"/>
        </w:rPr>
      </w:pPr>
    </w:p>
    <w:p w:rsidR="002E68B4" w:rsidRPr="00C07970" w:rsidDel="006E75A7" w:rsidRDefault="00686D93"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451" w:author="John Morse" w:date="2014-09-22T19:50:00Z"/>
          <w:rFonts w:ascii="Times New Roman" w:hAnsi="Times New Roman"/>
        </w:rPr>
      </w:pPr>
      <w:del w:id="452" w:author="John Morse" w:date="2014-09-22T19:51:00Z">
        <w:r w:rsidRPr="00C07970" w:rsidDel="006E75A7">
          <w:rPr>
            <w:rFonts w:ascii="Times New Roman" w:hAnsi="Times New Roman"/>
          </w:rPr>
          <w:fldChar w:fldCharType="begin"/>
        </w:r>
        <w:r w:rsidR="002E68B4" w:rsidRPr="00C07970" w:rsidDel="006E75A7">
          <w:rPr>
            <w:rFonts w:ascii="Times New Roman" w:hAnsi="Times New Roman"/>
          </w:rPr>
          <w:delInstrText xml:space="preserve">PRIVATE </w:delInstrText>
        </w:r>
        <w:r w:rsidRPr="00C07970" w:rsidDel="006E75A7">
          <w:rPr>
            <w:rFonts w:ascii="Times New Roman" w:hAnsi="Times New Roman"/>
          </w:rPr>
          <w:fldChar w:fldCharType="end"/>
        </w:r>
        <w:r w:rsidR="002E68B4" w:rsidRPr="00C07970" w:rsidDel="006E75A7">
          <w:rPr>
            <w:rFonts w:ascii="Times New Roman" w:hAnsi="Times New Roman"/>
          </w:rPr>
          <w:tab/>
        </w:r>
      </w:del>
      <w:del w:id="453" w:author="John Morse" w:date="2014-09-22T19:50:00Z">
        <w:r w:rsidR="002E68B4" w:rsidRPr="00C07970" w:rsidDel="006E75A7">
          <w:rPr>
            <w:rFonts w:ascii="Times New Roman" w:hAnsi="Times New Roman"/>
          </w:rPr>
          <w:delText xml:space="preserve">APPENDICES TO THE </w:delText>
        </w:r>
        <w:r w:rsidR="00667C27" w:rsidRPr="00C07970" w:rsidDel="006E75A7">
          <w:rPr>
            <w:rFonts w:ascii="Times New Roman" w:hAnsi="Times New Roman"/>
          </w:rPr>
          <w:delText xml:space="preserve">REQUIRED </w:delText>
        </w:r>
        <w:r w:rsidR="002E68B4" w:rsidRPr="00C07970" w:rsidDel="006E75A7">
          <w:rPr>
            <w:rFonts w:ascii="Times New Roman" w:hAnsi="Times New Roman"/>
          </w:rPr>
          <w:delText>LSC BYLAWS</w:delText>
        </w:r>
        <w:r w:rsidRPr="00C07970" w:rsidDel="006E75A7">
          <w:rPr>
            <w:rFonts w:ascii="Times New Roman" w:hAnsi="Times New Roman"/>
          </w:rPr>
          <w:fldChar w:fldCharType="begin"/>
        </w:r>
        <w:r w:rsidR="002E68B4" w:rsidRPr="00C07970" w:rsidDel="006E75A7">
          <w:rPr>
            <w:rFonts w:ascii="Times New Roman" w:hAnsi="Times New Roman"/>
          </w:rPr>
          <w:delInstrText>tc  \l 1 "</w:delInstrText>
        </w:r>
        <w:r w:rsidR="002E68B4" w:rsidRPr="00C07970" w:rsidDel="006E75A7">
          <w:rPr>
            <w:rFonts w:ascii="Times New Roman" w:hAnsi="Times New Roman"/>
          </w:rPr>
          <w:tab/>
          <w:delInstrText>APPENDICES TO THE LSC BYLAWS"</w:delInstrText>
        </w:r>
        <w:r w:rsidRPr="00C07970" w:rsidDel="006E75A7">
          <w:rPr>
            <w:rFonts w:ascii="Times New Roman" w:hAnsi="Times New Roman"/>
          </w:rPr>
          <w:fldChar w:fldCharType="end"/>
        </w:r>
      </w:del>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454" w:author="John Morse" w:date="2014-09-22T19:50:00Z"/>
          <w:rFonts w:ascii="Times New Roman" w:hAnsi="Times New Roman"/>
        </w:rPr>
        <w:sectPr w:rsidR="002E68B4" w:rsidRPr="00C07970" w:rsidDel="006E75A7" w:rsidSect="006E75A7">
          <w:footerReference w:type="default" r:id="rId21"/>
          <w:endnotePr>
            <w:numFmt w:val="decimal"/>
          </w:endnotePr>
          <w:type w:val="continuous"/>
          <w:pgSz w:w="12240" w:h="15840" w:code="1"/>
          <w:pgMar w:top="1440" w:right="1440" w:bottom="1440" w:left="1440" w:header="720" w:footer="720" w:gutter="0"/>
          <w:pgNumType w:start="1"/>
          <w:cols w:space="720"/>
          <w:noEndnote/>
          <w:titlePg/>
          <w:docGrid w:linePitch="272"/>
        </w:sect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455" w:author="John Morse" w:date="2014-09-22T19:50:00Z"/>
          <w:rFonts w:ascii="Times New Roman" w:hAnsi="Times New Roman"/>
          <w:spacing w:val="-3"/>
        </w:r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456" w:author="John Morse" w:date="2014-09-22T19:50:00Z"/>
          <w:rFonts w:ascii="Times New Roman" w:hAnsi="Times New Roman"/>
          <w:spacing w:val="-3"/>
        </w:rPr>
        <w:sectPr w:rsidR="002E68B4" w:rsidRPr="00C07970" w:rsidDel="006E75A7" w:rsidSect="006E75A7">
          <w:footerReference w:type="default" r:id="rId22"/>
          <w:endnotePr>
            <w:numFmt w:val="decimal"/>
          </w:endnotePr>
          <w:type w:val="continuous"/>
          <w:pgSz w:w="12240" w:h="15840" w:code="1"/>
          <w:pgMar w:top="1440" w:right="1440" w:bottom="1440" w:left="1440" w:header="720" w:footer="720" w:gutter="0"/>
          <w:pgNumType w:start="1"/>
          <w:cols w:space="720"/>
          <w:noEndnote/>
          <w:titlePg/>
          <w:docGrid w:linePitch="272"/>
        </w:sectPr>
      </w:pPr>
    </w:p>
    <w:p w:rsidR="002E68B4" w:rsidRPr="00C07970" w:rsidDel="006E75A7" w:rsidRDefault="00686D93"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465" w:author="John Morse" w:date="2014-09-22T19:50:00Z"/>
          <w:rFonts w:ascii="Times New Roman" w:hAnsi="Times New Roman"/>
          <w:spacing w:val="-3"/>
        </w:rPr>
      </w:pPr>
      <w:del w:id="466" w:author="John Morse" w:date="2014-09-22T19:50:00Z">
        <w:r w:rsidRPr="00C07970" w:rsidDel="006E75A7">
          <w:rPr>
            <w:rFonts w:ascii="Times New Roman" w:hAnsi="Times New Roman"/>
            <w:spacing w:val="-3"/>
          </w:rPr>
          <w:lastRenderedPageBreak/>
          <w:fldChar w:fldCharType="begin"/>
        </w:r>
        <w:r w:rsidR="002E68B4" w:rsidRPr="00C07970" w:rsidDel="006E75A7">
          <w:rPr>
            <w:rFonts w:ascii="Times New Roman" w:hAnsi="Times New Roman"/>
            <w:spacing w:val="-3"/>
          </w:rPr>
          <w:delInstrText xml:space="preserve">PRIVATE </w:delInstrText>
        </w:r>
        <w:r w:rsidRPr="00C07970" w:rsidDel="006E75A7">
          <w:rPr>
            <w:rFonts w:ascii="Times New Roman" w:hAnsi="Times New Roman"/>
            <w:spacing w:val="-3"/>
          </w:rPr>
          <w:fldChar w:fldCharType="end"/>
        </w:r>
        <w:r w:rsidR="002E68B4" w:rsidRPr="00C07970" w:rsidDel="006E75A7">
          <w:rPr>
            <w:rFonts w:ascii="Times New Roman" w:hAnsi="Times New Roman"/>
            <w:spacing w:val="-3"/>
          </w:rPr>
          <w:delText>APPENDIX A</w:delText>
        </w:r>
        <w:r w:rsidRPr="00C07970" w:rsidDel="006E75A7">
          <w:rPr>
            <w:rFonts w:ascii="Times New Roman" w:hAnsi="Times New Roman"/>
            <w:spacing w:val="-3"/>
          </w:rPr>
          <w:fldChar w:fldCharType="begin"/>
        </w:r>
        <w:r w:rsidR="002E68B4" w:rsidRPr="00C07970" w:rsidDel="006E75A7">
          <w:rPr>
            <w:rFonts w:ascii="Times New Roman" w:hAnsi="Times New Roman"/>
            <w:spacing w:val="-3"/>
          </w:rPr>
          <w:delInstrText>tc  \l 1 "</w:delInstrText>
        </w:r>
        <w:r w:rsidR="002E68B4" w:rsidRPr="00C07970" w:rsidDel="006E75A7">
          <w:rPr>
            <w:rFonts w:ascii="Times New Roman" w:hAnsi="Times New Roman"/>
            <w:spacing w:val="-3"/>
          </w:rPr>
          <w:tab/>
          <w:delInstrText>APPENDIX A"</w:delInstrText>
        </w:r>
        <w:r w:rsidRPr="00C07970" w:rsidDel="006E75A7">
          <w:rPr>
            <w:rFonts w:ascii="Times New Roman" w:hAnsi="Times New Roman"/>
            <w:spacing w:val="-3"/>
          </w:rPr>
          <w:fldChar w:fldCharType="end"/>
        </w:r>
      </w:del>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467" w:author="John Morse" w:date="2014-09-22T19:50:00Z"/>
          <w:rFonts w:ascii="Times New Roman" w:hAnsi="Times New Roman"/>
          <w:spacing w:val="-3"/>
        </w:rPr>
        <w:sectPr w:rsidR="002E68B4" w:rsidRPr="00C07970" w:rsidDel="006E75A7" w:rsidSect="006E75A7">
          <w:footerReference w:type="default" r:id="rId23"/>
          <w:endnotePr>
            <w:numFmt w:val="decimal"/>
          </w:endnotePr>
          <w:type w:val="continuous"/>
          <w:pgSz w:w="12240" w:h="15840" w:code="1"/>
          <w:pgMar w:top="1440" w:right="1440" w:bottom="1440" w:left="1440" w:header="720" w:footer="720" w:gutter="0"/>
          <w:pgNumType w:start="1"/>
          <w:cols w:space="720"/>
          <w:noEndnote/>
          <w:titlePg/>
          <w:docGrid w:linePitch="272"/>
        </w:sect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476" w:author="John Morse" w:date="2014-09-22T19:50:00Z"/>
          <w:rFonts w:ascii="Times New Roman" w:hAnsi="Times New Roman"/>
          <w:spacing w:val="-3"/>
        </w:rPr>
      </w:pPr>
    </w:p>
    <w:p w:rsidR="002E68B4" w:rsidRPr="00C07970" w:rsidDel="006E75A7" w:rsidRDefault="00686D93"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477" w:author="John Morse" w:date="2014-09-22T19:50:00Z"/>
          <w:rFonts w:ascii="Times New Roman" w:hAnsi="Times New Roman"/>
        </w:rPr>
      </w:pPr>
      <w:del w:id="478" w:author="John Morse" w:date="2014-09-22T19:50:00Z">
        <w:r w:rsidRPr="00C07970" w:rsidDel="006E75A7">
          <w:rPr>
            <w:rFonts w:ascii="Times New Roman" w:hAnsi="Times New Roman"/>
          </w:rPr>
          <w:fldChar w:fldCharType="begin"/>
        </w:r>
        <w:r w:rsidR="002E68B4" w:rsidRPr="00C07970" w:rsidDel="006E75A7">
          <w:rPr>
            <w:rFonts w:ascii="Times New Roman" w:hAnsi="Times New Roman"/>
          </w:rPr>
          <w:delInstrText xml:space="preserve">PRIVATE </w:delInstrText>
        </w:r>
        <w:r w:rsidRPr="00C07970" w:rsidDel="006E75A7">
          <w:rPr>
            <w:rFonts w:ascii="Times New Roman" w:hAnsi="Times New Roman"/>
          </w:rPr>
          <w:fldChar w:fldCharType="end"/>
        </w:r>
        <w:r w:rsidR="002E68B4" w:rsidRPr="00C07970" w:rsidDel="006E75A7">
          <w:rPr>
            <w:rFonts w:ascii="Times New Roman" w:hAnsi="Times New Roman"/>
          </w:rPr>
          <w:delText>QUESTIONS AND ANSWERS ABOUT RESOLVING DISPUTES</w:delText>
        </w:r>
        <w:r w:rsidRPr="00C07970" w:rsidDel="006E75A7">
          <w:rPr>
            <w:rFonts w:ascii="Times New Roman" w:hAnsi="Times New Roman"/>
          </w:rPr>
          <w:fldChar w:fldCharType="begin"/>
        </w:r>
        <w:r w:rsidR="002E68B4" w:rsidRPr="00C07970" w:rsidDel="006E75A7">
          <w:rPr>
            <w:rFonts w:ascii="Times New Roman" w:hAnsi="Times New Roman"/>
          </w:rPr>
          <w:delInstrText>tc  \l 2 "QUESTIONS AND ANSWERS ABOUT RESOLVING DISPUTES"</w:delInstrText>
        </w:r>
        <w:r w:rsidRPr="00C07970" w:rsidDel="006E75A7">
          <w:rPr>
            <w:rFonts w:ascii="Times New Roman" w:hAnsi="Times New Roman"/>
          </w:rPr>
          <w:fldChar w:fldCharType="end"/>
        </w:r>
      </w:del>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479" w:author="John Morse" w:date="2014-09-22T19:50:00Z"/>
          <w:rFonts w:ascii="Times New Roman" w:hAnsi="Times New Roman"/>
          <w:spacing w:val="-2"/>
        </w:r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480" w:author="John Morse" w:date="2014-09-22T19:50:00Z"/>
          <w:rFonts w:ascii="Times New Roman" w:hAnsi="Times New Roman"/>
          <w:spacing w:val="-2"/>
        </w:r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481" w:author="John Morse" w:date="2014-09-22T19:50:00Z"/>
          <w:rFonts w:ascii="Times New Roman" w:hAnsi="Times New Roman"/>
        </w:rPr>
      </w:pPr>
      <w:del w:id="482" w:author="John Morse" w:date="2014-09-22T19:50:00Z">
        <w:r w:rsidRPr="00C07970" w:rsidDel="006E75A7">
          <w:rPr>
            <w:rFonts w:ascii="Times New Roman" w:hAnsi="Times New Roman"/>
          </w:rPr>
          <w:delText>INTRODUCTION</w:delText>
        </w:r>
      </w:del>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483" w:author="John Morse" w:date="2014-09-22T19:50:00Z"/>
          <w:rFonts w:ascii="Times New Roman" w:hAnsi="Times New Roman"/>
          <w:spacing w:val="-2"/>
        </w:r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484" w:author="John Morse" w:date="2014-09-22T19:50:00Z"/>
          <w:rFonts w:ascii="Times New Roman" w:hAnsi="Times New Roman"/>
          <w:spacing w:val="-2"/>
        </w:rPr>
      </w:pPr>
      <w:del w:id="485" w:author="John Morse" w:date="2014-09-22T19:50:00Z">
        <w:r w:rsidRPr="00C07970" w:rsidDel="006E75A7">
          <w:rPr>
            <w:rFonts w:ascii="Times New Roman" w:hAnsi="Times New Roman"/>
            <w:spacing w:val="-2"/>
          </w:rPr>
          <w:tab/>
        </w:r>
        <w:r w:rsidRPr="00C07970" w:rsidDel="006E75A7">
          <w:rPr>
            <w:rFonts w:ascii="Times New Roman" w:hAnsi="Times New Roman"/>
            <w:spacing w:val="-2"/>
          </w:rPr>
          <w:tab/>
          <w:delText xml:space="preserve">The form of the LSC Bylaws was </w:delText>
        </w:r>
        <w:r w:rsidR="00716A42" w:rsidRPr="00C07970" w:rsidDel="006E75A7">
          <w:rPr>
            <w:rFonts w:ascii="Times New Roman" w:hAnsi="Times New Roman"/>
            <w:spacing w:val="-2"/>
          </w:rPr>
          <w:delText xml:space="preserve">substantially </w:delText>
        </w:r>
        <w:r w:rsidRPr="00C07970" w:rsidDel="006E75A7">
          <w:rPr>
            <w:rFonts w:ascii="Times New Roman" w:hAnsi="Times New Roman"/>
            <w:spacing w:val="-2"/>
          </w:rPr>
          <w:delText xml:space="preserve">revised by </w:delText>
        </w:r>
        <w:r w:rsidR="00FC27F5" w:rsidRPr="00C07970" w:rsidDel="006E75A7">
          <w:rPr>
            <w:rFonts w:ascii="Times New Roman" w:hAnsi="Times New Roman"/>
            <w:spacing w:val="-2"/>
          </w:rPr>
          <w:delText>USA Swimming</w:delText>
        </w:r>
        <w:r w:rsidRPr="00C07970" w:rsidDel="006E75A7">
          <w:rPr>
            <w:rFonts w:ascii="Times New Roman" w:hAnsi="Times New Roman"/>
            <w:spacing w:val="-2"/>
          </w:rPr>
          <w:delText xml:space="preserve"> in September of 1995</w:delText>
        </w:r>
        <w:r w:rsidR="00FD6D7A" w:rsidDel="006E75A7">
          <w:rPr>
            <w:rFonts w:ascii="Times New Roman" w:hAnsi="Times New Roman"/>
            <w:spacing w:val="-2"/>
          </w:rPr>
          <w:delText>, September 2008</w:delText>
        </w:r>
        <w:r w:rsidR="00716A42" w:rsidRPr="00C07970" w:rsidDel="006E75A7">
          <w:rPr>
            <w:rFonts w:ascii="Times New Roman" w:hAnsi="Times New Roman"/>
            <w:spacing w:val="-2"/>
          </w:rPr>
          <w:delText xml:space="preserve"> and again in September 20</w:delText>
        </w:r>
        <w:r w:rsidR="00FD6D7A" w:rsidDel="006E75A7">
          <w:rPr>
            <w:rFonts w:ascii="Times New Roman" w:hAnsi="Times New Roman"/>
            <w:spacing w:val="-2"/>
          </w:rPr>
          <w:delText>11</w:delText>
        </w:r>
        <w:r w:rsidR="00716A42" w:rsidRPr="00C07970" w:rsidDel="006E75A7">
          <w:rPr>
            <w:rFonts w:ascii="Times New Roman" w:hAnsi="Times New Roman"/>
            <w:spacing w:val="-2"/>
          </w:rPr>
          <w:delText>; h</w:delText>
        </w:r>
        <w:r w:rsidRPr="00C07970" w:rsidDel="006E75A7">
          <w:rPr>
            <w:rFonts w:ascii="Times New Roman" w:hAnsi="Times New Roman"/>
            <w:spacing w:val="-2"/>
          </w:rPr>
          <w:delText xml:space="preserve">owever, the basic structure used for resolving disputes has not </w:delText>
        </w:r>
        <w:r w:rsidR="00716A42" w:rsidRPr="00C07970" w:rsidDel="006E75A7">
          <w:rPr>
            <w:rFonts w:ascii="Times New Roman" w:hAnsi="Times New Roman"/>
            <w:spacing w:val="-2"/>
          </w:rPr>
          <w:delText xml:space="preserve">materially </w:delText>
        </w:r>
        <w:r w:rsidRPr="00C07970" w:rsidDel="006E75A7">
          <w:rPr>
            <w:rFonts w:ascii="Times New Roman" w:hAnsi="Times New Roman"/>
            <w:spacing w:val="-2"/>
          </w:rPr>
          <w:delText xml:space="preserve">changed.  Members </w:delText>
        </w:r>
        <w:r w:rsidR="00716A42" w:rsidRPr="00C07970" w:rsidDel="006E75A7">
          <w:rPr>
            <w:rFonts w:ascii="Times New Roman" w:hAnsi="Times New Roman"/>
            <w:spacing w:val="-2"/>
          </w:rPr>
          <w:delText xml:space="preserve">(and non-members) </w:delText>
        </w:r>
        <w:r w:rsidRPr="00C07970" w:rsidDel="006E75A7">
          <w:rPr>
            <w:rFonts w:ascii="Times New Roman" w:hAnsi="Times New Roman"/>
            <w:spacing w:val="-2"/>
          </w:rPr>
          <w:delText xml:space="preserve">of </w:delText>
        </w:r>
        <w:r w:rsidR="00FC27F5" w:rsidRPr="00C07970" w:rsidDel="006E75A7">
          <w:rPr>
            <w:rFonts w:ascii="Times New Roman" w:hAnsi="Times New Roman"/>
            <w:spacing w:val="-2"/>
          </w:rPr>
          <w:delText>USA Swimming</w:delText>
        </w:r>
        <w:r w:rsidRPr="00C07970" w:rsidDel="006E75A7">
          <w:rPr>
            <w:rFonts w:ascii="Times New Roman" w:hAnsi="Times New Roman"/>
            <w:spacing w:val="-2"/>
          </w:rPr>
          <w:delText xml:space="preserve"> who disagree with a decision or an action of taken by a meet official or any other LSC officer or who have a swimming-related dispute with another member may appeal those decision, or may submit those disputes, for resolution to the LSC Board of Review.  The Board of Review is responsible for resolving these disputes quickly, fairly and with </w:delText>
        </w:r>
        <w:r w:rsidRPr="00C07970" w:rsidDel="006E75A7">
          <w:rPr>
            <w:rFonts w:ascii="Times New Roman" w:hAnsi="Times New Roman"/>
            <w:b/>
            <w:i/>
            <w:spacing w:val="-2"/>
          </w:rPr>
          <w:delText>due process</w:delText>
        </w:r>
        <w:r w:rsidRPr="00C07970" w:rsidDel="006E75A7">
          <w:rPr>
            <w:rFonts w:ascii="Times New Roman" w:hAnsi="Times New Roman"/>
            <w:spacing w:val="-2"/>
          </w:rPr>
          <w:delText>.</w:delText>
        </w:r>
      </w:del>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486" w:author="John Morse" w:date="2014-09-22T19:50:00Z"/>
          <w:rFonts w:ascii="Times New Roman" w:hAnsi="Times New Roman"/>
          <w:spacing w:val="-2"/>
        </w:r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487" w:author="John Morse" w:date="2014-09-22T19:50:00Z"/>
          <w:rFonts w:ascii="Times New Roman" w:hAnsi="Times New Roman"/>
          <w:spacing w:val="-2"/>
        </w:rPr>
      </w:pPr>
      <w:del w:id="488" w:author="John Morse" w:date="2014-09-22T19:50:00Z">
        <w:r w:rsidRPr="00C07970" w:rsidDel="006E75A7">
          <w:rPr>
            <w:rFonts w:ascii="Times New Roman" w:hAnsi="Times New Roman"/>
            <w:spacing w:val="-2"/>
          </w:rPr>
          <w:tab/>
        </w:r>
        <w:r w:rsidRPr="00C07970" w:rsidDel="006E75A7">
          <w:rPr>
            <w:rFonts w:ascii="Times New Roman" w:hAnsi="Times New Roman"/>
            <w:spacing w:val="-2"/>
          </w:rPr>
          <w:tab/>
          <w:delText xml:space="preserve">The purpose of this Appendix is to help with the details of preparing and filing </w:delText>
        </w:r>
        <w:r w:rsidR="00716A42" w:rsidRPr="00C07970" w:rsidDel="006E75A7">
          <w:rPr>
            <w:rFonts w:ascii="Times New Roman" w:hAnsi="Times New Roman"/>
            <w:spacing w:val="-2"/>
          </w:rPr>
          <w:delText xml:space="preserve">complaints </w:delText>
        </w:r>
        <w:r w:rsidRPr="00C07970" w:rsidDel="006E75A7">
          <w:rPr>
            <w:rFonts w:ascii="Times New Roman" w:hAnsi="Times New Roman"/>
            <w:spacing w:val="-2"/>
          </w:rPr>
          <w:delText xml:space="preserve">and appeals, and handling a </w:delText>
        </w:r>
        <w:r w:rsidR="00716A42" w:rsidRPr="00C07970" w:rsidDel="006E75A7">
          <w:rPr>
            <w:rFonts w:ascii="Times New Roman" w:hAnsi="Times New Roman"/>
            <w:spacing w:val="-2"/>
          </w:rPr>
          <w:delText xml:space="preserve">Petition </w:delText>
        </w:r>
        <w:r w:rsidRPr="00C07970" w:rsidDel="006E75A7">
          <w:rPr>
            <w:rFonts w:ascii="Times New Roman" w:hAnsi="Times New Roman"/>
            <w:spacing w:val="-2"/>
          </w:rPr>
          <w:delText xml:space="preserve">as a Board of Review member.  Violation and interpretations of the </w:delText>
        </w:r>
        <w:r w:rsidR="00716A42" w:rsidRPr="00C07970" w:rsidDel="006E75A7">
          <w:rPr>
            <w:rFonts w:ascii="Times New Roman" w:hAnsi="Times New Roman"/>
            <w:spacing w:val="-2"/>
          </w:rPr>
          <w:delText xml:space="preserve">Rules </w:delText>
        </w:r>
        <w:r w:rsidRPr="00C07970" w:rsidDel="006E75A7">
          <w:rPr>
            <w:rFonts w:ascii="Times New Roman" w:hAnsi="Times New Roman"/>
            <w:spacing w:val="-2"/>
          </w:rPr>
          <w:delText xml:space="preserve">and </w:delText>
        </w:r>
        <w:r w:rsidR="00716A42" w:rsidRPr="00C07970" w:rsidDel="006E75A7">
          <w:rPr>
            <w:rFonts w:ascii="Times New Roman" w:hAnsi="Times New Roman"/>
            <w:spacing w:val="-2"/>
          </w:rPr>
          <w:delText xml:space="preserve">Regulations </w:delText>
        </w:r>
        <w:r w:rsidRPr="00C07970" w:rsidDel="006E75A7">
          <w:rPr>
            <w:rFonts w:ascii="Times New Roman" w:hAnsi="Times New Roman"/>
            <w:spacing w:val="-2"/>
          </w:rPr>
          <w:delText xml:space="preserve">of </w:delText>
        </w:r>
        <w:r w:rsidR="00FC27F5" w:rsidRPr="00C07970" w:rsidDel="006E75A7">
          <w:rPr>
            <w:rFonts w:ascii="Times New Roman" w:hAnsi="Times New Roman"/>
            <w:spacing w:val="-2"/>
          </w:rPr>
          <w:delText>USA Swimming</w:delText>
        </w:r>
        <w:r w:rsidR="00716A42" w:rsidRPr="00C07970" w:rsidDel="006E75A7">
          <w:rPr>
            <w:rFonts w:ascii="Times New Roman" w:hAnsi="Times New Roman"/>
            <w:spacing w:val="-2"/>
          </w:rPr>
          <w:delText xml:space="preserve">(the </w:delText>
        </w:r>
        <w:r w:rsidR="00833B85" w:rsidRPr="00C07970" w:rsidDel="006E75A7">
          <w:rPr>
            <w:rFonts w:ascii="Times New Roman" w:hAnsi="Times New Roman"/>
            <w:spacing w:val="-2"/>
          </w:rPr>
          <w:delText>“</w:delText>
        </w:r>
        <w:r w:rsidR="00716A42" w:rsidRPr="00C07970" w:rsidDel="006E75A7">
          <w:rPr>
            <w:rFonts w:ascii="Times New Roman" w:hAnsi="Times New Roman"/>
            <w:spacing w:val="-2"/>
          </w:rPr>
          <w:delText>Rules</w:delText>
        </w:r>
        <w:r w:rsidR="00833B85" w:rsidRPr="00C07970" w:rsidDel="006E75A7">
          <w:rPr>
            <w:rFonts w:ascii="Times New Roman" w:hAnsi="Times New Roman"/>
            <w:spacing w:val="-2"/>
          </w:rPr>
          <w:delText>”</w:delText>
        </w:r>
        <w:r w:rsidR="00716A42" w:rsidRPr="00C07970" w:rsidDel="006E75A7">
          <w:rPr>
            <w:rFonts w:ascii="Times New Roman" w:hAnsi="Times New Roman"/>
            <w:spacing w:val="-2"/>
          </w:rPr>
          <w:delText xml:space="preserve">) </w:delText>
        </w:r>
        <w:r w:rsidRPr="00C07970" w:rsidDel="006E75A7">
          <w:rPr>
            <w:rFonts w:ascii="Times New Roman" w:hAnsi="Times New Roman"/>
            <w:spacing w:val="-2"/>
          </w:rPr>
          <w:delText xml:space="preserve">and the </w:delText>
        </w:r>
        <w:r w:rsidR="00716A42" w:rsidRPr="00C07970" w:rsidDel="006E75A7">
          <w:rPr>
            <w:rFonts w:ascii="Times New Roman" w:hAnsi="Times New Roman"/>
            <w:spacing w:val="-2"/>
          </w:rPr>
          <w:delText xml:space="preserve">Bylaws of the </w:delText>
        </w:r>
        <w:r w:rsidRPr="00C07970" w:rsidDel="006E75A7">
          <w:rPr>
            <w:rFonts w:ascii="Times New Roman" w:hAnsi="Times New Roman"/>
            <w:spacing w:val="-2"/>
          </w:rPr>
          <w:delText xml:space="preserve">LSC can have serious consequences or involve relatively minor matters.  The consequences can range from being barred from </w:delText>
        </w:r>
        <w:r w:rsidR="00716A42" w:rsidRPr="00C07970" w:rsidDel="006E75A7">
          <w:rPr>
            <w:rFonts w:ascii="Times New Roman" w:hAnsi="Times New Roman"/>
            <w:spacing w:val="-2"/>
          </w:rPr>
          <w:delText>membership due to inappropriate recruiting</w:delText>
        </w:r>
        <w:r w:rsidRPr="00C07970" w:rsidDel="006E75A7">
          <w:rPr>
            <w:rFonts w:ascii="Times New Roman" w:hAnsi="Times New Roman"/>
            <w:spacing w:val="-2"/>
          </w:rPr>
          <w:delText xml:space="preserve"> to whether a club should be penalized for being slow in distributing final meet results. Yet, to the people involved, each dispute, each incident is just as important as the other.</w:delText>
        </w:r>
      </w:del>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489" w:author="John Morse" w:date="2014-09-22T19:50:00Z"/>
          <w:rFonts w:ascii="Times New Roman" w:hAnsi="Times New Roman"/>
          <w:spacing w:val="-2"/>
        </w:r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490" w:author="John Morse" w:date="2014-09-22T19:50:00Z"/>
          <w:rFonts w:ascii="Times New Roman" w:hAnsi="Times New Roman"/>
          <w:spacing w:val="-2"/>
        </w:rPr>
      </w:pPr>
      <w:del w:id="491" w:author="John Morse" w:date="2014-09-22T19:50:00Z">
        <w:r w:rsidRPr="00C07970" w:rsidDel="006E75A7">
          <w:rPr>
            <w:rFonts w:ascii="Times New Roman" w:hAnsi="Times New Roman"/>
            <w:spacing w:val="-2"/>
          </w:rPr>
          <w:tab/>
        </w:r>
        <w:r w:rsidRPr="00C07970" w:rsidDel="006E75A7">
          <w:rPr>
            <w:rFonts w:ascii="Times New Roman" w:hAnsi="Times New Roman"/>
            <w:spacing w:val="-2"/>
          </w:rPr>
          <w:tab/>
          <w:delText xml:space="preserve">Because serious matters are being handled by the Board of Review, </w:delText>
        </w:r>
        <w:r w:rsidR="00716A42" w:rsidRPr="00C07970" w:rsidDel="006E75A7">
          <w:rPr>
            <w:rFonts w:ascii="Times New Roman" w:hAnsi="Times New Roman"/>
            <w:spacing w:val="-2"/>
          </w:rPr>
          <w:delText xml:space="preserve">several sections of Article 610 </w:delText>
        </w:r>
        <w:r w:rsidR="00F6069A" w:rsidRPr="00C07970" w:rsidDel="006E75A7">
          <w:rPr>
            <w:rFonts w:ascii="Times New Roman" w:hAnsi="Times New Roman"/>
            <w:spacing w:val="-2"/>
          </w:rPr>
          <w:delText>of the</w:delText>
        </w:r>
        <w:r w:rsidRPr="00C07970" w:rsidDel="006E75A7">
          <w:rPr>
            <w:rFonts w:ascii="Times New Roman" w:hAnsi="Times New Roman"/>
            <w:spacing w:val="-2"/>
          </w:rPr>
          <w:delText xml:space="preserve"> Bylaws</w:delText>
        </w:r>
        <w:r w:rsidR="00716A42" w:rsidRPr="00C07970" w:rsidDel="006E75A7">
          <w:rPr>
            <w:rFonts w:ascii="Times New Roman" w:hAnsi="Times New Roman"/>
            <w:spacing w:val="-2"/>
          </w:rPr>
          <w:delText xml:space="preserve"> were relocated to Part Four of the Rules, thus making them more accessible to the membership</w:delText>
        </w:r>
        <w:r w:rsidRPr="00C07970" w:rsidDel="006E75A7">
          <w:rPr>
            <w:rFonts w:ascii="Times New Roman" w:hAnsi="Times New Roman"/>
            <w:spacing w:val="-2"/>
          </w:rPr>
          <w:delText xml:space="preserve">.  Many of the sections may appear to be written in </w:delText>
        </w:r>
        <w:r w:rsidR="00833B85" w:rsidRPr="00C07970" w:rsidDel="006E75A7">
          <w:rPr>
            <w:rFonts w:ascii="Times New Roman" w:hAnsi="Times New Roman"/>
            <w:spacing w:val="-2"/>
          </w:rPr>
          <w:delText>“</w:delText>
        </w:r>
        <w:r w:rsidRPr="00C07970" w:rsidDel="006E75A7">
          <w:rPr>
            <w:rFonts w:ascii="Times New Roman" w:hAnsi="Times New Roman"/>
            <w:spacing w:val="-2"/>
          </w:rPr>
          <w:delText>legalese,</w:delText>
        </w:r>
        <w:r w:rsidR="00833B85" w:rsidRPr="00C07970" w:rsidDel="006E75A7">
          <w:rPr>
            <w:rFonts w:ascii="Times New Roman" w:hAnsi="Times New Roman"/>
            <w:spacing w:val="-2"/>
          </w:rPr>
          <w:delText>”</w:delText>
        </w:r>
        <w:r w:rsidRPr="00C07970" w:rsidDel="006E75A7">
          <w:rPr>
            <w:rFonts w:ascii="Times New Roman" w:hAnsi="Times New Roman"/>
            <w:spacing w:val="-2"/>
          </w:rPr>
          <w:delText xml:space="preserve"> but that was done to insure that--as much as possible--they would be interpreted uniformly, consistently and correctly.  While the language may be technical, the ideas behind the Board of Review provisions are simple and basic.  Anyone with a problem should </w:delText>
        </w:r>
        <w:r w:rsidR="005562C6" w:rsidRPr="00C07970" w:rsidDel="006E75A7">
          <w:rPr>
            <w:rFonts w:ascii="Times New Roman" w:hAnsi="Times New Roman"/>
            <w:spacing w:val="-2"/>
          </w:rPr>
          <w:delText xml:space="preserve">receive </w:delText>
        </w:r>
        <w:r w:rsidRPr="00C07970" w:rsidDel="006E75A7">
          <w:rPr>
            <w:rFonts w:ascii="Times New Roman" w:hAnsi="Times New Roman"/>
            <w:spacing w:val="-2"/>
          </w:rPr>
          <w:delText xml:space="preserve">a fair, impartial hearing and have the problem resolved promptly and with </w:delText>
        </w:r>
        <w:r w:rsidRPr="00C07970" w:rsidDel="006E75A7">
          <w:rPr>
            <w:rFonts w:ascii="Times New Roman" w:hAnsi="Times New Roman"/>
            <w:b/>
            <w:i/>
            <w:spacing w:val="-2"/>
          </w:rPr>
          <w:delText>due process</w:delText>
        </w:r>
        <w:r w:rsidRPr="00C07970" w:rsidDel="006E75A7">
          <w:rPr>
            <w:rFonts w:ascii="Times New Roman" w:hAnsi="Times New Roman"/>
            <w:spacing w:val="-2"/>
          </w:rPr>
          <w:delText>.</w:delText>
        </w:r>
      </w:del>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492" w:author="John Morse" w:date="2014-09-22T19:50:00Z"/>
          <w:rFonts w:ascii="Times New Roman" w:hAnsi="Times New Roman"/>
          <w:spacing w:val="-2"/>
        </w:r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493" w:author="John Morse" w:date="2014-09-22T19:50:00Z"/>
          <w:rFonts w:ascii="Times New Roman" w:hAnsi="Times New Roman"/>
          <w:spacing w:val="-2"/>
        </w:rPr>
      </w:pPr>
      <w:del w:id="494" w:author="John Morse" w:date="2014-09-22T19:50:00Z">
        <w:r w:rsidRPr="00C07970" w:rsidDel="006E75A7">
          <w:rPr>
            <w:rFonts w:ascii="Times New Roman" w:hAnsi="Times New Roman"/>
            <w:spacing w:val="-2"/>
          </w:rPr>
          <w:delText xml:space="preserve">The rules and procedures </w:delText>
        </w:r>
        <w:r w:rsidR="005562C6" w:rsidRPr="00C07970" w:rsidDel="006E75A7">
          <w:rPr>
            <w:rFonts w:ascii="Times New Roman" w:hAnsi="Times New Roman"/>
            <w:spacing w:val="-2"/>
          </w:rPr>
          <w:delText xml:space="preserve">set forth </w:delText>
        </w:r>
        <w:r w:rsidRPr="00C07970" w:rsidDel="006E75A7">
          <w:rPr>
            <w:rFonts w:ascii="Times New Roman" w:hAnsi="Times New Roman"/>
            <w:spacing w:val="-2"/>
          </w:rPr>
          <w:delText xml:space="preserve">in Article 610 of the </w:delText>
        </w:r>
        <w:r w:rsidR="005562C6" w:rsidRPr="00C07970" w:rsidDel="006E75A7">
          <w:rPr>
            <w:rFonts w:ascii="Times New Roman" w:hAnsi="Times New Roman"/>
            <w:spacing w:val="-2"/>
          </w:rPr>
          <w:delText xml:space="preserve">LSC </w:delText>
        </w:r>
        <w:r w:rsidRPr="00C07970" w:rsidDel="006E75A7">
          <w:rPr>
            <w:rFonts w:ascii="Times New Roman" w:hAnsi="Times New Roman"/>
            <w:spacing w:val="-2"/>
          </w:rPr>
          <w:delText xml:space="preserve">Bylaws </w:delText>
        </w:r>
        <w:r w:rsidR="005562C6" w:rsidRPr="00C07970" w:rsidDel="006E75A7">
          <w:rPr>
            <w:rFonts w:ascii="Times New Roman" w:hAnsi="Times New Roman"/>
            <w:spacing w:val="-2"/>
          </w:rPr>
          <w:delText>and Part Four of the</w:delText>
        </w:r>
        <w:r w:rsidR="00EA24D3" w:rsidRPr="00C07970" w:rsidDel="006E75A7">
          <w:rPr>
            <w:rFonts w:ascii="Times New Roman" w:hAnsi="Times New Roman"/>
            <w:spacing w:val="-2"/>
          </w:rPr>
          <w:delText xml:space="preserve"> Rules </w:delText>
        </w:r>
        <w:r w:rsidRPr="00C07970" w:rsidDel="006E75A7">
          <w:rPr>
            <w:rFonts w:ascii="Times New Roman" w:hAnsi="Times New Roman"/>
            <w:spacing w:val="-2"/>
          </w:rPr>
          <w:delText>are meant to provide:</w:delText>
        </w:r>
      </w:del>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495" w:author="John Morse" w:date="2014-09-22T19:50:00Z"/>
          <w:rFonts w:ascii="Times New Roman" w:hAnsi="Times New Roman"/>
          <w:spacing w:val="-2"/>
        </w:r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496" w:author="John Morse" w:date="2014-09-22T19:50:00Z"/>
          <w:rFonts w:ascii="Times New Roman" w:hAnsi="Times New Roman"/>
          <w:spacing w:val="-2"/>
        </w:rPr>
      </w:pPr>
      <w:del w:id="497" w:author="John Morse" w:date="2014-09-22T19:50:00Z">
        <w:r w:rsidRPr="00C07970" w:rsidDel="006E75A7">
          <w:rPr>
            <w:rFonts w:ascii="Times New Roman" w:hAnsi="Times New Roman"/>
            <w:spacing w:val="-2"/>
          </w:rPr>
          <w:tab/>
          <w:delText>•</w:delText>
        </w:r>
        <w:r w:rsidRPr="00C07970" w:rsidDel="006E75A7">
          <w:rPr>
            <w:rFonts w:ascii="Times New Roman" w:hAnsi="Times New Roman"/>
            <w:spacing w:val="-2"/>
          </w:rPr>
          <w:tab/>
          <w:delText xml:space="preserve">a quick and effective remedy for the </w:delText>
        </w:r>
        <w:r w:rsidR="005562C6" w:rsidRPr="00C07970" w:rsidDel="006E75A7">
          <w:rPr>
            <w:rFonts w:ascii="Times New Roman" w:hAnsi="Times New Roman"/>
            <w:spacing w:val="-2"/>
          </w:rPr>
          <w:delText xml:space="preserve">Petitioner </w:delText>
        </w:r>
        <w:r w:rsidRPr="00C07970" w:rsidDel="006E75A7">
          <w:rPr>
            <w:rFonts w:ascii="Times New Roman" w:hAnsi="Times New Roman"/>
            <w:spacing w:val="-2"/>
          </w:rPr>
          <w:delText>and the Respondent;</w:delText>
        </w:r>
      </w:del>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498" w:author="John Morse" w:date="2014-09-22T19:50:00Z"/>
          <w:rFonts w:ascii="Times New Roman" w:hAnsi="Times New Roman"/>
          <w:spacing w:val="-2"/>
        </w:rPr>
      </w:pPr>
      <w:del w:id="499" w:author="John Morse" w:date="2014-09-22T19:50:00Z">
        <w:r w:rsidRPr="00C07970" w:rsidDel="006E75A7">
          <w:rPr>
            <w:rFonts w:ascii="Times New Roman" w:hAnsi="Times New Roman"/>
            <w:spacing w:val="-2"/>
          </w:rPr>
          <w:tab/>
          <w:delText>•</w:delText>
        </w:r>
        <w:r w:rsidRPr="00C07970" w:rsidDel="006E75A7">
          <w:rPr>
            <w:rFonts w:ascii="Times New Roman" w:hAnsi="Times New Roman"/>
            <w:spacing w:val="-2"/>
          </w:rPr>
          <w:tab/>
          <w:delText xml:space="preserve">a hearing by objective unbiased persons, at first a panel of the elected members of the Board of Review, consisting of </w:delText>
        </w:r>
        <w:r w:rsidR="005562C6" w:rsidRPr="00C07970" w:rsidDel="006E75A7">
          <w:rPr>
            <w:rFonts w:ascii="Times New Roman" w:hAnsi="Times New Roman"/>
            <w:spacing w:val="-2"/>
          </w:rPr>
          <w:delText xml:space="preserve">between </w:delText>
        </w:r>
        <w:r w:rsidRPr="00C07970" w:rsidDel="006E75A7">
          <w:rPr>
            <w:rFonts w:ascii="Times New Roman" w:hAnsi="Times New Roman"/>
            <w:spacing w:val="-2"/>
          </w:rPr>
          <w:delText>three</w:delText>
        </w:r>
        <w:r w:rsidR="005562C6" w:rsidRPr="00C07970" w:rsidDel="006E75A7">
          <w:rPr>
            <w:rFonts w:ascii="Times New Roman" w:hAnsi="Times New Roman"/>
            <w:spacing w:val="-2"/>
          </w:rPr>
          <w:delText xml:space="preserve"> (3) and five (5)member, including at least one athlete member Article 406.2.2 of the Rules);</w:delText>
        </w:r>
      </w:del>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00" w:author="John Morse" w:date="2014-09-22T19:50:00Z"/>
          <w:rFonts w:ascii="Times New Roman" w:hAnsi="Times New Roman"/>
          <w:spacing w:val="-2"/>
        </w:rPr>
      </w:pPr>
      <w:del w:id="501" w:author="John Morse" w:date="2014-09-22T19:50:00Z">
        <w:r w:rsidRPr="00C07970" w:rsidDel="006E75A7">
          <w:rPr>
            <w:rFonts w:ascii="Times New Roman" w:hAnsi="Times New Roman"/>
            <w:spacing w:val="-2"/>
          </w:rPr>
          <w:tab/>
          <w:delText>•</w:delText>
        </w:r>
        <w:r w:rsidRPr="00C07970" w:rsidDel="006E75A7">
          <w:rPr>
            <w:rFonts w:ascii="Times New Roman" w:hAnsi="Times New Roman"/>
            <w:spacing w:val="-2"/>
          </w:rPr>
          <w:tab/>
          <w:delText xml:space="preserve">several levels of appeal are provided; from the initial Board of Review panel to a rehearing by all the members of the Board of Review (or at least seven </w:delText>
        </w:r>
        <w:r w:rsidR="005562C6" w:rsidRPr="00C07970" w:rsidDel="006E75A7">
          <w:rPr>
            <w:rFonts w:ascii="Times New Roman" w:hAnsi="Times New Roman"/>
            <w:spacing w:val="-2"/>
          </w:rPr>
          <w:delText>(7) members</w:delText>
        </w:r>
        <w:r w:rsidRPr="00C07970" w:rsidDel="006E75A7">
          <w:rPr>
            <w:rFonts w:ascii="Times New Roman" w:hAnsi="Times New Roman"/>
            <w:spacing w:val="-2"/>
          </w:rPr>
          <w:delText>)</w:delText>
        </w:r>
        <w:r w:rsidR="005562C6" w:rsidRPr="00C07970" w:rsidDel="006E75A7">
          <w:rPr>
            <w:rFonts w:ascii="Times New Roman" w:hAnsi="Times New Roman"/>
            <w:spacing w:val="-2"/>
          </w:rPr>
          <w:delText xml:space="preserve"> (Article 406.3.1 of the Rules) with at least twenty percent (20%) athlete representation; and an appealof the decision </w:delText>
        </w:r>
        <w:r w:rsidRPr="00C07970" w:rsidDel="006E75A7">
          <w:rPr>
            <w:rFonts w:ascii="Times New Roman" w:hAnsi="Times New Roman"/>
            <w:spacing w:val="-2"/>
          </w:rPr>
          <w:delText xml:space="preserve">to </w:delText>
        </w:r>
        <w:r w:rsidR="005562C6" w:rsidRPr="00C07970" w:rsidDel="006E75A7">
          <w:rPr>
            <w:rFonts w:ascii="Times New Roman" w:hAnsi="Times New Roman"/>
            <w:spacing w:val="-2"/>
          </w:rPr>
          <w:delText>the</w:delText>
        </w:r>
        <w:r w:rsidRPr="00C07970" w:rsidDel="006E75A7">
          <w:rPr>
            <w:rFonts w:ascii="Times New Roman" w:hAnsi="Times New Roman"/>
            <w:spacing w:val="-2"/>
          </w:rPr>
          <w:delText xml:space="preserve"> National Board of Review</w:delText>
        </w:r>
        <w:r w:rsidR="005562C6" w:rsidRPr="00C07970" w:rsidDel="006E75A7">
          <w:rPr>
            <w:rFonts w:ascii="Times New Roman" w:hAnsi="Times New Roman"/>
            <w:spacing w:val="-2"/>
          </w:rPr>
          <w:delText xml:space="preserve"> (Article 408 of the Rules)</w:delText>
        </w:r>
        <w:r w:rsidRPr="00C07970" w:rsidDel="006E75A7">
          <w:rPr>
            <w:rFonts w:ascii="Times New Roman" w:hAnsi="Times New Roman"/>
            <w:spacing w:val="-2"/>
          </w:rPr>
          <w:delText xml:space="preserve">; </w:delText>
        </w:r>
        <w:r w:rsidR="005562C6" w:rsidRPr="00C07970" w:rsidDel="006E75A7">
          <w:rPr>
            <w:rFonts w:ascii="Times New Roman" w:hAnsi="Times New Roman"/>
            <w:spacing w:val="-2"/>
          </w:rPr>
          <w:delText xml:space="preserve">all the way </w:delText>
        </w:r>
        <w:r w:rsidRPr="00C07970" w:rsidDel="006E75A7">
          <w:rPr>
            <w:rFonts w:ascii="Times New Roman" w:hAnsi="Times New Roman"/>
            <w:spacing w:val="-2"/>
          </w:rPr>
          <w:delText>to an appeal to the United States Olympic Committee under its Constitution in cases where an athlete is denied the right to compete in international competition.</w:delText>
        </w:r>
      </w:del>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02" w:author="John Morse" w:date="2014-09-22T19:50:00Z"/>
          <w:rFonts w:ascii="Times New Roman" w:hAnsi="Times New Roman"/>
          <w:spacing w:val="-2"/>
        </w:r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03" w:author="John Morse" w:date="2014-09-22T19:50:00Z"/>
          <w:rFonts w:ascii="Times New Roman" w:hAnsi="Times New Roman"/>
          <w:spacing w:val="-2"/>
        </w:r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04" w:author="John Morse" w:date="2014-09-22T19:50:00Z"/>
          <w:rFonts w:ascii="Times New Roman" w:hAnsi="Times New Roman"/>
        </w:rPr>
      </w:pPr>
      <w:del w:id="505" w:author="John Morse" w:date="2014-09-22T19:50:00Z">
        <w:r w:rsidRPr="00C07970" w:rsidDel="006E75A7">
          <w:rPr>
            <w:rFonts w:ascii="Times New Roman" w:hAnsi="Times New Roman"/>
          </w:rPr>
          <w:delText xml:space="preserve">COMMON QUESTIONS ABOUT </w:delText>
        </w:r>
        <w:r w:rsidR="00E07D10" w:rsidRPr="00C07970" w:rsidDel="006E75A7">
          <w:rPr>
            <w:rFonts w:ascii="Times New Roman" w:hAnsi="Times New Roman"/>
          </w:rPr>
          <w:delText xml:space="preserve">COMPLAINTS </w:delText>
        </w:r>
        <w:r w:rsidRPr="00C07970" w:rsidDel="006E75A7">
          <w:rPr>
            <w:rFonts w:ascii="Times New Roman" w:hAnsi="Times New Roman"/>
          </w:rPr>
          <w:delText>AND THE BOARD OF REVIEW PROCESS</w:delText>
        </w:r>
      </w:del>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06" w:author="John Morse" w:date="2014-09-22T19:50:00Z"/>
          <w:rFonts w:ascii="Times New Roman" w:hAnsi="Times New Roman"/>
          <w:spacing w:val="-2"/>
        </w:r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07" w:author="John Morse" w:date="2014-09-22T19:50:00Z"/>
          <w:rFonts w:ascii="Times New Roman" w:hAnsi="Times New Roman"/>
          <w:spacing w:val="-2"/>
        </w:rPr>
      </w:pPr>
      <w:del w:id="508" w:author="John Morse" w:date="2014-09-22T19:50:00Z">
        <w:r w:rsidRPr="00C07970" w:rsidDel="006E75A7">
          <w:rPr>
            <w:rFonts w:ascii="Times New Roman" w:hAnsi="Times New Roman"/>
            <w:spacing w:val="-2"/>
          </w:rPr>
          <w:delText>WHAT IS DUE PROCESS?</w:delText>
        </w:r>
      </w:del>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09" w:author="John Morse" w:date="2014-09-22T19:50:00Z"/>
          <w:rFonts w:ascii="Times New Roman" w:hAnsi="Times New Roman"/>
          <w:spacing w:val="-2"/>
        </w:rPr>
      </w:pPr>
      <w:del w:id="510" w:author="John Morse" w:date="2014-09-22T19:50:00Z">
        <w:r w:rsidRPr="00C07970" w:rsidDel="006E75A7">
          <w:rPr>
            <w:rFonts w:ascii="Times New Roman" w:hAnsi="Times New Roman"/>
            <w:spacing w:val="-2"/>
          </w:rPr>
          <w:tab/>
        </w:r>
        <w:r w:rsidRPr="00C07970" w:rsidDel="006E75A7">
          <w:rPr>
            <w:rFonts w:ascii="Times New Roman" w:hAnsi="Times New Roman"/>
            <w:spacing w:val="-2"/>
          </w:rPr>
          <w:tab/>
        </w:r>
        <w:r w:rsidR="00E07D10" w:rsidRPr="00C07970" w:rsidDel="006E75A7">
          <w:rPr>
            <w:rFonts w:ascii="Times New Roman" w:hAnsi="Times New Roman"/>
            <w:spacing w:val="-2"/>
          </w:rPr>
          <w:delText xml:space="preserve">Procedural due </w:delText>
        </w:r>
        <w:r w:rsidRPr="00C07970" w:rsidDel="006E75A7">
          <w:rPr>
            <w:rFonts w:ascii="Times New Roman" w:hAnsi="Times New Roman"/>
            <w:spacing w:val="-2"/>
          </w:rPr>
          <w:delText>process is the administration of applicable rules and regulations so that no member is denied his or her legal rights and the application of those rules and regulations in conformance with the fundamental and accepted legal principles.  It is the way you would want to be treated if you were charged with misconduct. It includes:</w:delText>
        </w:r>
      </w:del>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11" w:author="John Morse" w:date="2014-09-22T19:50:00Z"/>
          <w:rFonts w:ascii="Times New Roman" w:hAnsi="Times New Roman"/>
          <w:spacing w:val="-2"/>
        </w:r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12" w:author="John Morse" w:date="2014-09-22T19:50:00Z"/>
          <w:rFonts w:ascii="Times New Roman" w:hAnsi="Times New Roman"/>
          <w:spacing w:val="-2"/>
        </w:rPr>
      </w:pPr>
      <w:del w:id="513" w:author="John Morse" w:date="2014-09-22T19:50:00Z">
        <w:r w:rsidRPr="00C07970" w:rsidDel="006E75A7">
          <w:rPr>
            <w:rFonts w:ascii="Times New Roman" w:hAnsi="Times New Roman"/>
            <w:spacing w:val="-2"/>
          </w:rPr>
          <w:tab/>
          <w:delText>•</w:delText>
        </w:r>
        <w:r w:rsidRPr="00C07970" w:rsidDel="006E75A7">
          <w:rPr>
            <w:rFonts w:ascii="Times New Roman" w:hAnsi="Times New Roman"/>
            <w:spacing w:val="-2"/>
          </w:rPr>
          <w:tab/>
          <w:delText>Notice, in writing, if at all possible, of the specific things that you are being charged with doing or not doing;</w:delText>
        </w:r>
      </w:del>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14" w:author="John Morse" w:date="2014-09-22T19:50:00Z"/>
          <w:rFonts w:ascii="Times New Roman" w:hAnsi="Times New Roman"/>
          <w:spacing w:val="-2"/>
        </w:rPr>
      </w:pPr>
      <w:del w:id="515" w:author="John Morse" w:date="2014-09-22T19:50:00Z">
        <w:r w:rsidRPr="00C07970" w:rsidDel="006E75A7">
          <w:rPr>
            <w:rFonts w:ascii="Times New Roman" w:hAnsi="Times New Roman"/>
            <w:spacing w:val="-2"/>
          </w:rPr>
          <w:tab/>
          <w:delText>•</w:delText>
        </w:r>
        <w:r w:rsidRPr="00C07970" w:rsidDel="006E75A7">
          <w:rPr>
            <w:rFonts w:ascii="Times New Roman" w:hAnsi="Times New Roman"/>
            <w:spacing w:val="-2"/>
          </w:rPr>
          <w:tab/>
          <w:delText>The opportunity to defend yourself against the charges</w:delText>
        </w:r>
        <w:r w:rsidR="00E21268" w:rsidRPr="00C07970" w:rsidDel="006E75A7">
          <w:rPr>
            <w:rFonts w:ascii="Times New Roman" w:hAnsi="Times New Roman"/>
            <w:spacing w:val="-2"/>
          </w:rPr>
          <w:delText xml:space="preserve"> and the right to cross-examine witnesses against you</w:delText>
        </w:r>
        <w:r w:rsidRPr="00C07970" w:rsidDel="006E75A7">
          <w:rPr>
            <w:rFonts w:ascii="Times New Roman" w:hAnsi="Times New Roman"/>
            <w:spacing w:val="-2"/>
          </w:rPr>
          <w:delText>;</w:delText>
        </w:r>
      </w:del>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16" w:author="John Morse" w:date="2014-09-22T19:50:00Z"/>
          <w:rFonts w:ascii="Times New Roman" w:hAnsi="Times New Roman"/>
          <w:spacing w:val="-2"/>
        </w:rPr>
      </w:pPr>
      <w:del w:id="517" w:author="John Morse" w:date="2014-09-22T19:50:00Z">
        <w:r w:rsidRPr="00C07970" w:rsidDel="006E75A7">
          <w:rPr>
            <w:rFonts w:ascii="Times New Roman" w:hAnsi="Times New Roman"/>
            <w:spacing w:val="-2"/>
          </w:rPr>
          <w:lastRenderedPageBreak/>
          <w:tab/>
          <w:delText>•</w:delText>
        </w:r>
        <w:r w:rsidRPr="00C07970" w:rsidDel="006E75A7">
          <w:rPr>
            <w:rFonts w:ascii="Times New Roman" w:hAnsi="Times New Roman"/>
            <w:spacing w:val="-2"/>
          </w:rPr>
          <w:tab/>
          <w:delText>A reasonable amount of time to prepare and present your position;</w:delText>
        </w:r>
      </w:del>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18" w:author="John Morse" w:date="2014-09-22T19:50:00Z"/>
          <w:rFonts w:ascii="Times New Roman" w:hAnsi="Times New Roman"/>
          <w:spacing w:val="-2"/>
        </w:rPr>
      </w:pPr>
      <w:del w:id="519" w:author="John Morse" w:date="2014-09-22T19:50:00Z">
        <w:r w:rsidRPr="00C07970" w:rsidDel="006E75A7">
          <w:rPr>
            <w:rFonts w:ascii="Times New Roman" w:hAnsi="Times New Roman"/>
            <w:spacing w:val="-2"/>
          </w:rPr>
          <w:tab/>
          <w:delText>•</w:delText>
        </w:r>
        <w:r w:rsidRPr="00C07970" w:rsidDel="006E75A7">
          <w:rPr>
            <w:rFonts w:ascii="Times New Roman" w:hAnsi="Times New Roman"/>
            <w:spacing w:val="-2"/>
          </w:rPr>
          <w:tab/>
          <w:delText>The right to have an attorney represent you, if you wish;</w:delText>
        </w:r>
      </w:del>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20" w:author="John Morse" w:date="2014-09-22T19:50:00Z"/>
          <w:rFonts w:ascii="Times New Roman" w:hAnsi="Times New Roman"/>
          <w:spacing w:val="-2"/>
        </w:rPr>
      </w:pPr>
      <w:del w:id="521" w:author="John Morse" w:date="2014-09-22T19:50:00Z">
        <w:r w:rsidRPr="00C07970" w:rsidDel="006E75A7">
          <w:rPr>
            <w:rFonts w:ascii="Times New Roman" w:hAnsi="Times New Roman"/>
            <w:spacing w:val="-2"/>
          </w:rPr>
          <w:tab/>
          <w:delText>•</w:delText>
        </w:r>
        <w:r w:rsidRPr="00C07970" w:rsidDel="006E75A7">
          <w:rPr>
            <w:rFonts w:ascii="Times New Roman" w:hAnsi="Times New Roman"/>
            <w:spacing w:val="-2"/>
          </w:rPr>
          <w:tab/>
          <w:delText>A hearing before disinterested, fair and knowledgeable persons at a time and under circumstances that give everyone a full and fair opportunity to present their position;</w:delText>
        </w:r>
      </w:del>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22" w:author="John Morse" w:date="2014-09-22T19:50:00Z"/>
          <w:rFonts w:ascii="Times New Roman" w:hAnsi="Times New Roman"/>
          <w:spacing w:val="-2"/>
        </w:rPr>
      </w:pPr>
      <w:del w:id="523" w:author="John Morse" w:date="2014-09-22T19:50:00Z">
        <w:r w:rsidRPr="00C07970" w:rsidDel="006E75A7">
          <w:rPr>
            <w:rFonts w:ascii="Times New Roman" w:hAnsi="Times New Roman"/>
            <w:spacing w:val="-2"/>
          </w:rPr>
          <w:tab/>
          <w:delText>•</w:delText>
        </w:r>
        <w:r w:rsidRPr="00C07970" w:rsidDel="006E75A7">
          <w:rPr>
            <w:rFonts w:ascii="Times New Roman" w:hAnsi="Times New Roman"/>
            <w:spacing w:val="-2"/>
          </w:rPr>
          <w:tab/>
          <w:delText>Notice of how to appeal from a decision that you feel is wrong.</w:delText>
        </w:r>
      </w:del>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24" w:author="John Morse" w:date="2014-09-22T19:50:00Z"/>
          <w:rFonts w:ascii="Times New Roman" w:hAnsi="Times New Roman"/>
          <w:spacing w:val="-2"/>
        </w:r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25" w:author="John Morse" w:date="2014-09-22T19:50:00Z"/>
          <w:rFonts w:ascii="Times New Roman" w:hAnsi="Times New Roman"/>
          <w:spacing w:val="-2"/>
        </w:r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26" w:author="John Morse" w:date="2014-09-22T19:50:00Z"/>
          <w:rFonts w:ascii="Times New Roman" w:hAnsi="Times New Roman"/>
          <w:spacing w:val="-2"/>
        </w:rPr>
      </w:pPr>
      <w:del w:id="527" w:author="John Morse" w:date="2014-09-22T19:50:00Z">
        <w:r w:rsidRPr="00C07970" w:rsidDel="006E75A7">
          <w:rPr>
            <w:rFonts w:ascii="Times New Roman" w:hAnsi="Times New Roman"/>
            <w:spacing w:val="-2"/>
          </w:rPr>
          <w:delText xml:space="preserve">WHAT KIND OF </w:delText>
        </w:r>
        <w:r w:rsidR="00E21268" w:rsidRPr="00C07970" w:rsidDel="006E75A7">
          <w:rPr>
            <w:rFonts w:ascii="Times New Roman" w:hAnsi="Times New Roman"/>
            <w:spacing w:val="-2"/>
          </w:rPr>
          <w:delText xml:space="preserve">COMPLAINTS </w:delText>
        </w:r>
        <w:r w:rsidRPr="00C07970" w:rsidDel="006E75A7">
          <w:rPr>
            <w:rFonts w:ascii="Times New Roman" w:hAnsi="Times New Roman"/>
            <w:spacing w:val="-2"/>
          </w:rPr>
          <w:delText>CAN BE DECIDED BY THE LSC BOARD OF REVIEW?</w:delText>
        </w:r>
      </w:del>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28" w:author="John Morse" w:date="2014-09-22T19:50:00Z"/>
          <w:rFonts w:ascii="Times New Roman" w:hAnsi="Times New Roman"/>
          <w:spacing w:val="-2"/>
        </w:r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29" w:author="John Morse" w:date="2014-09-22T19:50:00Z"/>
          <w:rFonts w:ascii="Times New Roman" w:hAnsi="Times New Roman"/>
          <w:spacing w:val="-2"/>
        </w:rPr>
      </w:pPr>
      <w:del w:id="530" w:author="John Morse" w:date="2014-09-22T19:50:00Z">
        <w:r w:rsidRPr="00C07970" w:rsidDel="006E75A7">
          <w:rPr>
            <w:rFonts w:ascii="Times New Roman" w:hAnsi="Times New Roman"/>
            <w:spacing w:val="-2"/>
          </w:rPr>
          <w:tab/>
        </w:r>
        <w:r w:rsidRPr="00C07970" w:rsidDel="006E75A7">
          <w:rPr>
            <w:rFonts w:ascii="Times New Roman" w:hAnsi="Times New Roman"/>
            <w:spacing w:val="-2"/>
          </w:rPr>
          <w:tab/>
          <w:delText xml:space="preserve">The responsibility of the </w:delText>
        </w:r>
        <w:r w:rsidR="00E21268" w:rsidRPr="00C07970" w:rsidDel="006E75A7">
          <w:rPr>
            <w:rFonts w:ascii="Times New Roman" w:hAnsi="Times New Roman"/>
            <w:spacing w:val="-2"/>
          </w:rPr>
          <w:delText xml:space="preserve">LSC </w:delText>
        </w:r>
        <w:r w:rsidRPr="00C07970" w:rsidDel="006E75A7">
          <w:rPr>
            <w:rFonts w:ascii="Times New Roman" w:hAnsi="Times New Roman"/>
            <w:spacing w:val="-2"/>
          </w:rPr>
          <w:delText xml:space="preserve">Board of Review is broad but does not cover every possible dispute that might come up.  </w:delText>
        </w:r>
        <w:r w:rsidR="00E21268" w:rsidRPr="00C07970" w:rsidDel="006E75A7">
          <w:rPr>
            <w:rFonts w:ascii="Times New Roman" w:hAnsi="Times New Roman"/>
            <w:spacing w:val="-2"/>
          </w:rPr>
          <w:delText>Article 403.1 of the Rules provides the list of the kinds of complaints that must go directly to the LSC Board of Review.  For example, i</w:delText>
        </w:r>
        <w:r w:rsidRPr="00C07970" w:rsidDel="006E75A7">
          <w:rPr>
            <w:rFonts w:ascii="Times New Roman" w:hAnsi="Times New Roman"/>
            <w:spacing w:val="-2"/>
          </w:rPr>
          <w:delText xml:space="preserve">f a decision is made which affects your ability to compete in swim meets or how you place in swim meets and you think the decision is wrong you may appeal to the Board of Review.  If you are prevented from participating in the administration of the sport of swimming or being an official you may appeal to the Board of Review.  If a decision is made by the LSC that affects your ability to coach swimmers you may appeal to the Board of Review.  </w:delText>
        </w:r>
        <w:r w:rsidR="00E21268" w:rsidRPr="00C07970" w:rsidDel="006E75A7">
          <w:rPr>
            <w:rFonts w:ascii="Times New Roman" w:hAnsi="Times New Roman"/>
            <w:spacing w:val="-2"/>
          </w:rPr>
          <w:delText>However, t</w:delText>
        </w:r>
        <w:r w:rsidRPr="00C07970" w:rsidDel="006E75A7">
          <w:rPr>
            <w:rFonts w:ascii="Times New Roman" w:hAnsi="Times New Roman"/>
            <w:spacing w:val="-2"/>
          </w:rPr>
          <w:delText xml:space="preserve">here are some matters that should be submitted directly to the National Board of Review.  </w:delText>
        </w:r>
        <w:r w:rsidR="00E21268" w:rsidRPr="00C07970" w:rsidDel="006E75A7">
          <w:rPr>
            <w:rFonts w:ascii="Times New Roman" w:hAnsi="Times New Roman"/>
            <w:spacing w:val="-2"/>
          </w:rPr>
          <w:delText>See Article 403.1 and 403.2 of the Rules</w:delText>
        </w:r>
        <w:r w:rsidRPr="00C07970" w:rsidDel="006E75A7">
          <w:rPr>
            <w:rFonts w:ascii="Times New Roman" w:hAnsi="Times New Roman"/>
            <w:spacing w:val="-2"/>
          </w:rPr>
          <w:delText xml:space="preserve"> to determine where your </w:delText>
        </w:r>
        <w:r w:rsidR="00E21268" w:rsidRPr="00C07970" w:rsidDel="006E75A7">
          <w:rPr>
            <w:rFonts w:ascii="Times New Roman" w:hAnsi="Times New Roman"/>
            <w:spacing w:val="-2"/>
          </w:rPr>
          <w:delText xml:space="preserve">complaint </w:delText>
        </w:r>
        <w:r w:rsidRPr="00C07970" w:rsidDel="006E75A7">
          <w:rPr>
            <w:rFonts w:ascii="Times New Roman" w:hAnsi="Times New Roman"/>
            <w:spacing w:val="-2"/>
          </w:rPr>
          <w:delText xml:space="preserve">should go.  Remember that the </w:delText>
        </w:r>
        <w:r w:rsidR="00467DEE" w:rsidRPr="00C07970" w:rsidDel="006E75A7">
          <w:rPr>
            <w:rFonts w:ascii="Times New Roman" w:hAnsi="Times New Roman"/>
            <w:spacing w:val="-2"/>
          </w:rPr>
          <w:delText>LSC Board</w:delText>
        </w:r>
        <w:r w:rsidRPr="00C07970" w:rsidDel="006E75A7">
          <w:rPr>
            <w:rFonts w:ascii="Times New Roman" w:hAnsi="Times New Roman"/>
            <w:spacing w:val="-2"/>
          </w:rPr>
          <w:delText xml:space="preserve"> of Review does not involve itself in disputes involving the administration of individual clubs unless it affects the ability of members to participate in competition.</w:delText>
        </w:r>
      </w:del>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31" w:author="John Morse" w:date="2014-09-22T19:50:00Z"/>
          <w:rFonts w:ascii="Times New Roman" w:hAnsi="Times New Roman"/>
          <w:spacing w:val="-2"/>
        </w:r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32" w:author="John Morse" w:date="2014-09-22T19:50:00Z"/>
          <w:rFonts w:ascii="Times New Roman" w:hAnsi="Times New Roman"/>
          <w:spacing w:val="-2"/>
        </w:r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33" w:author="John Morse" w:date="2014-09-22T19:50:00Z"/>
          <w:rFonts w:ascii="Times New Roman" w:hAnsi="Times New Roman"/>
          <w:spacing w:val="-2"/>
        </w:rPr>
      </w:pPr>
      <w:del w:id="534" w:author="John Morse" w:date="2014-09-22T19:50:00Z">
        <w:r w:rsidRPr="00C07970" w:rsidDel="006E75A7">
          <w:rPr>
            <w:rFonts w:ascii="Times New Roman" w:hAnsi="Times New Roman"/>
            <w:spacing w:val="-2"/>
          </w:rPr>
          <w:delText xml:space="preserve">WHAT KIND OF </w:delText>
        </w:r>
        <w:r w:rsidR="00E21268" w:rsidRPr="00C07970" w:rsidDel="006E75A7">
          <w:rPr>
            <w:rFonts w:ascii="Times New Roman" w:hAnsi="Times New Roman"/>
            <w:spacing w:val="-2"/>
          </w:rPr>
          <w:delText xml:space="preserve">COMPLAINTS </w:delText>
        </w:r>
        <w:r w:rsidRPr="00C07970" w:rsidDel="006E75A7">
          <w:rPr>
            <w:rFonts w:ascii="Times New Roman" w:hAnsi="Times New Roman"/>
            <w:spacing w:val="-2"/>
          </w:rPr>
          <w:delText>WILL BE DECIDED BY THE NATIONAL BOARD OF REVIEW?</w:delText>
        </w:r>
      </w:del>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35" w:author="John Morse" w:date="2014-09-22T19:50:00Z"/>
          <w:rFonts w:ascii="Times New Roman" w:hAnsi="Times New Roman"/>
          <w:spacing w:val="-2"/>
        </w:r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36" w:author="John Morse" w:date="2014-09-22T19:50:00Z"/>
          <w:rFonts w:ascii="Times New Roman" w:hAnsi="Times New Roman"/>
          <w:spacing w:val="-2"/>
        </w:rPr>
      </w:pPr>
      <w:del w:id="537" w:author="John Morse" w:date="2014-09-22T19:50:00Z">
        <w:r w:rsidRPr="00C07970" w:rsidDel="006E75A7">
          <w:rPr>
            <w:rFonts w:ascii="Times New Roman" w:hAnsi="Times New Roman"/>
            <w:spacing w:val="-2"/>
          </w:rPr>
          <w:tab/>
        </w:r>
        <w:r w:rsidRPr="00C07970" w:rsidDel="006E75A7">
          <w:rPr>
            <w:rFonts w:ascii="Times New Roman" w:hAnsi="Times New Roman"/>
            <w:spacing w:val="-2"/>
          </w:rPr>
          <w:tab/>
        </w:r>
        <w:r w:rsidR="00E21268" w:rsidRPr="00C07970" w:rsidDel="006E75A7">
          <w:rPr>
            <w:rFonts w:ascii="Times New Roman" w:hAnsi="Times New Roman"/>
            <w:spacing w:val="-2"/>
          </w:rPr>
          <w:delText xml:space="preserve">Article </w:delText>
        </w:r>
        <w:r w:rsidR="00467DEE" w:rsidRPr="00C07970" w:rsidDel="006E75A7">
          <w:rPr>
            <w:rFonts w:ascii="Times New Roman" w:hAnsi="Times New Roman"/>
            <w:spacing w:val="-2"/>
          </w:rPr>
          <w:delText>403.2 of</w:delText>
        </w:r>
        <w:r w:rsidR="00E21268" w:rsidRPr="00C07970" w:rsidDel="006E75A7">
          <w:rPr>
            <w:rFonts w:ascii="Times New Roman" w:hAnsi="Times New Roman"/>
            <w:spacing w:val="-2"/>
          </w:rPr>
          <w:delText xml:space="preserve"> the Rules</w:delText>
        </w:r>
        <w:r w:rsidR="00A94ECC" w:rsidRPr="00C07970" w:rsidDel="006E75A7">
          <w:rPr>
            <w:rFonts w:ascii="Times New Roman" w:hAnsi="Times New Roman"/>
            <w:spacing w:val="-2"/>
          </w:rPr>
          <w:delText xml:space="preserve"> list</w:delText>
        </w:r>
        <w:r w:rsidR="00E21268" w:rsidRPr="00C07970" w:rsidDel="006E75A7">
          <w:rPr>
            <w:rFonts w:ascii="Times New Roman" w:hAnsi="Times New Roman"/>
            <w:spacing w:val="-2"/>
          </w:rPr>
          <w:delText>s</w:delText>
        </w:r>
        <w:r w:rsidRPr="00C07970" w:rsidDel="006E75A7">
          <w:rPr>
            <w:rFonts w:ascii="Times New Roman" w:hAnsi="Times New Roman"/>
            <w:spacing w:val="-2"/>
          </w:rPr>
          <w:delText xml:space="preserve"> the kinds of </w:delText>
        </w:r>
        <w:r w:rsidR="00E21268" w:rsidRPr="00C07970" w:rsidDel="006E75A7">
          <w:rPr>
            <w:rFonts w:ascii="Times New Roman" w:hAnsi="Times New Roman"/>
            <w:spacing w:val="-2"/>
          </w:rPr>
          <w:delText xml:space="preserve">complaints </w:delText>
        </w:r>
        <w:r w:rsidRPr="00C07970" w:rsidDel="006E75A7">
          <w:rPr>
            <w:rFonts w:ascii="Times New Roman" w:hAnsi="Times New Roman"/>
            <w:spacing w:val="-2"/>
          </w:rPr>
          <w:delText xml:space="preserve">that </w:delText>
        </w:r>
        <w:r w:rsidR="00E21268" w:rsidRPr="00C07970" w:rsidDel="006E75A7">
          <w:rPr>
            <w:rFonts w:ascii="Times New Roman" w:hAnsi="Times New Roman"/>
            <w:spacing w:val="-2"/>
          </w:rPr>
          <w:delText>must</w:delText>
        </w:r>
        <w:r w:rsidRPr="00C07970" w:rsidDel="006E75A7">
          <w:rPr>
            <w:rFonts w:ascii="Times New Roman" w:hAnsi="Times New Roman"/>
            <w:spacing w:val="-2"/>
          </w:rPr>
          <w:delText xml:space="preserve">, or in some cases, </w:delText>
        </w:r>
        <w:r w:rsidR="00E21268" w:rsidRPr="00C07970" w:rsidDel="006E75A7">
          <w:rPr>
            <w:rFonts w:ascii="Times New Roman" w:hAnsi="Times New Roman"/>
            <w:spacing w:val="-2"/>
          </w:rPr>
          <w:delText xml:space="preserve">may </w:delText>
        </w:r>
        <w:r w:rsidRPr="00C07970" w:rsidDel="006E75A7">
          <w:rPr>
            <w:rFonts w:ascii="Times New Roman" w:hAnsi="Times New Roman"/>
            <w:spacing w:val="-2"/>
          </w:rPr>
          <w:delText>go directly to the National Board of Review.  They include most matters where members of more than one LSC are involved</w:delText>
        </w:r>
        <w:r w:rsidR="00E21268" w:rsidRPr="00C07970" w:rsidDel="006E75A7">
          <w:rPr>
            <w:rFonts w:ascii="Times New Roman" w:hAnsi="Times New Roman"/>
            <w:spacing w:val="-2"/>
          </w:rPr>
          <w:delText xml:space="preserve">; </w:delText>
        </w:r>
        <w:r w:rsidRPr="00C07970" w:rsidDel="006E75A7">
          <w:rPr>
            <w:rFonts w:ascii="Times New Roman" w:hAnsi="Times New Roman"/>
            <w:spacing w:val="-2"/>
          </w:rPr>
          <w:delText xml:space="preserve">matters which come up at a regional, national or international swimming competition; matters involving </w:delText>
        </w:r>
        <w:r w:rsidR="00E21268" w:rsidRPr="00C07970" w:rsidDel="006E75A7">
          <w:rPr>
            <w:rFonts w:ascii="Times New Roman" w:hAnsi="Times New Roman"/>
            <w:spacing w:val="-2"/>
          </w:rPr>
          <w:delText>sexual misconduct</w:delText>
        </w:r>
        <w:r w:rsidRPr="00C07970" w:rsidDel="006E75A7">
          <w:rPr>
            <w:rFonts w:ascii="Times New Roman" w:hAnsi="Times New Roman"/>
            <w:spacing w:val="-2"/>
          </w:rPr>
          <w:delText>, and matters in which the National Board of Review determines that a fair hearing will not be held quickly enough at the LSC Board of Review level to do justice to the affected parties.</w:delText>
        </w:r>
      </w:del>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38" w:author="John Morse" w:date="2014-09-22T19:50:00Z"/>
          <w:rFonts w:ascii="Times New Roman" w:hAnsi="Times New Roman"/>
          <w:spacing w:val="-2"/>
        </w:r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39" w:author="John Morse" w:date="2014-09-22T19:50:00Z"/>
          <w:rFonts w:ascii="Times New Roman" w:hAnsi="Times New Roman"/>
          <w:spacing w:val="-2"/>
        </w:r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40" w:author="John Morse" w:date="2014-09-22T19:50:00Z"/>
          <w:rFonts w:ascii="Times New Roman" w:hAnsi="Times New Roman"/>
          <w:spacing w:val="-2"/>
        </w:rPr>
      </w:pPr>
      <w:del w:id="541" w:author="John Morse" w:date="2014-09-22T19:50:00Z">
        <w:r w:rsidRPr="00C07970" w:rsidDel="006E75A7">
          <w:rPr>
            <w:rFonts w:ascii="Times New Roman" w:hAnsi="Times New Roman"/>
            <w:spacing w:val="-2"/>
          </w:rPr>
          <w:delText>HOW DO I CONDUCT A BOARD OF REVIEW HEARING?</w:delText>
        </w:r>
      </w:del>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42" w:author="John Morse" w:date="2014-09-22T19:50:00Z"/>
          <w:rFonts w:ascii="Times New Roman" w:hAnsi="Times New Roman"/>
          <w:spacing w:val="-2"/>
        </w:r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43" w:author="John Morse" w:date="2014-09-22T19:50:00Z"/>
          <w:rFonts w:ascii="Times New Roman" w:hAnsi="Times New Roman"/>
          <w:spacing w:val="-2"/>
        </w:rPr>
      </w:pPr>
      <w:del w:id="544" w:author="John Morse" w:date="2014-09-22T19:50:00Z">
        <w:r w:rsidRPr="00C07970" w:rsidDel="006E75A7">
          <w:rPr>
            <w:rFonts w:ascii="Times New Roman" w:hAnsi="Times New Roman"/>
            <w:spacing w:val="-2"/>
          </w:rPr>
          <w:tab/>
        </w:r>
        <w:r w:rsidRPr="00C07970" w:rsidDel="006E75A7">
          <w:rPr>
            <w:rFonts w:ascii="Times New Roman" w:hAnsi="Times New Roman"/>
            <w:spacing w:val="-2"/>
          </w:rPr>
          <w:tab/>
          <w:delText xml:space="preserve">The </w:delText>
        </w:r>
        <w:r w:rsidR="004B169E" w:rsidRPr="00C07970" w:rsidDel="006E75A7">
          <w:rPr>
            <w:rFonts w:ascii="Times New Roman" w:hAnsi="Times New Roman"/>
            <w:spacing w:val="-2"/>
          </w:rPr>
          <w:delText xml:space="preserve">LSC </w:delText>
        </w:r>
        <w:r w:rsidRPr="00C07970" w:rsidDel="006E75A7">
          <w:rPr>
            <w:rFonts w:ascii="Times New Roman" w:hAnsi="Times New Roman"/>
            <w:spacing w:val="-2"/>
          </w:rPr>
          <w:delText xml:space="preserve">Bylaws </w:delText>
        </w:r>
        <w:r w:rsidR="004B169E" w:rsidRPr="00C07970" w:rsidDel="006E75A7">
          <w:rPr>
            <w:rFonts w:ascii="Times New Roman" w:hAnsi="Times New Roman"/>
            <w:spacing w:val="-2"/>
          </w:rPr>
          <w:delText xml:space="preserve">and Part Four of the Rules </w:delText>
        </w:r>
        <w:r w:rsidRPr="00C07970" w:rsidDel="006E75A7">
          <w:rPr>
            <w:rFonts w:ascii="Times New Roman" w:hAnsi="Times New Roman"/>
            <w:spacing w:val="-2"/>
          </w:rPr>
          <w:delText xml:space="preserve">have sections that explain hearing procedures.  </w:delText>
        </w:r>
        <w:r w:rsidR="004B169E" w:rsidRPr="00C07970" w:rsidDel="006E75A7">
          <w:rPr>
            <w:rFonts w:ascii="Times New Roman" w:hAnsi="Times New Roman"/>
            <w:spacing w:val="-2"/>
          </w:rPr>
          <w:delText xml:space="preserve">Article 406 of the Rules </w:delText>
        </w:r>
        <w:r w:rsidRPr="00C07970" w:rsidDel="006E75A7">
          <w:rPr>
            <w:rFonts w:ascii="Times New Roman" w:hAnsi="Times New Roman"/>
            <w:spacing w:val="-2"/>
          </w:rPr>
          <w:delText>provide</w:delText>
        </w:r>
        <w:r w:rsidR="004B169E" w:rsidRPr="00C07970" w:rsidDel="006E75A7">
          <w:rPr>
            <w:rFonts w:ascii="Times New Roman" w:hAnsi="Times New Roman"/>
            <w:spacing w:val="-2"/>
          </w:rPr>
          <w:delText>s</w:delText>
        </w:r>
        <w:r w:rsidRPr="00C07970" w:rsidDel="006E75A7">
          <w:rPr>
            <w:rFonts w:ascii="Times New Roman" w:hAnsi="Times New Roman"/>
            <w:spacing w:val="-2"/>
          </w:rPr>
          <w:delText xml:space="preserve"> a </w:delText>
        </w:r>
        <w:r w:rsidR="004B169E" w:rsidRPr="00C07970" w:rsidDel="006E75A7">
          <w:rPr>
            <w:rFonts w:ascii="Times New Roman" w:hAnsi="Times New Roman"/>
            <w:spacing w:val="-2"/>
          </w:rPr>
          <w:delText xml:space="preserve">detailed </w:delText>
        </w:r>
        <w:r w:rsidRPr="00C07970" w:rsidDel="006E75A7">
          <w:rPr>
            <w:rFonts w:ascii="Times New Roman" w:hAnsi="Times New Roman"/>
            <w:spacing w:val="-2"/>
          </w:rPr>
          <w:delText xml:space="preserve">outline of the steps to be taken and procedures to be used when a </w:delText>
        </w:r>
        <w:r w:rsidR="004B169E" w:rsidRPr="00C07970" w:rsidDel="006E75A7">
          <w:rPr>
            <w:rFonts w:ascii="Times New Roman" w:hAnsi="Times New Roman"/>
            <w:spacing w:val="-2"/>
          </w:rPr>
          <w:delText>Petition is filed</w:delText>
        </w:r>
        <w:r w:rsidR="00FD6D7A" w:rsidDel="006E75A7">
          <w:rPr>
            <w:rFonts w:ascii="Times New Roman" w:hAnsi="Times New Roman"/>
            <w:spacing w:val="-2"/>
          </w:rPr>
          <w:delText>.</w:delText>
        </w:r>
        <w:r w:rsidRPr="00C07970" w:rsidDel="006E75A7">
          <w:rPr>
            <w:rFonts w:ascii="Times New Roman" w:hAnsi="Times New Roman"/>
            <w:spacing w:val="-2"/>
          </w:rPr>
          <w:delText>The purpose of the Article remains the same</w:delText>
        </w:r>
        <w:r w:rsidR="0040252C" w:rsidRPr="00C07970" w:rsidDel="006E75A7">
          <w:rPr>
            <w:rFonts w:ascii="Times New Roman" w:hAnsi="Times New Roman"/>
            <w:spacing w:val="-2"/>
          </w:rPr>
          <w:delText xml:space="preserve"> as before</w:delText>
        </w:r>
        <w:r w:rsidRPr="00C07970" w:rsidDel="006E75A7">
          <w:rPr>
            <w:rFonts w:ascii="Times New Roman" w:hAnsi="Times New Roman"/>
            <w:spacing w:val="-2"/>
          </w:rPr>
          <w:delText xml:space="preserve">, </w:delText>
        </w:r>
        <w:r w:rsidRPr="00C07970" w:rsidDel="006E75A7">
          <w:rPr>
            <w:rFonts w:ascii="Times New Roman" w:hAnsi="Times New Roman"/>
            <w:i/>
            <w:spacing w:val="-2"/>
          </w:rPr>
          <w:delText>i.e.</w:delText>
        </w:r>
        <w:r w:rsidRPr="00C07970" w:rsidDel="006E75A7">
          <w:rPr>
            <w:rFonts w:ascii="Times New Roman" w:hAnsi="Times New Roman"/>
            <w:spacing w:val="-2"/>
          </w:rPr>
          <w:delText xml:space="preserve">, to give due process to any individual or any entity, club or organization participating in any activity of any kind of the LSC or </w:delText>
        </w:r>
        <w:r w:rsidR="0040252C" w:rsidRPr="00C07970" w:rsidDel="006E75A7">
          <w:rPr>
            <w:rFonts w:ascii="Times New Roman" w:hAnsi="Times New Roman"/>
            <w:spacing w:val="-2"/>
          </w:rPr>
          <w:delText>USA</w:delText>
        </w:r>
        <w:r w:rsidRPr="00C07970" w:rsidDel="006E75A7">
          <w:rPr>
            <w:rFonts w:ascii="Times New Roman" w:hAnsi="Times New Roman"/>
            <w:spacing w:val="-2"/>
          </w:rPr>
          <w:delText xml:space="preserve">Swimming </w:delText>
        </w:r>
        <w:r w:rsidRPr="00C07970" w:rsidDel="006E75A7">
          <w:rPr>
            <w:rFonts w:ascii="Times New Roman" w:hAnsi="Times New Roman"/>
            <w:spacing w:val="-2"/>
          </w:rPr>
          <w:noBreakHyphen/>
          <w:delText xml:space="preserve"> not just athletes, but coaches, officers, committee </w:delText>
        </w:r>
        <w:r w:rsidR="00376013" w:rsidRPr="00C07970" w:rsidDel="006E75A7">
          <w:rPr>
            <w:rFonts w:ascii="Times New Roman" w:hAnsi="Times New Roman"/>
            <w:spacing w:val="-2"/>
          </w:rPr>
          <w:delText>chairs</w:delText>
        </w:r>
        <w:r w:rsidRPr="00C07970" w:rsidDel="006E75A7">
          <w:rPr>
            <w:rFonts w:ascii="Times New Roman" w:hAnsi="Times New Roman"/>
            <w:spacing w:val="-2"/>
          </w:rPr>
          <w:delText xml:space="preserve"> and members, officials, clubs</w:delText>
        </w:r>
        <w:r w:rsidR="0040252C" w:rsidRPr="00C07970" w:rsidDel="006E75A7">
          <w:rPr>
            <w:rFonts w:ascii="Times New Roman" w:hAnsi="Times New Roman"/>
            <w:spacing w:val="-2"/>
          </w:rPr>
          <w:delText>, volunteers</w:delText>
        </w:r>
        <w:r w:rsidRPr="00C07970" w:rsidDel="006E75A7">
          <w:rPr>
            <w:rFonts w:ascii="Times New Roman" w:hAnsi="Times New Roman"/>
            <w:spacing w:val="-2"/>
          </w:rPr>
          <w:delText xml:space="preserve"> and all classes of members as well.</w:delText>
        </w:r>
      </w:del>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45" w:author="John Morse" w:date="2014-09-22T19:50:00Z"/>
          <w:rFonts w:ascii="Times New Roman" w:hAnsi="Times New Roman"/>
          <w:spacing w:val="-2"/>
        </w:r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46" w:author="John Morse" w:date="2014-09-22T19:50:00Z"/>
          <w:rFonts w:ascii="Times New Roman" w:hAnsi="Times New Roman"/>
          <w:spacing w:val="-2"/>
        </w:rPr>
      </w:pPr>
      <w:del w:id="547" w:author="John Morse" w:date="2014-09-22T19:50:00Z">
        <w:r w:rsidRPr="00C07970" w:rsidDel="006E75A7">
          <w:rPr>
            <w:rFonts w:ascii="Times New Roman" w:hAnsi="Times New Roman"/>
            <w:spacing w:val="-2"/>
          </w:rPr>
          <w:delText>The process can be summarized as follows:</w:delText>
        </w:r>
      </w:del>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48" w:author="John Morse" w:date="2014-09-22T19:50:00Z"/>
          <w:rFonts w:ascii="Times New Roman" w:hAnsi="Times New Roman"/>
          <w:spacing w:val="-2"/>
        </w:r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49" w:author="John Morse" w:date="2014-09-22T19:50:00Z"/>
          <w:rFonts w:ascii="Times New Roman" w:hAnsi="Times New Roman"/>
          <w:spacing w:val="-2"/>
        </w:rPr>
      </w:pPr>
      <w:del w:id="550" w:author="John Morse" w:date="2014-09-22T19:50:00Z">
        <w:r w:rsidRPr="00C07970" w:rsidDel="006E75A7">
          <w:rPr>
            <w:rFonts w:ascii="Times New Roman" w:hAnsi="Times New Roman"/>
            <w:spacing w:val="-2"/>
          </w:rPr>
          <w:tab/>
        </w:r>
        <w:r w:rsidRPr="00C07970" w:rsidDel="006E75A7">
          <w:rPr>
            <w:rFonts w:ascii="Times New Roman" w:hAnsi="Times New Roman"/>
            <w:spacing w:val="-2"/>
          </w:rPr>
          <w:tab/>
          <w:delText>A</w:delText>
        </w:r>
        <w:r w:rsidR="00F6069A" w:rsidRPr="00C07970" w:rsidDel="006E75A7">
          <w:rPr>
            <w:rFonts w:ascii="Times New Roman" w:hAnsi="Times New Roman"/>
            <w:spacing w:val="-2"/>
          </w:rPr>
          <w:delText>.</w:delText>
        </w:r>
        <w:r w:rsidRPr="00C07970" w:rsidDel="006E75A7">
          <w:rPr>
            <w:rFonts w:ascii="Times New Roman" w:hAnsi="Times New Roman"/>
            <w:spacing w:val="-2"/>
          </w:rPr>
          <w:tab/>
          <w:delText xml:space="preserve">The </w:delText>
        </w:r>
        <w:r w:rsidR="00667C27" w:rsidRPr="00C07970" w:rsidDel="006E75A7">
          <w:rPr>
            <w:rFonts w:ascii="Times New Roman" w:hAnsi="Times New Roman"/>
            <w:spacing w:val="-2"/>
          </w:rPr>
          <w:delText>Petitioner must</w:delText>
        </w:r>
        <w:r w:rsidR="007301E3" w:rsidRPr="00C07970" w:rsidDel="006E75A7">
          <w:rPr>
            <w:rFonts w:ascii="Times New Roman" w:hAnsi="Times New Roman"/>
            <w:spacing w:val="-2"/>
          </w:rPr>
          <w:delText xml:space="preserve">provide </w:delText>
        </w:r>
        <w:r w:rsidRPr="00C07970" w:rsidDel="006E75A7">
          <w:rPr>
            <w:rFonts w:ascii="Times New Roman" w:hAnsi="Times New Roman"/>
            <w:spacing w:val="-2"/>
          </w:rPr>
          <w:delText xml:space="preserve">a written </w:delText>
        </w:r>
        <w:r w:rsidR="008A6559" w:rsidDel="006E75A7">
          <w:rPr>
            <w:rFonts w:ascii="Times New Roman" w:hAnsi="Times New Roman"/>
            <w:spacing w:val="-2"/>
          </w:rPr>
          <w:delText>complaint (the “</w:delText>
        </w:r>
        <w:r w:rsidR="007301E3" w:rsidRPr="00C07970" w:rsidDel="006E75A7">
          <w:rPr>
            <w:rFonts w:ascii="Times New Roman" w:hAnsi="Times New Roman"/>
            <w:spacing w:val="-2"/>
          </w:rPr>
          <w:delText>Petition</w:delText>
        </w:r>
        <w:r w:rsidR="008A6559" w:rsidDel="006E75A7">
          <w:rPr>
            <w:rFonts w:ascii="Times New Roman" w:hAnsi="Times New Roman"/>
            <w:spacing w:val="-2"/>
          </w:rPr>
          <w:delText>”)</w:delText>
        </w:r>
        <w:r w:rsidRPr="00C07970" w:rsidDel="006E75A7">
          <w:rPr>
            <w:rFonts w:ascii="Times New Roman" w:hAnsi="Times New Roman"/>
            <w:spacing w:val="-2"/>
          </w:rPr>
          <w:delText xml:space="preserve">to the </w:delText>
        </w:r>
        <w:r w:rsidR="00AE3A5F" w:rsidRPr="00C07970" w:rsidDel="006E75A7">
          <w:rPr>
            <w:rFonts w:ascii="Times New Roman" w:hAnsi="Times New Roman"/>
            <w:spacing w:val="-2"/>
          </w:rPr>
          <w:delText>Chair</w:delText>
        </w:r>
        <w:r w:rsidRPr="00C07970" w:rsidDel="006E75A7">
          <w:rPr>
            <w:rFonts w:ascii="Times New Roman" w:hAnsi="Times New Roman"/>
            <w:spacing w:val="-2"/>
          </w:rPr>
          <w:delText xml:space="preserve"> of the Board of Review</w:delText>
        </w:r>
        <w:r w:rsidR="007301E3" w:rsidRPr="00C07970" w:rsidDel="006E75A7">
          <w:rPr>
            <w:rFonts w:ascii="Times New Roman" w:hAnsi="Times New Roman"/>
            <w:spacing w:val="-2"/>
          </w:rPr>
          <w:delText xml:space="preserve"> setting forth Petitioner</w:delText>
        </w:r>
        <w:r w:rsidR="00833B85" w:rsidRPr="00C07970" w:rsidDel="006E75A7">
          <w:rPr>
            <w:rFonts w:ascii="Times New Roman" w:hAnsi="Times New Roman"/>
            <w:spacing w:val="-2"/>
          </w:rPr>
          <w:delText>’</w:delText>
        </w:r>
        <w:r w:rsidR="007301E3" w:rsidRPr="00C07970" w:rsidDel="006E75A7">
          <w:rPr>
            <w:rFonts w:ascii="Times New Roman" w:hAnsi="Times New Roman"/>
            <w:spacing w:val="-2"/>
          </w:rPr>
          <w:delText>s complaint against Respondent(s)</w:delText>
        </w:r>
        <w:r w:rsidRPr="00C07970" w:rsidDel="006E75A7">
          <w:rPr>
            <w:rFonts w:ascii="Times New Roman" w:hAnsi="Times New Roman"/>
            <w:spacing w:val="-2"/>
          </w:rPr>
          <w:delText xml:space="preserve">.  (See </w:delText>
        </w:r>
        <w:r w:rsidR="007301E3" w:rsidRPr="00C07970" w:rsidDel="006E75A7">
          <w:rPr>
            <w:rFonts w:ascii="Times New Roman" w:hAnsi="Times New Roman"/>
            <w:spacing w:val="-2"/>
          </w:rPr>
          <w:delText>Article 406.1 of the Rules</w:delText>
        </w:r>
        <w:r w:rsidRPr="00C07970" w:rsidDel="006E75A7">
          <w:rPr>
            <w:rFonts w:ascii="Times New Roman" w:hAnsi="Times New Roman"/>
            <w:spacing w:val="-2"/>
          </w:rPr>
          <w:delText xml:space="preserve">.)  [If the LSC has a filing fee, this should be noted here.]  (Check to see if your LSC has an office that will transmit the </w:delText>
        </w:r>
        <w:r w:rsidR="007301E3" w:rsidRPr="00C07970" w:rsidDel="006E75A7">
          <w:rPr>
            <w:rFonts w:ascii="Times New Roman" w:hAnsi="Times New Roman"/>
            <w:spacing w:val="-2"/>
          </w:rPr>
          <w:delText xml:space="preserve">Petition </w:delText>
        </w:r>
        <w:r w:rsidRPr="00C07970" w:rsidDel="006E75A7">
          <w:rPr>
            <w:rFonts w:ascii="Times New Roman" w:hAnsi="Times New Roman"/>
            <w:spacing w:val="-2"/>
          </w:rPr>
          <w:delText xml:space="preserve">to the </w:delText>
        </w:r>
        <w:r w:rsidR="00AE3A5F" w:rsidRPr="00C07970" w:rsidDel="006E75A7">
          <w:rPr>
            <w:rFonts w:ascii="Times New Roman" w:hAnsi="Times New Roman"/>
            <w:spacing w:val="-2"/>
          </w:rPr>
          <w:delText>Chair</w:delText>
        </w:r>
        <w:r w:rsidRPr="00C07970" w:rsidDel="006E75A7">
          <w:rPr>
            <w:rFonts w:ascii="Times New Roman" w:hAnsi="Times New Roman"/>
            <w:spacing w:val="-2"/>
          </w:rPr>
          <w:delText xml:space="preserve"> of the </w:delText>
        </w:r>
        <w:r w:rsidR="007301E3" w:rsidRPr="00C07970" w:rsidDel="006E75A7">
          <w:rPr>
            <w:rFonts w:ascii="Times New Roman" w:hAnsi="Times New Roman"/>
            <w:spacing w:val="-2"/>
          </w:rPr>
          <w:delText xml:space="preserve">Board of </w:delText>
        </w:r>
        <w:r w:rsidRPr="00C07970" w:rsidDel="006E75A7">
          <w:rPr>
            <w:rFonts w:ascii="Times New Roman" w:hAnsi="Times New Roman"/>
            <w:spacing w:val="-2"/>
          </w:rPr>
          <w:delText xml:space="preserve">Review and follow up to find out when the </w:delText>
        </w:r>
        <w:r w:rsidR="00AE3A5F" w:rsidRPr="00C07970" w:rsidDel="006E75A7">
          <w:rPr>
            <w:rFonts w:ascii="Times New Roman" w:hAnsi="Times New Roman"/>
            <w:spacing w:val="-2"/>
          </w:rPr>
          <w:delText>Chair</w:delText>
        </w:r>
        <w:r w:rsidRPr="00C07970" w:rsidDel="006E75A7">
          <w:rPr>
            <w:rFonts w:ascii="Times New Roman" w:hAnsi="Times New Roman"/>
            <w:spacing w:val="-2"/>
          </w:rPr>
          <w:delText xml:space="preserve"> actually received the </w:delText>
        </w:r>
        <w:r w:rsidR="007301E3" w:rsidRPr="00C07970" w:rsidDel="006E75A7">
          <w:rPr>
            <w:rFonts w:ascii="Times New Roman" w:hAnsi="Times New Roman"/>
            <w:spacing w:val="-2"/>
          </w:rPr>
          <w:delText>Petition</w:delText>
        </w:r>
        <w:r w:rsidRPr="00C07970" w:rsidDel="006E75A7">
          <w:rPr>
            <w:rFonts w:ascii="Times New Roman" w:hAnsi="Times New Roman"/>
            <w:spacing w:val="-2"/>
          </w:rPr>
          <w:delText>.)</w:delText>
        </w:r>
      </w:del>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51" w:author="John Morse" w:date="2014-09-22T19:50:00Z"/>
          <w:rFonts w:ascii="Times New Roman" w:hAnsi="Times New Roman"/>
          <w:spacing w:val="-2"/>
        </w:r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52" w:author="John Morse" w:date="2014-09-22T19:50:00Z"/>
          <w:rFonts w:ascii="Times New Roman" w:hAnsi="Times New Roman"/>
          <w:spacing w:val="-2"/>
        </w:rPr>
      </w:pPr>
      <w:del w:id="553" w:author="John Morse" w:date="2014-09-22T19:50:00Z">
        <w:r w:rsidRPr="00C07970" w:rsidDel="006E75A7">
          <w:rPr>
            <w:rFonts w:ascii="Times New Roman" w:hAnsi="Times New Roman"/>
            <w:spacing w:val="-2"/>
          </w:rPr>
          <w:tab/>
        </w:r>
        <w:r w:rsidRPr="00C07970" w:rsidDel="006E75A7">
          <w:rPr>
            <w:rFonts w:ascii="Times New Roman" w:hAnsi="Times New Roman"/>
            <w:spacing w:val="-2"/>
          </w:rPr>
          <w:tab/>
          <w:delText>B</w:delText>
        </w:r>
        <w:r w:rsidR="00F6069A" w:rsidRPr="00C07970" w:rsidDel="006E75A7">
          <w:rPr>
            <w:rFonts w:ascii="Times New Roman" w:hAnsi="Times New Roman"/>
            <w:spacing w:val="-2"/>
          </w:rPr>
          <w:delText>.</w:delText>
        </w:r>
        <w:r w:rsidRPr="00C07970" w:rsidDel="006E75A7">
          <w:rPr>
            <w:rFonts w:ascii="Times New Roman" w:hAnsi="Times New Roman"/>
            <w:spacing w:val="-2"/>
          </w:rPr>
          <w:tab/>
          <w:delText xml:space="preserve">The </w:delText>
        </w:r>
        <w:r w:rsidR="00AE3A5F" w:rsidRPr="00C07970" w:rsidDel="006E75A7">
          <w:rPr>
            <w:rFonts w:ascii="Times New Roman" w:hAnsi="Times New Roman"/>
            <w:spacing w:val="-2"/>
          </w:rPr>
          <w:delText>Chair</w:delText>
        </w:r>
        <w:r w:rsidRPr="00C07970" w:rsidDel="006E75A7">
          <w:rPr>
            <w:rFonts w:ascii="Times New Roman" w:hAnsi="Times New Roman"/>
            <w:spacing w:val="-2"/>
          </w:rPr>
          <w:delText xml:space="preserve"> of </w:delText>
        </w:r>
        <w:r w:rsidR="007301E3" w:rsidRPr="00C07970" w:rsidDel="006E75A7">
          <w:rPr>
            <w:rFonts w:ascii="Times New Roman" w:hAnsi="Times New Roman"/>
            <w:spacing w:val="-2"/>
          </w:rPr>
          <w:delText xml:space="preserve">the </w:delText>
        </w:r>
        <w:r w:rsidRPr="00C07970" w:rsidDel="006E75A7">
          <w:rPr>
            <w:rFonts w:ascii="Times New Roman" w:hAnsi="Times New Roman"/>
            <w:spacing w:val="-2"/>
          </w:rPr>
          <w:delText xml:space="preserve">Board of Review </w:delText>
        </w:r>
        <w:r w:rsidRPr="00C07970" w:rsidDel="006E75A7">
          <w:rPr>
            <w:rFonts w:ascii="Times New Roman" w:hAnsi="Times New Roman"/>
            <w:b/>
            <w:i/>
            <w:spacing w:val="-2"/>
          </w:rPr>
          <w:delText>may</w:delText>
        </w:r>
        <w:r w:rsidR="007301E3" w:rsidRPr="00C07970" w:rsidDel="006E75A7">
          <w:rPr>
            <w:rFonts w:ascii="Times New Roman" w:hAnsi="Times New Roman"/>
            <w:spacing w:val="-2"/>
          </w:rPr>
          <w:delText xml:space="preserve">appoint someone to investigate or mediate </w:delText>
        </w:r>
        <w:r w:rsidRPr="00C07970" w:rsidDel="006E75A7">
          <w:rPr>
            <w:rFonts w:ascii="Times New Roman" w:hAnsi="Times New Roman"/>
            <w:spacing w:val="-2"/>
          </w:rPr>
          <w:delText xml:space="preserve"> to see if the dispute can be resolved </w:delText>
        </w:r>
        <w:r w:rsidR="007301E3" w:rsidRPr="00C07970" w:rsidDel="006E75A7">
          <w:rPr>
            <w:rFonts w:ascii="Times New Roman" w:hAnsi="Times New Roman"/>
            <w:spacing w:val="-2"/>
          </w:rPr>
          <w:delText xml:space="preserve">without </w:delText>
        </w:r>
        <w:r w:rsidRPr="00C07970" w:rsidDel="006E75A7">
          <w:rPr>
            <w:rFonts w:ascii="Times New Roman" w:hAnsi="Times New Roman"/>
            <w:spacing w:val="-2"/>
          </w:rPr>
          <w:delText xml:space="preserve">a </w:delText>
        </w:r>
        <w:r w:rsidR="007301E3" w:rsidRPr="00C07970" w:rsidDel="006E75A7">
          <w:rPr>
            <w:rFonts w:ascii="Times New Roman" w:hAnsi="Times New Roman"/>
            <w:spacing w:val="-2"/>
          </w:rPr>
          <w:delText xml:space="preserve">formal </w:delText>
        </w:r>
        <w:r w:rsidRPr="00C07970" w:rsidDel="006E75A7">
          <w:rPr>
            <w:rFonts w:ascii="Times New Roman" w:hAnsi="Times New Roman"/>
            <w:spacing w:val="-2"/>
          </w:rPr>
          <w:delText>hearing.  It is not unusual to have disputes cleared up when an impartial party listens to both sides and tries to mediate a dispute.  This kind of informal resolution is to be encouraged</w:delText>
        </w:r>
        <w:r w:rsidR="007301E3" w:rsidRPr="00C07970" w:rsidDel="006E75A7">
          <w:rPr>
            <w:rFonts w:ascii="Times New Roman" w:hAnsi="Times New Roman"/>
            <w:spacing w:val="-2"/>
          </w:rPr>
          <w:delText>; however, the investigating party should not also serve on the Board of Review panel hearing the case</w:delText>
        </w:r>
        <w:r w:rsidRPr="00C07970" w:rsidDel="006E75A7">
          <w:rPr>
            <w:rFonts w:ascii="Times New Roman" w:hAnsi="Times New Roman"/>
            <w:spacing w:val="-2"/>
          </w:rPr>
          <w:delText>.</w:delText>
        </w:r>
      </w:del>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54" w:author="John Morse" w:date="2014-09-22T19:50:00Z"/>
          <w:rFonts w:ascii="Times New Roman" w:hAnsi="Times New Roman"/>
          <w:spacing w:val="-2"/>
        </w:r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55" w:author="John Morse" w:date="2014-09-22T19:50:00Z"/>
          <w:rFonts w:ascii="Times New Roman" w:hAnsi="Times New Roman"/>
          <w:spacing w:val="-2"/>
        </w:rPr>
      </w:pPr>
      <w:del w:id="556" w:author="John Morse" w:date="2014-09-22T19:50:00Z">
        <w:r w:rsidRPr="00C07970" w:rsidDel="006E75A7">
          <w:rPr>
            <w:rFonts w:ascii="Times New Roman" w:hAnsi="Times New Roman"/>
            <w:spacing w:val="-2"/>
          </w:rPr>
          <w:tab/>
        </w:r>
        <w:r w:rsidRPr="00C07970" w:rsidDel="006E75A7">
          <w:rPr>
            <w:rFonts w:ascii="Times New Roman" w:hAnsi="Times New Roman"/>
            <w:spacing w:val="-2"/>
          </w:rPr>
          <w:tab/>
          <w:delText>C</w:delText>
        </w:r>
        <w:r w:rsidR="00F6069A" w:rsidRPr="00C07970" w:rsidDel="006E75A7">
          <w:rPr>
            <w:rFonts w:ascii="Times New Roman" w:hAnsi="Times New Roman"/>
            <w:spacing w:val="-2"/>
          </w:rPr>
          <w:delText>.</w:delText>
        </w:r>
        <w:r w:rsidRPr="00C07970" w:rsidDel="006E75A7">
          <w:rPr>
            <w:rFonts w:ascii="Times New Roman" w:hAnsi="Times New Roman"/>
            <w:spacing w:val="-2"/>
          </w:rPr>
          <w:tab/>
          <w:delText xml:space="preserve">A written Notice </w:delText>
        </w:r>
        <w:r w:rsidR="007301E3" w:rsidRPr="00C07970" w:rsidDel="006E75A7">
          <w:rPr>
            <w:rFonts w:ascii="Times New Roman" w:hAnsi="Times New Roman"/>
            <w:spacing w:val="-2"/>
          </w:rPr>
          <w:delText xml:space="preserve">of Hearing </w:delText>
        </w:r>
        <w:r w:rsidRPr="00C07970" w:rsidDel="006E75A7">
          <w:rPr>
            <w:rFonts w:ascii="Times New Roman" w:hAnsi="Times New Roman"/>
            <w:spacing w:val="-2"/>
          </w:rPr>
          <w:delText xml:space="preserve">must be prepared by the </w:delText>
        </w:r>
        <w:r w:rsidR="007301E3" w:rsidRPr="00C07970" w:rsidDel="006E75A7">
          <w:rPr>
            <w:rFonts w:ascii="Times New Roman" w:hAnsi="Times New Roman"/>
            <w:spacing w:val="-2"/>
          </w:rPr>
          <w:delText xml:space="preserve">Board of Review </w:delText>
        </w:r>
        <w:r w:rsidR="00AE3A5F" w:rsidRPr="00C07970" w:rsidDel="006E75A7">
          <w:rPr>
            <w:rFonts w:ascii="Times New Roman" w:hAnsi="Times New Roman"/>
            <w:spacing w:val="-2"/>
          </w:rPr>
          <w:delText>Chair</w:delText>
        </w:r>
        <w:r w:rsidR="007301E3" w:rsidRPr="00C07970" w:rsidDel="006E75A7">
          <w:rPr>
            <w:rFonts w:ascii="Times New Roman" w:hAnsi="Times New Roman"/>
            <w:spacing w:val="-2"/>
          </w:rPr>
          <w:delText xml:space="preserve">and delivered </w:delText>
        </w:r>
        <w:r w:rsidRPr="00C07970" w:rsidDel="006E75A7">
          <w:rPr>
            <w:rFonts w:ascii="Times New Roman" w:hAnsi="Times New Roman"/>
            <w:spacing w:val="-2"/>
          </w:rPr>
          <w:delText>to the Respondent</w:delText>
        </w:r>
        <w:r w:rsidR="007301E3" w:rsidRPr="00C07970" w:rsidDel="006E75A7">
          <w:rPr>
            <w:rFonts w:ascii="Times New Roman" w:hAnsi="Times New Roman"/>
            <w:spacing w:val="-2"/>
          </w:rPr>
          <w:delText xml:space="preserve"> or its counsel</w:delText>
        </w:r>
        <w:r w:rsidRPr="00C07970" w:rsidDel="006E75A7">
          <w:rPr>
            <w:rFonts w:ascii="Times New Roman" w:hAnsi="Times New Roman"/>
            <w:spacing w:val="-2"/>
          </w:rPr>
          <w:delText xml:space="preserve">. (See </w:delText>
        </w:r>
        <w:r w:rsidR="007301E3" w:rsidRPr="00C07970" w:rsidDel="006E75A7">
          <w:rPr>
            <w:rFonts w:ascii="Times New Roman" w:hAnsi="Times New Roman"/>
            <w:spacing w:val="-2"/>
          </w:rPr>
          <w:delText>Article 406.4.1A of the Rules</w:delText>
        </w:r>
        <w:r w:rsidRPr="00C07970" w:rsidDel="006E75A7">
          <w:rPr>
            <w:rFonts w:ascii="Times New Roman" w:hAnsi="Times New Roman"/>
            <w:spacing w:val="-2"/>
          </w:rPr>
          <w:delText xml:space="preserve"> and the suggested form of Notice </w:delText>
        </w:r>
        <w:r w:rsidR="007301E3" w:rsidRPr="00C07970" w:rsidDel="006E75A7">
          <w:rPr>
            <w:rFonts w:ascii="Times New Roman" w:hAnsi="Times New Roman"/>
            <w:spacing w:val="-2"/>
          </w:rPr>
          <w:delText xml:space="preserve">of Hearing </w:delText>
        </w:r>
        <w:r w:rsidRPr="00C07970" w:rsidDel="006E75A7">
          <w:rPr>
            <w:rFonts w:ascii="Times New Roman" w:hAnsi="Times New Roman"/>
            <w:spacing w:val="-2"/>
          </w:rPr>
          <w:delText xml:space="preserve">which is </w:delText>
        </w:r>
        <w:r w:rsidR="007301E3" w:rsidRPr="00C07970" w:rsidDel="006E75A7">
          <w:rPr>
            <w:rFonts w:ascii="Times New Roman" w:hAnsi="Times New Roman"/>
            <w:spacing w:val="-2"/>
          </w:rPr>
          <w:delText xml:space="preserve">attached hereto as </w:delText>
        </w:r>
        <w:r w:rsidRPr="00C07970" w:rsidDel="006E75A7">
          <w:rPr>
            <w:rFonts w:ascii="Times New Roman" w:hAnsi="Times New Roman"/>
            <w:spacing w:val="-2"/>
          </w:rPr>
          <w:delText>Appendix B.)</w:delText>
        </w:r>
      </w:del>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57" w:author="John Morse" w:date="2014-09-22T19:50:00Z"/>
          <w:rFonts w:ascii="Times New Roman" w:hAnsi="Times New Roman"/>
          <w:spacing w:val="-2"/>
        </w:r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58" w:author="John Morse" w:date="2014-09-22T19:50:00Z"/>
          <w:rFonts w:ascii="Times New Roman" w:hAnsi="Times New Roman"/>
          <w:spacing w:val="-2"/>
        </w:rPr>
      </w:pPr>
      <w:del w:id="559" w:author="John Morse" w:date="2014-09-22T19:50:00Z">
        <w:r w:rsidRPr="00C07970" w:rsidDel="006E75A7">
          <w:rPr>
            <w:rFonts w:ascii="Times New Roman" w:hAnsi="Times New Roman"/>
            <w:spacing w:val="-2"/>
          </w:rPr>
          <w:tab/>
        </w:r>
        <w:r w:rsidRPr="00C07970" w:rsidDel="006E75A7">
          <w:rPr>
            <w:rFonts w:ascii="Times New Roman" w:hAnsi="Times New Roman"/>
            <w:spacing w:val="-2"/>
          </w:rPr>
          <w:tab/>
          <w:delText>D</w:delText>
        </w:r>
        <w:r w:rsidR="00F6069A" w:rsidRPr="00C07970" w:rsidDel="006E75A7">
          <w:rPr>
            <w:rFonts w:ascii="Times New Roman" w:hAnsi="Times New Roman"/>
            <w:spacing w:val="-2"/>
          </w:rPr>
          <w:delText>.</w:delText>
        </w:r>
        <w:r w:rsidRPr="00C07970" w:rsidDel="006E75A7">
          <w:rPr>
            <w:rFonts w:ascii="Times New Roman" w:hAnsi="Times New Roman"/>
            <w:spacing w:val="-2"/>
          </w:rPr>
          <w:tab/>
        </w:r>
        <w:r w:rsidR="007301E3" w:rsidRPr="00C07970" w:rsidDel="006E75A7">
          <w:rPr>
            <w:rFonts w:ascii="Times New Roman" w:hAnsi="Times New Roman"/>
            <w:spacing w:val="-2"/>
          </w:rPr>
          <w:delText>A w</w:delText>
        </w:r>
        <w:r w:rsidRPr="00C07970" w:rsidDel="006E75A7">
          <w:rPr>
            <w:rFonts w:ascii="Times New Roman" w:hAnsi="Times New Roman"/>
            <w:spacing w:val="-2"/>
          </w:rPr>
          <w:delText xml:space="preserve">ritten </w:delText>
        </w:r>
        <w:r w:rsidR="007301E3" w:rsidRPr="00C07970" w:rsidDel="006E75A7">
          <w:rPr>
            <w:rFonts w:ascii="Times New Roman" w:hAnsi="Times New Roman"/>
            <w:spacing w:val="-2"/>
          </w:rPr>
          <w:delText>response to the Petition</w:delText>
        </w:r>
        <w:r w:rsidRPr="00C07970" w:rsidDel="006E75A7">
          <w:rPr>
            <w:rFonts w:ascii="Times New Roman" w:hAnsi="Times New Roman"/>
            <w:spacing w:val="-2"/>
          </w:rPr>
          <w:delText xml:space="preserve"> may be filed by </w:delText>
        </w:r>
        <w:r w:rsidR="007301E3" w:rsidRPr="00C07970" w:rsidDel="006E75A7">
          <w:rPr>
            <w:rFonts w:ascii="Times New Roman" w:hAnsi="Times New Roman"/>
            <w:spacing w:val="-2"/>
          </w:rPr>
          <w:delText>each Respondent</w:delText>
        </w:r>
        <w:r w:rsidRPr="00C07970" w:rsidDel="006E75A7">
          <w:rPr>
            <w:rFonts w:ascii="Times New Roman" w:hAnsi="Times New Roman"/>
            <w:spacing w:val="-2"/>
          </w:rPr>
          <w:delText xml:space="preserve">.  (See </w:delText>
        </w:r>
        <w:r w:rsidR="003B612C" w:rsidRPr="00C07970" w:rsidDel="006E75A7">
          <w:rPr>
            <w:rFonts w:ascii="Times New Roman" w:hAnsi="Times New Roman"/>
            <w:spacing w:val="-2"/>
          </w:rPr>
          <w:delText>Article 406.4.1B of the Rules</w:delText>
        </w:r>
        <w:r w:rsidRPr="00C07970" w:rsidDel="006E75A7">
          <w:rPr>
            <w:rFonts w:ascii="Times New Roman" w:hAnsi="Times New Roman"/>
            <w:spacing w:val="-2"/>
          </w:rPr>
          <w:delText>.)</w:delText>
        </w:r>
      </w:del>
    </w:p>
    <w:p w:rsidR="003B612C" w:rsidRPr="00C07970" w:rsidDel="006E75A7" w:rsidRDefault="003B612C"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60" w:author="John Morse" w:date="2014-09-22T19:50:00Z"/>
          <w:rFonts w:ascii="Times New Roman" w:hAnsi="Times New Roman"/>
          <w:spacing w:val="-2"/>
        </w:rPr>
      </w:pPr>
    </w:p>
    <w:p w:rsidR="003B612C" w:rsidRPr="00C07970" w:rsidDel="006E75A7" w:rsidRDefault="003B612C"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61" w:author="John Morse" w:date="2014-09-22T19:50:00Z"/>
          <w:rFonts w:ascii="Times New Roman" w:hAnsi="Times New Roman"/>
          <w:spacing w:val="-2"/>
        </w:rPr>
      </w:pPr>
      <w:del w:id="562" w:author="John Morse" w:date="2014-09-22T19:50:00Z">
        <w:r w:rsidRPr="00C07970" w:rsidDel="006E75A7">
          <w:rPr>
            <w:rFonts w:ascii="Times New Roman" w:hAnsi="Times New Roman"/>
            <w:spacing w:val="-2"/>
          </w:rPr>
          <w:tab/>
        </w:r>
        <w:r w:rsidRPr="00C07970" w:rsidDel="006E75A7">
          <w:rPr>
            <w:rFonts w:ascii="Times New Roman" w:hAnsi="Times New Roman"/>
            <w:spacing w:val="-2"/>
          </w:rPr>
          <w:tab/>
          <w:delText>E</w:delText>
        </w:r>
        <w:r w:rsidR="00F6069A" w:rsidRPr="00C07970" w:rsidDel="006E75A7">
          <w:rPr>
            <w:rFonts w:ascii="Times New Roman" w:hAnsi="Times New Roman"/>
            <w:spacing w:val="-2"/>
          </w:rPr>
          <w:delText>.</w:delText>
        </w:r>
        <w:r w:rsidRPr="00C07970" w:rsidDel="006E75A7">
          <w:rPr>
            <w:rFonts w:ascii="Times New Roman" w:hAnsi="Times New Roman"/>
            <w:spacing w:val="-2"/>
          </w:rPr>
          <w:tab/>
          <w:delText>Petitioner may file a written Reply to Respondent</w:delText>
        </w:r>
        <w:r w:rsidR="00833B85" w:rsidRPr="00C07970" w:rsidDel="006E75A7">
          <w:rPr>
            <w:rFonts w:ascii="Times New Roman" w:hAnsi="Times New Roman"/>
            <w:spacing w:val="-2"/>
          </w:rPr>
          <w:delText>’</w:delText>
        </w:r>
        <w:r w:rsidRPr="00C07970" w:rsidDel="006E75A7">
          <w:rPr>
            <w:rFonts w:ascii="Times New Roman" w:hAnsi="Times New Roman"/>
            <w:spacing w:val="-2"/>
          </w:rPr>
          <w:delText>s Response.  (See Article 406.4.1C of the Rules).</w:delText>
        </w:r>
      </w:del>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63" w:author="John Morse" w:date="2014-09-22T19:50:00Z"/>
          <w:rFonts w:ascii="Times New Roman" w:hAnsi="Times New Roman"/>
          <w:spacing w:val="-2"/>
        </w:r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64" w:author="John Morse" w:date="2014-09-22T19:50:00Z"/>
          <w:rFonts w:ascii="Times New Roman" w:hAnsi="Times New Roman"/>
          <w:spacing w:val="-2"/>
        </w:rPr>
      </w:pPr>
      <w:del w:id="565" w:author="John Morse" w:date="2014-09-22T19:50:00Z">
        <w:r w:rsidRPr="00C07970" w:rsidDel="006E75A7">
          <w:rPr>
            <w:rFonts w:ascii="Times New Roman" w:hAnsi="Times New Roman"/>
            <w:spacing w:val="-2"/>
          </w:rPr>
          <w:tab/>
        </w:r>
        <w:r w:rsidRPr="00C07970" w:rsidDel="006E75A7">
          <w:rPr>
            <w:rFonts w:ascii="Times New Roman" w:hAnsi="Times New Roman"/>
            <w:spacing w:val="-2"/>
          </w:rPr>
          <w:tab/>
        </w:r>
        <w:r w:rsidR="003B612C" w:rsidRPr="00C07970" w:rsidDel="006E75A7">
          <w:rPr>
            <w:rFonts w:ascii="Times New Roman" w:hAnsi="Times New Roman"/>
            <w:spacing w:val="-2"/>
          </w:rPr>
          <w:delText>F</w:delText>
        </w:r>
        <w:r w:rsidR="00F6069A" w:rsidRPr="00C07970" w:rsidDel="006E75A7">
          <w:rPr>
            <w:rFonts w:ascii="Times New Roman" w:hAnsi="Times New Roman"/>
            <w:spacing w:val="-2"/>
          </w:rPr>
          <w:delText>.</w:delText>
        </w:r>
        <w:r w:rsidRPr="00C07970" w:rsidDel="006E75A7">
          <w:rPr>
            <w:rFonts w:ascii="Times New Roman" w:hAnsi="Times New Roman"/>
            <w:spacing w:val="-2"/>
          </w:rPr>
          <w:tab/>
          <w:delText xml:space="preserve">A hearing must be scheduled by the </w:delText>
        </w:r>
        <w:r w:rsidR="00AE3A5F" w:rsidRPr="00C07970" w:rsidDel="006E75A7">
          <w:rPr>
            <w:rFonts w:ascii="Times New Roman" w:hAnsi="Times New Roman"/>
            <w:spacing w:val="-2"/>
          </w:rPr>
          <w:delText>Chair</w:delText>
        </w:r>
        <w:r w:rsidRPr="00C07970" w:rsidDel="006E75A7">
          <w:rPr>
            <w:rFonts w:ascii="Times New Roman" w:hAnsi="Times New Roman"/>
            <w:spacing w:val="-2"/>
          </w:rPr>
          <w:delText xml:space="preserve"> to take place </w:delText>
        </w:r>
        <w:r w:rsidR="003B612C" w:rsidRPr="00C07970" w:rsidDel="006E75A7">
          <w:rPr>
            <w:rFonts w:ascii="Times New Roman" w:hAnsi="Times New Roman"/>
            <w:spacing w:val="-2"/>
          </w:rPr>
          <w:delText xml:space="preserve">no less than thirty (30) days and no longer than sixty (60) </w:delText>
        </w:r>
        <w:r w:rsidRPr="00C07970" w:rsidDel="006E75A7">
          <w:rPr>
            <w:rFonts w:ascii="Times New Roman" w:hAnsi="Times New Roman"/>
            <w:spacing w:val="-2"/>
          </w:rPr>
          <w:delText xml:space="preserve">from the date the </w:delText>
        </w:r>
        <w:r w:rsidR="00AE3A5F" w:rsidRPr="00C07970" w:rsidDel="006E75A7">
          <w:rPr>
            <w:rFonts w:ascii="Times New Roman" w:hAnsi="Times New Roman"/>
            <w:spacing w:val="-2"/>
          </w:rPr>
          <w:delText>Chair</w:delText>
        </w:r>
        <w:r w:rsidRPr="00C07970" w:rsidDel="006E75A7">
          <w:rPr>
            <w:rFonts w:ascii="Times New Roman" w:hAnsi="Times New Roman"/>
            <w:spacing w:val="-2"/>
          </w:rPr>
          <w:delText xml:space="preserve"> of the Board of Review </w:delText>
        </w:r>
        <w:r w:rsidR="003B612C" w:rsidRPr="00C07970" w:rsidDel="006E75A7">
          <w:rPr>
            <w:rFonts w:ascii="Times New Roman" w:hAnsi="Times New Roman"/>
            <w:spacing w:val="-2"/>
          </w:rPr>
          <w:delText>transmits the Notice of Hearing</w:delText>
        </w:r>
        <w:r w:rsidRPr="00C07970" w:rsidDel="006E75A7">
          <w:rPr>
            <w:rFonts w:ascii="Times New Roman" w:hAnsi="Times New Roman"/>
            <w:spacing w:val="-2"/>
          </w:rPr>
          <w:delText>.</w:delText>
        </w:r>
      </w:del>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66" w:author="John Morse" w:date="2014-09-22T19:50:00Z"/>
          <w:rFonts w:ascii="Times New Roman" w:hAnsi="Times New Roman"/>
          <w:spacing w:val="-2"/>
        </w:r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67" w:author="John Morse" w:date="2014-09-22T19:50:00Z"/>
          <w:rFonts w:ascii="Times New Roman" w:hAnsi="Times New Roman"/>
          <w:spacing w:val="-2"/>
        </w:rPr>
      </w:pPr>
      <w:del w:id="568" w:author="John Morse" w:date="2014-09-22T19:50:00Z">
        <w:r w:rsidRPr="00C07970" w:rsidDel="006E75A7">
          <w:rPr>
            <w:rFonts w:ascii="Times New Roman" w:hAnsi="Times New Roman"/>
            <w:spacing w:val="-2"/>
          </w:rPr>
          <w:tab/>
        </w:r>
        <w:r w:rsidRPr="00C07970" w:rsidDel="006E75A7">
          <w:rPr>
            <w:rFonts w:ascii="Times New Roman" w:hAnsi="Times New Roman"/>
            <w:spacing w:val="-2"/>
          </w:rPr>
          <w:tab/>
        </w:r>
        <w:r w:rsidR="003B612C" w:rsidRPr="00C07970" w:rsidDel="006E75A7">
          <w:rPr>
            <w:rFonts w:ascii="Times New Roman" w:hAnsi="Times New Roman"/>
            <w:spacing w:val="-2"/>
          </w:rPr>
          <w:delText>G</w:delText>
        </w:r>
        <w:r w:rsidR="00F6069A" w:rsidRPr="00C07970" w:rsidDel="006E75A7">
          <w:rPr>
            <w:rFonts w:ascii="Times New Roman" w:hAnsi="Times New Roman"/>
            <w:spacing w:val="-2"/>
          </w:rPr>
          <w:delText>.</w:delText>
        </w:r>
        <w:r w:rsidRPr="00C07970" w:rsidDel="006E75A7">
          <w:rPr>
            <w:rFonts w:ascii="Times New Roman" w:hAnsi="Times New Roman"/>
            <w:spacing w:val="-2"/>
          </w:rPr>
          <w:tab/>
          <w:delText xml:space="preserve">A hearing </w:delText>
        </w:r>
        <w:r w:rsidR="003B612C" w:rsidRPr="00C07970" w:rsidDel="006E75A7">
          <w:rPr>
            <w:rFonts w:ascii="Times New Roman" w:hAnsi="Times New Roman"/>
            <w:spacing w:val="-2"/>
          </w:rPr>
          <w:delText xml:space="preserve">shall then </w:delText>
        </w:r>
        <w:r w:rsidRPr="00C07970" w:rsidDel="006E75A7">
          <w:rPr>
            <w:rFonts w:ascii="Times New Roman" w:hAnsi="Times New Roman"/>
            <w:spacing w:val="-2"/>
          </w:rPr>
          <w:delText xml:space="preserve">be held (if </w:delText>
        </w:r>
        <w:r w:rsidRPr="00C07970" w:rsidDel="006E75A7">
          <w:rPr>
            <w:rFonts w:ascii="Times New Roman" w:hAnsi="Times New Roman"/>
            <w:b/>
            <w:spacing w:val="-2"/>
          </w:rPr>
          <w:delText xml:space="preserve">everyone </w:delText>
        </w:r>
        <w:r w:rsidRPr="00C07970" w:rsidDel="006E75A7">
          <w:rPr>
            <w:rFonts w:ascii="Times New Roman" w:hAnsi="Times New Roman"/>
            <w:spacing w:val="-2"/>
          </w:rPr>
          <w:delText xml:space="preserve">involved agrees the </w:delText>
        </w:r>
        <w:r w:rsidR="003B612C" w:rsidRPr="00C07970" w:rsidDel="006E75A7">
          <w:rPr>
            <w:rFonts w:ascii="Times New Roman" w:hAnsi="Times New Roman"/>
            <w:spacing w:val="-2"/>
          </w:rPr>
          <w:delText xml:space="preserve">Petition </w:delText>
        </w:r>
        <w:r w:rsidRPr="00C07970" w:rsidDel="006E75A7">
          <w:rPr>
            <w:rFonts w:ascii="Times New Roman" w:hAnsi="Times New Roman"/>
            <w:spacing w:val="-2"/>
          </w:rPr>
          <w:delText xml:space="preserve">can be considered </w:delText>
        </w:r>
        <w:r w:rsidR="003B612C" w:rsidRPr="00C07970" w:rsidDel="006E75A7">
          <w:rPr>
            <w:rFonts w:ascii="Times New Roman" w:hAnsi="Times New Roman"/>
            <w:spacing w:val="-2"/>
          </w:rPr>
          <w:delText xml:space="preserve">based only upon </w:delText>
        </w:r>
        <w:r w:rsidRPr="00C07970" w:rsidDel="006E75A7">
          <w:rPr>
            <w:rFonts w:ascii="Times New Roman" w:hAnsi="Times New Roman"/>
            <w:spacing w:val="-2"/>
          </w:rPr>
          <w:delText xml:space="preserve">the written statements that have been submitted without a formal </w:delText>
        </w:r>
        <w:r w:rsidR="00467DEE" w:rsidRPr="00C07970" w:rsidDel="006E75A7">
          <w:rPr>
            <w:rFonts w:ascii="Times New Roman" w:hAnsi="Times New Roman"/>
            <w:spacing w:val="-2"/>
          </w:rPr>
          <w:delText>hearing where</w:delText>
        </w:r>
        <w:r w:rsidR="003B612C" w:rsidRPr="00C07970" w:rsidDel="006E75A7">
          <w:rPr>
            <w:rFonts w:ascii="Times New Roman" w:hAnsi="Times New Roman"/>
            <w:spacing w:val="-2"/>
          </w:rPr>
          <w:delText xml:space="preserve"> witnesses are heard; otherwise, the parties must be allowed the opportunity to present evidence and witnesses and otherwise be heard at the hearing</w:delText>
        </w:r>
        <w:r w:rsidRPr="00C07970" w:rsidDel="006E75A7">
          <w:rPr>
            <w:rFonts w:ascii="Times New Roman" w:hAnsi="Times New Roman"/>
            <w:spacing w:val="-2"/>
          </w:rPr>
          <w:delText xml:space="preserve">).  Use common sense in conducting the hearing.  (See </w:delText>
        </w:r>
        <w:r w:rsidR="003B612C" w:rsidRPr="00C07970" w:rsidDel="006E75A7">
          <w:rPr>
            <w:rFonts w:ascii="Times New Roman" w:hAnsi="Times New Roman"/>
            <w:spacing w:val="-2"/>
          </w:rPr>
          <w:delText>Article 406.4.1D of the Rules</w:delText>
        </w:r>
        <w:r w:rsidRPr="00C07970" w:rsidDel="006E75A7">
          <w:rPr>
            <w:rFonts w:ascii="Times New Roman" w:hAnsi="Times New Roman"/>
            <w:spacing w:val="-2"/>
          </w:rPr>
          <w:delText>.)  Make all parties feel that they have a fair chance to state their position</w:delText>
        </w:r>
        <w:r w:rsidR="008B55AD" w:rsidRPr="00C07970" w:rsidDel="006E75A7">
          <w:rPr>
            <w:rFonts w:ascii="Times New Roman" w:hAnsi="Times New Roman"/>
            <w:spacing w:val="-2"/>
          </w:rPr>
          <w:delText>, present evidence and witnesses, cross-examine the other side</w:delText>
        </w:r>
        <w:r w:rsidR="00833B85" w:rsidRPr="00C07970" w:rsidDel="006E75A7">
          <w:rPr>
            <w:rFonts w:ascii="Times New Roman" w:hAnsi="Times New Roman"/>
            <w:spacing w:val="-2"/>
          </w:rPr>
          <w:delText>’</w:delText>
        </w:r>
        <w:r w:rsidR="008B55AD" w:rsidRPr="00C07970" w:rsidDel="006E75A7">
          <w:rPr>
            <w:rFonts w:ascii="Times New Roman" w:hAnsi="Times New Roman"/>
            <w:spacing w:val="-2"/>
          </w:rPr>
          <w:delText>s witnesses</w:delText>
        </w:r>
        <w:r w:rsidRPr="00C07970" w:rsidDel="006E75A7">
          <w:rPr>
            <w:rFonts w:ascii="Times New Roman" w:hAnsi="Times New Roman"/>
            <w:spacing w:val="-2"/>
          </w:rPr>
          <w:delText xml:space="preserve"> and that the Board has an open mind as it listens to their position.  In all events </w:delText>
        </w:r>
        <w:r w:rsidR="008B55AD" w:rsidRPr="00C07970" w:rsidDel="006E75A7">
          <w:rPr>
            <w:rFonts w:ascii="Times New Roman" w:hAnsi="Times New Roman"/>
            <w:spacing w:val="-2"/>
          </w:rPr>
          <w:delText xml:space="preserve">please </w:delText>
        </w:r>
        <w:r w:rsidRPr="00C07970" w:rsidDel="006E75A7">
          <w:rPr>
            <w:rFonts w:ascii="Times New Roman" w:hAnsi="Times New Roman"/>
            <w:b/>
            <w:spacing w:val="-2"/>
          </w:rPr>
          <w:delText>give the athlete the benefit of the doubt!</w:delText>
        </w:r>
      </w:del>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69" w:author="John Morse" w:date="2014-09-22T19:50:00Z"/>
          <w:rFonts w:ascii="Times New Roman" w:hAnsi="Times New Roman"/>
          <w:spacing w:val="-2"/>
        </w:r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70" w:author="John Morse" w:date="2014-09-22T19:50:00Z"/>
          <w:rFonts w:ascii="Times New Roman" w:hAnsi="Times New Roman"/>
          <w:spacing w:val="-2"/>
        </w:rPr>
      </w:pPr>
      <w:del w:id="571" w:author="John Morse" w:date="2014-09-22T19:50:00Z">
        <w:r w:rsidRPr="00C07970" w:rsidDel="006E75A7">
          <w:rPr>
            <w:rFonts w:ascii="Times New Roman" w:hAnsi="Times New Roman"/>
            <w:spacing w:val="-2"/>
          </w:rPr>
          <w:tab/>
        </w:r>
        <w:r w:rsidRPr="00C07970" w:rsidDel="006E75A7">
          <w:rPr>
            <w:rFonts w:ascii="Times New Roman" w:hAnsi="Times New Roman"/>
            <w:spacing w:val="-2"/>
          </w:rPr>
          <w:tab/>
        </w:r>
        <w:r w:rsidR="008B55AD" w:rsidRPr="00C07970" w:rsidDel="006E75A7">
          <w:rPr>
            <w:rFonts w:ascii="Times New Roman" w:hAnsi="Times New Roman"/>
            <w:spacing w:val="-2"/>
          </w:rPr>
          <w:delText>H</w:delText>
        </w:r>
        <w:r w:rsidR="00C07970" w:rsidRPr="00C07970" w:rsidDel="006E75A7">
          <w:rPr>
            <w:rFonts w:ascii="Times New Roman" w:hAnsi="Times New Roman"/>
            <w:spacing w:val="-2"/>
          </w:rPr>
          <w:delText>.</w:delText>
        </w:r>
        <w:r w:rsidRPr="00C07970" w:rsidDel="006E75A7">
          <w:rPr>
            <w:rFonts w:ascii="Times New Roman" w:hAnsi="Times New Roman"/>
            <w:spacing w:val="-2"/>
          </w:rPr>
          <w:tab/>
          <w:delText xml:space="preserve">The Board of Review must decide the matter within </w:delText>
        </w:r>
        <w:r w:rsidR="008B55AD" w:rsidRPr="00C07970" w:rsidDel="006E75A7">
          <w:rPr>
            <w:rFonts w:ascii="Times New Roman" w:hAnsi="Times New Roman"/>
            <w:spacing w:val="-2"/>
          </w:rPr>
          <w:delText xml:space="preserve">fourteen (14) days after </w:delText>
        </w:r>
        <w:r w:rsidRPr="00C07970" w:rsidDel="006E75A7">
          <w:rPr>
            <w:rFonts w:ascii="Times New Roman" w:hAnsi="Times New Roman"/>
            <w:spacing w:val="-2"/>
          </w:rPr>
          <w:delText>the conclusion of the hearing.  (If time is not critical, it may be advantageous to delay the decision for a few days after the hearing to give full consideration to all the facts presented in a hearing rather than making a ruling immediately upon conclusion of the hearing.)</w:delText>
        </w:r>
      </w:del>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72" w:author="John Morse" w:date="2014-09-22T19:50:00Z"/>
          <w:rFonts w:ascii="Times New Roman" w:hAnsi="Times New Roman"/>
          <w:spacing w:val="-2"/>
        </w:rPr>
      </w:pPr>
    </w:p>
    <w:p w:rsidR="002E68B4"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73" w:author="John Morse" w:date="2014-09-22T19:50:00Z"/>
          <w:rFonts w:ascii="Times New Roman" w:hAnsi="Times New Roman"/>
          <w:spacing w:val="-2"/>
        </w:rPr>
      </w:pPr>
      <w:del w:id="574" w:author="John Morse" w:date="2014-09-22T19:50:00Z">
        <w:r w:rsidRPr="00C07970" w:rsidDel="006E75A7">
          <w:rPr>
            <w:rFonts w:ascii="Times New Roman" w:hAnsi="Times New Roman"/>
            <w:spacing w:val="-2"/>
          </w:rPr>
          <w:tab/>
        </w:r>
        <w:r w:rsidRPr="00C07970" w:rsidDel="006E75A7">
          <w:rPr>
            <w:rFonts w:ascii="Times New Roman" w:hAnsi="Times New Roman"/>
            <w:spacing w:val="-2"/>
          </w:rPr>
          <w:tab/>
        </w:r>
        <w:r w:rsidR="008B55AD" w:rsidRPr="00C07970" w:rsidDel="006E75A7">
          <w:rPr>
            <w:rFonts w:ascii="Times New Roman" w:hAnsi="Times New Roman"/>
            <w:spacing w:val="-2"/>
          </w:rPr>
          <w:delText>I</w:delText>
        </w:r>
        <w:r w:rsidR="00C07970" w:rsidRPr="00C07970" w:rsidDel="006E75A7">
          <w:rPr>
            <w:rFonts w:ascii="Times New Roman" w:hAnsi="Times New Roman"/>
            <w:spacing w:val="-2"/>
          </w:rPr>
          <w:delText>.</w:delText>
        </w:r>
        <w:r w:rsidRPr="00C07970" w:rsidDel="006E75A7">
          <w:rPr>
            <w:rFonts w:ascii="Times New Roman" w:hAnsi="Times New Roman"/>
            <w:spacing w:val="-2"/>
          </w:rPr>
          <w:tab/>
          <w:delText xml:space="preserve">The Board must send copies of its decision to </w:delText>
        </w:r>
        <w:r w:rsidR="008B55AD" w:rsidRPr="00C07970" w:rsidDel="006E75A7">
          <w:rPr>
            <w:rFonts w:ascii="Times New Roman" w:hAnsi="Times New Roman"/>
            <w:spacing w:val="-2"/>
          </w:rPr>
          <w:delText>all Petitioners and Respondents (or their respective counsel) and to the LSC General Chair and Secretary</w:delText>
        </w:r>
        <w:r w:rsidRPr="00C07970" w:rsidDel="006E75A7">
          <w:rPr>
            <w:rFonts w:ascii="Times New Roman" w:hAnsi="Times New Roman"/>
            <w:spacing w:val="-2"/>
          </w:rPr>
          <w:delText xml:space="preserve">.  </w:delText>
        </w:r>
        <w:r w:rsidR="008B55AD" w:rsidRPr="00C07970" w:rsidDel="006E75A7">
          <w:rPr>
            <w:rFonts w:ascii="Times New Roman" w:hAnsi="Times New Roman"/>
            <w:spacing w:val="-2"/>
          </w:rPr>
          <w:delText>(</w:delText>
        </w:r>
        <w:r w:rsidRPr="00C07970" w:rsidDel="006E75A7">
          <w:rPr>
            <w:rFonts w:ascii="Times New Roman" w:hAnsi="Times New Roman"/>
            <w:spacing w:val="-2"/>
          </w:rPr>
          <w:delText xml:space="preserve">See </w:delText>
        </w:r>
        <w:r w:rsidR="008B55AD" w:rsidRPr="00C07970" w:rsidDel="006E75A7">
          <w:rPr>
            <w:rFonts w:ascii="Times New Roman" w:hAnsi="Times New Roman"/>
            <w:spacing w:val="-2"/>
          </w:rPr>
          <w:delText>Article 406.4.1E of the Rules)</w:delText>
        </w:r>
      </w:del>
    </w:p>
    <w:p w:rsidR="008A6559" w:rsidRPr="00C07970" w:rsidDel="006E75A7" w:rsidRDefault="008A6559"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75" w:author="John Morse" w:date="2014-09-22T19:50:00Z"/>
          <w:rFonts w:ascii="Times New Roman" w:hAnsi="Times New Roman"/>
          <w:spacing w:val="-2"/>
        </w:r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76" w:author="John Morse" w:date="2014-09-22T19:50:00Z"/>
          <w:rFonts w:ascii="Times New Roman" w:hAnsi="Times New Roman"/>
          <w:spacing w:val="-2"/>
        </w:rPr>
      </w:pPr>
      <w:del w:id="577" w:author="John Morse" w:date="2014-09-22T19:50:00Z">
        <w:r w:rsidRPr="00C07970" w:rsidDel="006E75A7">
          <w:rPr>
            <w:rFonts w:ascii="Times New Roman" w:hAnsi="Times New Roman"/>
            <w:spacing w:val="-2"/>
          </w:rPr>
          <w:tab/>
        </w:r>
        <w:r w:rsidRPr="00C07970" w:rsidDel="006E75A7">
          <w:rPr>
            <w:rFonts w:ascii="Times New Roman" w:hAnsi="Times New Roman"/>
            <w:spacing w:val="-2"/>
          </w:rPr>
          <w:tab/>
        </w:r>
        <w:r w:rsidR="008B55AD" w:rsidRPr="00C07970" w:rsidDel="006E75A7">
          <w:rPr>
            <w:rFonts w:ascii="Times New Roman" w:hAnsi="Times New Roman"/>
            <w:spacing w:val="-2"/>
          </w:rPr>
          <w:delText>J</w:delText>
        </w:r>
        <w:r w:rsidR="00C07970" w:rsidRPr="00C07970" w:rsidDel="006E75A7">
          <w:rPr>
            <w:rFonts w:ascii="Times New Roman" w:hAnsi="Times New Roman"/>
            <w:spacing w:val="-2"/>
          </w:rPr>
          <w:delText>.</w:delText>
        </w:r>
        <w:r w:rsidRPr="00C07970" w:rsidDel="006E75A7">
          <w:rPr>
            <w:rFonts w:ascii="Times New Roman" w:hAnsi="Times New Roman"/>
            <w:spacing w:val="-2"/>
          </w:rPr>
          <w:tab/>
        </w:r>
        <w:r w:rsidR="008B55AD" w:rsidRPr="00C07970" w:rsidDel="006E75A7">
          <w:rPr>
            <w:rFonts w:ascii="Times New Roman" w:hAnsi="Times New Roman"/>
            <w:spacing w:val="-2"/>
          </w:rPr>
          <w:delText>In the Board</w:delText>
        </w:r>
        <w:r w:rsidR="00833B85" w:rsidRPr="00C07970" w:rsidDel="006E75A7">
          <w:rPr>
            <w:rFonts w:ascii="Times New Roman" w:hAnsi="Times New Roman"/>
            <w:spacing w:val="-2"/>
          </w:rPr>
          <w:delText>’</w:delText>
        </w:r>
        <w:r w:rsidR="008B55AD" w:rsidRPr="00C07970" w:rsidDel="006E75A7">
          <w:rPr>
            <w:rFonts w:ascii="Times New Roman" w:hAnsi="Times New Roman"/>
            <w:spacing w:val="-2"/>
          </w:rPr>
          <w:delText>s decision, t</w:delText>
        </w:r>
        <w:r w:rsidRPr="00C07970" w:rsidDel="006E75A7">
          <w:rPr>
            <w:rFonts w:ascii="Times New Roman" w:hAnsi="Times New Roman"/>
            <w:spacing w:val="-2"/>
          </w:rPr>
          <w:delText xml:space="preserve">he parties must be given a statement telling them what they must do to </w:delText>
        </w:r>
        <w:r w:rsidR="008B55AD" w:rsidRPr="00C07970" w:rsidDel="006E75A7">
          <w:rPr>
            <w:rFonts w:ascii="Times New Roman" w:hAnsi="Times New Roman"/>
            <w:spacing w:val="-2"/>
          </w:rPr>
          <w:delText xml:space="preserve">request a rehearing before the full Board of Review (if applicable) or to </w:delText>
        </w:r>
        <w:r w:rsidRPr="00C07970" w:rsidDel="006E75A7">
          <w:rPr>
            <w:rFonts w:ascii="Times New Roman" w:hAnsi="Times New Roman"/>
            <w:spacing w:val="-2"/>
          </w:rPr>
          <w:delText>appeal the Board of Review</w:delText>
        </w:r>
        <w:r w:rsidR="00833B85" w:rsidRPr="00C07970" w:rsidDel="006E75A7">
          <w:rPr>
            <w:rFonts w:ascii="Times New Roman" w:hAnsi="Times New Roman"/>
            <w:spacing w:val="-2"/>
          </w:rPr>
          <w:delText>’</w:delText>
        </w:r>
        <w:r w:rsidRPr="00C07970" w:rsidDel="006E75A7">
          <w:rPr>
            <w:rFonts w:ascii="Times New Roman" w:hAnsi="Times New Roman"/>
            <w:spacing w:val="-2"/>
          </w:rPr>
          <w:delText>s decision and how long they have to appeal.</w:delText>
        </w:r>
      </w:del>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78" w:author="John Morse" w:date="2014-09-22T19:50:00Z"/>
          <w:rFonts w:ascii="Times New Roman" w:hAnsi="Times New Roman"/>
          <w:spacing w:val="-2"/>
        </w:r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79" w:author="John Morse" w:date="2014-09-22T19:50:00Z"/>
          <w:rFonts w:ascii="Times New Roman" w:hAnsi="Times New Roman"/>
          <w:spacing w:val="-2"/>
        </w:rPr>
      </w:pPr>
      <w:del w:id="580" w:author="John Morse" w:date="2014-09-22T19:50:00Z">
        <w:r w:rsidRPr="00C07970" w:rsidDel="006E75A7">
          <w:rPr>
            <w:rFonts w:ascii="Times New Roman" w:hAnsi="Times New Roman"/>
            <w:spacing w:val="-2"/>
          </w:rPr>
          <w:delText>THE MEET DIRECTOR JUST TOLD ME THAT MY SWIMMER</w:delText>
        </w:r>
        <w:r w:rsidR="00833B85" w:rsidRPr="00C07970" w:rsidDel="006E75A7">
          <w:rPr>
            <w:rFonts w:ascii="Times New Roman" w:hAnsi="Times New Roman"/>
            <w:spacing w:val="-2"/>
          </w:rPr>
          <w:delText>’</w:delText>
        </w:r>
        <w:r w:rsidRPr="00C07970" w:rsidDel="006E75A7">
          <w:rPr>
            <w:rFonts w:ascii="Times New Roman" w:hAnsi="Times New Roman"/>
            <w:spacing w:val="-2"/>
          </w:rPr>
          <w:delText>S PROOF OF TIME IS NOT ADEQUATE AND THE SWIMMER WON</w:delText>
        </w:r>
        <w:r w:rsidR="00833B85" w:rsidRPr="00C07970" w:rsidDel="006E75A7">
          <w:rPr>
            <w:rFonts w:ascii="Times New Roman" w:hAnsi="Times New Roman"/>
            <w:spacing w:val="-2"/>
          </w:rPr>
          <w:delText>’</w:delText>
        </w:r>
        <w:r w:rsidRPr="00C07970" w:rsidDel="006E75A7">
          <w:rPr>
            <w:rFonts w:ascii="Times New Roman" w:hAnsi="Times New Roman"/>
            <w:spacing w:val="-2"/>
          </w:rPr>
          <w:delText>T BE IN THE EVENT LATER THIS MORNING.  THE MEET DIRECTOR IS WRONG AND WE CAN</w:delText>
        </w:r>
        <w:r w:rsidR="00833B85" w:rsidRPr="00C07970" w:rsidDel="006E75A7">
          <w:rPr>
            <w:rFonts w:ascii="Times New Roman" w:hAnsi="Times New Roman"/>
            <w:spacing w:val="-2"/>
          </w:rPr>
          <w:delText>’</w:delText>
        </w:r>
        <w:r w:rsidRPr="00C07970" w:rsidDel="006E75A7">
          <w:rPr>
            <w:rFonts w:ascii="Times New Roman" w:hAnsi="Times New Roman"/>
            <w:spacing w:val="-2"/>
          </w:rPr>
          <w:delText>T WAIT FOR A HEARING FROM THE BOARD OF REVIEW.  WHAT DO I DO?</w:delText>
        </w:r>
      </w:del>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81" w:author="John Morse" w:date="2014-09-22T19:50:00Z"/>
          <w:rFonts w:ascii="Times New Roman" w:hAnsi="Times New Roman"/>
          <w:spacing w:val="-2"/>
        </w:r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82" w:author="John Morse" w:date="2014-09-22T19:50:00Z"/>
          <w:rFonts w:ascii="Times New Roman" w:hAnsi="Times New Roman"/>
          <w:spacing w:val="-2"/>
        </w:rPr>
      </w:pPr>
      <w:del w:id="583" w:author="John Morse" w:date="2014-09-22T19:50:00Z">
        <w:r w:rsidRPr="00C07970" w:rsidDel="006E75A7">
          <w:rPr>
            <w:rFonts w:ascii="Times New Roman" w:hAnsi="Times New Roman"/>
            <w:spacing w:val="-2"/>
          </w:rPr>
          <w:tab/>
        </w:r>
        <w:r w:rsidRPr="00C07970" w:rsidDel="006E75A7">
          <w:rPr>
            <w:rFonts w:ascii="Times New Roman" w:hAnsi="Times New Roman"/>
            <w:spacing w:val="-2"/>
          </w:rPr>
          <w:tab/>
          <w:delText xml:space="preserve">First, you should review the meet information to see if it provides for any kind of appeal such as the Eligibility Jury provided for at the National Championships.  (Article </w:delText>
        </w:r>
        <w:r w:rsidR="00E00A2D" w:rsidRPr="00C07970" w:rsidDel="006E75A7">
          <w:rPr>
            <w:rFonts w:ascii="Times New Roman" w:hAnsi="Times New Roman"/>
            <w:spacing w:val="-2"/>
          </w:rPr>
          <w:delText>207.12.</w:delText>
        </w:r>
        <w:r w:rsidR="008B55AD" w:rsidRPr="00C07970" w:rsidDel="006E75A7">
          <w:rPr>
            <w:rFonts w:ascii="Times New Roman" w:hAnsi="Times New Roman"/>
            <w:spacing w:val="-2"/>
          </w:rPr>
          <w:delText xml:space="preserve">4 </w:delText>
        </w:r>
        <w:r w:rsidRPr="00C07970" w:rsidDel="006E75A7">
          <w:rPr>
            <w:rFonts w:ascii="Times New Roman" w:hAnsi="Times New Roman"/>
            <w:spacing w:val="-2"/>
          </w:rPr>
          <w:delText xml:space="preserve">of the </w:delText>
        </w:r>
        <w:r w:rsidR="00FC27F5" w:rsidRPr="00C07970" w:rsidDel="006E75A7">
          <w:rPr>
            <w:rFonts w:ascii="Times New Roman" w:hAnsi="Times New Roman"/>
            <w:spacing w:val="-2"/>
          </w:rPr>
          <w:delText>Rules</w:delText>
        </w:r>
        <w:r w:rsidRPr="00C07970" w:rsidDel="006E75A7">
          <w:rPr>
            <w:rFonts w:ascii="Times New Roman" w:hAnsi="Times New Roman"/>
            <w:spacing w:val="-2"/>
          </w:rPr>
          <w:delText xml:space="preserve">.)  If you still believe your swimmer is being improperly kept out of the meet you should ask for an emergency hearing from the Board of Review.  The Bylaws give the Board of Review a great deal of flexibility in handling emergency situations.  Get on the telephone to the </w:delText>
        </w:r>
        <w:r w:rsidR="00AE3A5F" w:rsidRPr="00C07970" w:rsidDel="006E75A7">
          <w:rPr>
            <w:rFonts w:ascii="Times New Roman" w:hAnsi="Times New Roman"/>
            <w:spacing w:val="-2"/>
          </w:rPr>
          <w:delText>Chair</w:delText>
        </w:r>
        <w:r w:rsidRPr="00C07970" w:rsidDel="006E75A7">
          <w:rPr>
            <w:rFonts w:ascii="Times New Roman" w:hAnsi="Times New Roman"/>
            <w:spacing w:val="-2"/>
          </w:rPr>
          <w:delText xml:space="preserve"> of the Board of Review or the LSC General </w:delText>
        </w:r>
        <w:r w:rsidR="00AE3A5F" w:rsidRPr="00C07970" w:rsidDel="006E75A7">
          <w:rPr>
            <w:rFonts w:ascii="Times New Roman" w:hAnsi="Times New Roman"/>
            <w:spacing w:val="-2"/>
          </w:rPr>
          <w:delText>Chair</w:delText>
        </w:r>
        <w:r w:rsidRPr="00C07970" w:rsidDel="006E75A7">
          <w:rPr>
            <w:rFonts w:ascii="Times New Roman" w:hAnsi="Times New Roman"/>
            <w:spacing w:val="-2"/>
          </w:rPr>
          <w:delText xml:space="preserve"> and make arrangements to set up an emergency hearing under </w:delText>
        </w:r>
        <w:r w:rsidR="008B55AD" w:rsidRPr="00C07970" w:rsidDel="006E75A7">
          <w:rPr>
            <w:rFonts w:ascii="Times New Roman" w:hAnsi="Times New Roman"/>
            <w:spacing w:val="-2"/>
          </w:rPr>
          <w:delText>Article 406.4.2 of the Rules</w:delText>
        </w:r>
        <w:r w:rsidRPr="00C07970" w:rsidDel="006E75A7">
          <w:rPr>
            <w:rFonts w:ascii="Times New Roman" w:hAnsi="Times New Roman"/>
            <w:spacing w:val="-2"/>
          </w:rPr>
          <w:delText>.</w:delText>
        </w:r>
      </w:del>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84" w:author="John Morse" w:date="2014-09-22T19:50:00Z"/>
          <w:rFonts w:ascii="Times New Roman" w:hAnsi="Times New Roman"/>
          <w:spacing w:val="-2"/>
        </w:r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85" w:author="John Morse" w:date="2014-09-22T19:50:00Z"/>
          <w:rFonts w:ascii="Times New Roman" w:hAnsi="Times New Roman"/>
          <w:spacing w:val="-2"/>
        </w:rPr>
      </w:pPr>
      <w:del w:id="586" w:author="John Morse" w:date="2014-09-22T19:50:00Z">
        <w:r w:rsidRPr="00C07970" w:rsidDel="006E75A7">
          <w:rPr>
            <w:rFonts w:ascii="Times New Roman" w:hAnsi="Times New Roman"/>
            <w:spacing w:val="-2"/>
          </w:rPr>
          <w:tab/>
        </w:r>
        <w:r w:rsidRPr="00C07970" w:rsidDel="006E75A7">
          <w:rPr>
            <w:rFonts w:ascii="Times New Roman" w:hAnsi="Times New Roman"/>
            <w:spacing w:val="-2"/>
          </w:rPr>
          <w:tab/>
          <w:delText xml:space="preserve">The Federal law which created National Sports Governing Bodies such as </w:delText>
        </w:r>
        <w:r w:rsidR="008B55AD" w:rsidRPr="00C07970" w:rsidDel="006E75A7">
          <w:rPr>
            <w:rFonts w:ascii="Times New Roman" w:hAnsi="Times New Roman"/>
            <w:spacing w:val="-2"/>
          </w:rPr>
          <w:delText>USA</w:delText>
        </w:r>
        <w:r w:rsidRPr="00C07970" w:rsidDel="006E75A7">
          <w:rPr>
            <w:rFonts w:ascii="Times New Roman" w:hAnsi="Times New Roman"/>
            <w:spacing w:val="-2"/>
          </w:rPr>
          <w:delText xml:space="preserve"> Swimming states that an athlete cannot be suspended from competition, </w:delText>
        </w:r>
        <w:r w:rsidRPr="00C07970" w:rsidDel="006E75A7">
          <w:rPr>
            <w:rFonts w:ascii="Times New Roman" w:hAnsi="Times New Roman"/>
            <w:b/>
            <w:i/>
            <w:spacing w:val="-2"/>
          </w:rPr>
          <w:delText>even temporarily,</w:delText>
        </w:r>
        <w:r w:rsidRPr="00C07970" w:rsidDel="006E75A7">
          <w:rPr>
            <w:rFonts w:ascii="Times New Roman" w:hAnsi="Times New Roman"/>
            <w:spacing w:val="-2"/>
          </w:rPr>
          <w:delText xml:space="preserve">without </w:delText>
        </w:r>
        <w:r w:rsidR="008B55AD" w:rsidRPr="00C07970" w:rsidDel="006E75A7">
          <w:rPr>
            <w:rFonts w:ascii="Times New Roman" w:hAnsi="Times New Roman"/>
            <w:spacing w:val="-2"/>
          </w:rPr>
          <w:delText xml:space="preserve">the opportunity for </w:delText>
        </w:r>
        <w:r w:rsidRPr="00C07970" w:rsidDel="006E75A7">
          <w:rPr>
            <w:rFonts w:ascii="Times New Roman" w:hAnsi="Times New Roman"/>
            <w:spacing w:val="-2"/>
          </w:rPr>
          <w:delText>a hearing.</w:delText>
        </w:r>
      </w:del>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87" w:author="John Morse" w:date="2014-09-22T19:50:00Z"/>
          <w:rFonts w:ascii="Times New Roman" w:hAnsi="Times New Roman"/>
          <w:spacing w:val="-2"/>
        </w:r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88" w:author="John Morse" w:date="2014-09-22T19:50:00Z"/>
          <w:rFonts w:ascii="Times New Roman" w:hAnsi="Times New Roman"/>
          <w:spacing w:val="-2"/>
        </w:rPr>
      </w:pPr>
      <w:del w:id="589" w:author="John Morse" w:date="2014-09-22T19:50:00Z">
        <w:r w:rsidRPr="00C07970" w:rsidDel="006E75A7">
          <w:rPr>
            <w:rFonts w:ascii="Times New Roman" w:hAnsi="Times New Roman"/>
            <w:spacing w:val="-2"/>
          </w:rPr>
          <w:tab/>
        </w:r>
        <w:r w:rsidRPr="00C07970" w:rsidDel="006E75A7">
          <w:rPr>
            <w:rFonts w:ascii="Times New Roman" w:hAnsi="Times New Roman"/>
            <w:spacing w:val="-2"/>
          </w:rPr>
          <w:tab/>
          <w:delText xml:space="preserve">Members of the Board of Review should keep in mind their responsibility to conduct emergency hearings whenever they are at a swim meet and should alert the Meet Manager of their presence.  The </w:delText>
        </w:r>
        <w:r w:rsidR="00AE3A5F" w:rsidRPr="00C07970" w:rsidDel="006E75A7">
          <w:rPr>
            <w:rFonts w:ascii="Times New Roman" w:hAnsi="Times New Roman"/>
            <w:spacing w:val="-2"/>
          </w:rPr>
          <w:delText>Chair</w:delText>
        </w:r>
        <w:r w:rsidRPr="00C07970" w:rsidDel="006E75A7">
          <w:rPr>
            <w:rFonts w:ascii="Times New Roman" w:hAnsi="Times New Roman"/>
            <w:spacing w:val="-2"/>
          </w:rPr>
          <w:delText xml:space="preserve"> of the Board of Review should always make arrangements in advance to see that a panel can be </w:delText>
        </w:r>
        <w:r w:rsidRPr="00C07970" w:rsidDel="006E75A7">
          <w:rPr>
            <w:rFonts w:ascii="Times New Roman" w:hAnsi="Times New Roman"/>
            <w:spacing w:val="-2"/>
          </w:rPr>
          <w:lastRenderedPageBreak/>
          <w:delText>available at championship meets.</w:delText>
        </w:r>
      </w:del>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90" w:author="John Morse" w:date="2014-09-22T19:50:00Z"/>
          <w:rFonts w:ascii="Times New Roman" w:hAnsi="Times New Roman"/>
          <w:spacing w:val="-2"/>
        </w:r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91" w:author="John Morse" w:date="2014-09-22T19:50:00Z"/>
          <w:rFonts w:ascii="Times New Roman" w:hAnsi="Times New Roman"/>
          <w:spacing w:val="-2"/>
        </w:rPr>
      </w:pPr>
      <w:del w:id="592" w:author="John Morse" w:date="2014-09-22T19:50:00Z">
        <w:r w:rsidRPr="00C07970" w:rsidDel="006E75A7">
          <w:rPr>
            <w:rFonts w:ascii="Times New Roman" w:hAnsi="Times New Roman"/>
            <w:spacing w:val="-2"/>
          </w:rPr>
          <w:tab/>
        </w:r>
        <w:r w:rsidRPr="00C07970" w:rsidDel="006E75A7">
          <w:rPr>
            <w:rFonts w:ascii="Times New Roman" w:hAnsi="Times New Roman"/>
            <w:spacing w:val="-2"/>
          </w:rPr>
          <w:tab/>
          <w:delText>A meeting at the swim meet or an exchange of information by telephone</w:delText>
        </w:r>
        <w:r w:rsidR="008B55AD" w:rsidRPr="00C07970" w:rsidDel="006E75A7">
          <w:rPr>
            <w:rFonts w:ascii="Times New Roman" w:hAnsi="Times New Roman"/>
            <w:spacing w:val="-2"/>
          </w:rPr>
          <w:delText>, email,</w:delText>
        </w:r>
        <w:r w:rsidRPr="00C07970" w:rsidDel="006E75A7">
          <w:rPr>
            <w:rFonts w:ascii="Times New Roman" w:hAnsi="Times New Roman"/>
            <w:spacing w:val="-2"/>
          </w:rPr>
          <w:delText xml:space="preserve"> and fax can be arranged to permit a timely decision even if the athlete must compete under protest. (See Section 102.11 of the </w:delText>
        </w:r>
        <w:r w:rsidR="00FC27F5" w:rsidRPr="00C07970" w:rsidDel="006E75A7">
          <w:rPr>
            <w:rFonts w:ascii="Times New Roman" w:hAnsi="Times New Roman"/>
            <w:spacing w:val="-2"/>
          </w:rPr>
          <w:delText>Rules</w:delText>
        </w:r>
        <w:r w:rsidRPr="00C07970" w:rsidDel="006E75A7">
          <w:rPr>
            <w:rFonts w:ascii="Times New Roman" w:hAnsi="Times New Roman"/>
            <w:spacing w:val="-2"/>
          </w:rPr>
          <w:delText>.)</w:delText>
        </w:r>
      </w:del>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93" w:author="John Morse" w:date="2014-09-22T19:50:00Z"/>
          <w:rFonts w:ascii="Times New Roman" w:hAnsi="Times New Roman"/>
          <w:spacing w:val="-2"/>
        </w:rPr>
      </w:pPr>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94" w:author="John Morse" w:date="2014-09-22T19:50:00Z"/>
          <w:rFonts w:ascii="Times New Roman" w:hAnsi="Times New Roman"/>
          <w:spacing w:val="-2"/>
        </w:rPr>
      </w:pPr>
      <w:del w:id="595" w:author="John Morse" w:date="2014-09-22T19:50:00Z">
        <w:r w:rsidRPr="00C07970" w:rsidDel="006E75A7">
          <w:rPr>
            <w:rFonts w:ascii="Times New Roman" w:hAnsi="Times New Roman"/>
            <w:spacing w:val="-2"/>
          </w:rPr>
          <w:tab/>
        </w:r>
        <w:r w:rsidRPr="00C07970" w:rsidDel="006E75A7">
          <w:rPr>
            <w:rFonts w:ascii="Times New Roman" w:hAnsi="Times New Roman"/>
            <w:spacing w:val="-2"/>
          </w:rPr>
          <w:tab/>
          <w:delText xml:space="preserve">After the meet is concluded, a full formal hearing may be conducted at the request of the </w:delText>
        </w:r>
        <w:r w:rsidR="008B55AD" w:rsidRPr="00C07970" w:rsidDel="006E75A7">
          <w:rPr>
            <w:rFonts w:ascii="Times New Roman" w:hAnsi="Times New Roman"/>
            <w:spacing w:val="-2"/>
          </w:rPr>
          <w:delText xml:space="preserve">Petitioner </w:delText>
        </w:r>
        <w:r w:rsidRPr="00C07970" w:rsidDel="006E75A7">
          <w:rPr>
            <w:rFonts w:ascii="Times New Roman" w:hAnsi="Times New Roman"/>
            <w:spacing w:val="-2"/>
          </w:rPr>
          <w:delText>or the Respondent.</w:delText>
        </w:r>
      </w:del>
    </w:p>
    <w:p w:rsidR="008B55AD" w:rsidRPr="00C07970" w:rsidDel="006E75A7" w:rsidRDefault="008B55AD"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96" w:author="John Morse" w:date="2014-09-22T19:50:00Z"/>
          <w:rFonts w:ascii="Times New Roman" w:hAnsi="Times New Roman"/>
          <w:spacing w:val="-2"/>
        </w:rPr>
      </w:pPr>
    </w:p>
    <w:p w:rsidR="008B55AD" w:rsidRPr="00C07970" w:rsidDel="006E75A7" w:rsidRDefault="008B55AD"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97" w:author="John Morse" w:date="2014-09-22T19:50:00Z"/>
          <w:rFonts w:ascii="Times New Roman" w:hAnsi="Times New Roman"/>
          <w:spacing w:val="-2"/>
        </w:rPr>
      </w:pPr>
      <w:del w:id="598" w:author="John Morse" w:date="2014-09-22T19:50:00Z">
        <w:r w:rsidRPr="00C07970" w:rsidDel="006E75A7">
          <w:rPr>
            <w:rFonts w:ascii="Times New Roman" w:hAnsi="Times New Roman"/>
            <w:spacing w:val="-2"/>
          </w:rPr>
          <w:delText>HOW LONG DO I HAVE TO APPEAL A DECISION OF THE LSC BOARD OF REVIEW TO THE NATIONAL BOARD OF REVIEW?</w:delText>
        </w:r>
      </w:del>
    </w:p>
    <w:p w:rsidR="008B55AD" w:rsidRPr="00C07970" w:rsidDel="006E75A7" w:rsidRDefault="008B55AD"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599" w:author="John Morse" w:date="2014-09-22T19:50:00Z"/>
          <w:rFonts w:ascii="Times New Roman" w:hAnsi="Times New Roman"/>
          <w:spacing w:val="-2"/>
        </w:rPr>
      </w:pPr>
    </w:p>
    <w:p w:rsidR="008B55AD" w:rsidRPr="00C07970" w:rsidDel="006E75A7" w:rsidRDefault="008B55AD"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00" w:author="John Morse" w:date="2014-09-22T19:50:00Z"/>
          <w:rFonts w:ascii="Times New Roman" w:hAnsi="Times New Roman"/>
          <w:spacing w:val="-2"/>
        </w:rPr>
      </w:pPr>
      <w:del w:id="601" w:author="John Morse" w:date="2014-09-22T19:50:00Z">
        <w:r w:rsidRPr="00C07970" w:rsidDel="006E75A7">
          <w:rPr>
            <w:rFonts w:ascii="Times New Roman" w:hAnsi="Times New Roman"/>
            <w:spacing w:val="-2"/>
          </w:rPr>
          <w:tab/>
          <w:delText xml:space="preserve">An appeal must be taken within thirty (30) days from the </w:delText>
        </w:r>
        <w:r w:rsidR="00C07970" w:rsidRPr="00C07970" w:rsidDel="006E75A7">
          <w:rPr>
            <w:rFonts w:ascii="Times New Roman" w:hAnsi="Times New Roman"/>
            <w:spacing w:val="-2"/>
          </w:rPr>
          <w:delText xml:space="preserve">postmark </w:delText>
        </w:r>
        <w:r w:rsidRPr="00C07970" w:rsidDel="006E75A7">
          <w:rPr>
            <w:rFonts w:ascii="Times New Roman" w:hAnsi="Times New Roman"/>
            <w:spacing w:val="-2"/>
          </w:rPr>
          <w:delText xml:space="preserve">date </w:delText>
        </w:r>
        <w:r w:rsidR="00C07970" w:rsidRPr="00C07970" w:rsidDel="006E75A7">
          <w:rPr>
            <w:rFonts w:ascii="Times New Roman" w:hAnsi="Times New Roman"/>
            <w:spacing w:val="-2"/>
          </w:rPr>
          <w:delText xml:space="preserve">(or equivalent) </w:delText>
        </w:r>
        <w:r w:rsidRPr="00C07970" w:rsidDel="006E75A7">
          <w:rPr>
            <w:rFonts w:ascii="Times New Roman" w:hAnsi="Times New Roman"/>
            <w:spacing w:val="-2"/>
          </w:rPr>
          <w:delText>of the written Decision of the LSC Board of Review.</w:delText>
        </w:r>
      </w:del>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02" w:author="John Morse" w:date="2014-09-22T19:50:00Z"/>
          <w:rFonts w:ascii="Times New Roman" w:hAnsi="Times New Roman"/>
          <w:spacing w:val="-2"/>
        </w:rPr>
      </w:pPr>
      <w:del w:id="603" w:author="John Morse" w:date="2014-09-22T19:50:00Z">
        <w:r w:rsidRPr="00C07970" w:rsidDel="006E75A7">
          <w:rPr>
            <w:rFonts w:ascii="Times New Roman" w:hAnsi="Times New Roman"/>
            <w:spacing w:val="-2"/>
          </w:rPr>
          <w:br w:type="page"/>
        </w:r>
      </w:del>
    </w:p>
    <w:p w:rsidR="002E68B4" w:rsidRPr="00C07970" w:rsidDel="006E75A7" w:rsidRDefault="00686D93"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04" w:author="John Morse" w:date="2014-09-22T19:50:00Z"/>
          <w:rFonts w:ascii="Times New Roman" w:hAnsi="Times New Roman"/>
          <w:spacing w:val="-3"/>
        </w:rPr>
      </w:pPr>
      <w:del w:id="605" w:author="John Morse" w:date="2014-09-22T19:50:00Z">
        <w:r w:rsidRPr="00C07970" w:rsidDel="006E75A7">
          <w:rPr>
            <w:rFonts w:ascii="Times New Roman" w:hAnsi="Times New Roman"/>
            <w:spacing w:val="-3"/>
          </w:rPr>
          <w:lastRenderedPageBreak/>
          <w:fldChar w:fldCharType="begin"/>
        </w:r>
        <w:r w:rsidR="002E68B4" w:rsidRPr="00C07970" w:rsidDel="006E75A7">
          <w:rPr>
            <w:rFonts w:ascii="Times New Roman" w:hAnsi="Times New Roman"/>
            <w:spacing w:val="-3"/>
          </w:rPr>
          <w:delInstrText xml:space="preserve">PRIVATE </w:delInstrText>
        </w:r>
        <w:r w:rsidRPr="00C07970" w:rsidDel="006E75A7">
          <w:rPr>
            <w:rFonts w:ascii="Times New Roman" w:hAnsi="Times New Roman"/>
            <w:spacing w:val="-3"/>
          </w:rPr>
          <w:fldChar w:fldCharType="end"/>
        </w:r>
        <w:r w:rsidR="002E68B4" w:rsidRPr="00C07970" w:rsidDel="006E75A7">
          <w:rPr>
            <w:rFonts w:ascii="Times New Roman" w:hAnsi="Times New Roman"/>
            <w:spacing w:val="-3"/>
          </w:rPr>
          <w:delText>APPENDIX B</w:delText>
        </w:r>
        <w:r w:rsidRPr="00C07970" w:rsidDel="006E75A7">
          <w:rPr>
            <w:rFonts w:ascii="Times New Roman" w:hAnsi="Times New Roman"/>
            <w:spacing w:val="-3"/>
          </w:rPr>
          <w:fldChar w:fldCharType="begin"/>
        </w:r>
        <w:r w:rsidR="002E68B4" w:rsidRPr="00C07970" w:rsidDel="006E75A7">
          <w:rPr>
            <w:rFonts w:ascii="Times New Roman" w:hAnsi="Times New Roman"/>
            <w:spacing w:val="-3"/>
          </w:rPr>
          <w:delInstrText>tc  \l 1 "</w:delInstrText>
        </w:r>
        <w:r w:rsidR="002E68B4" w:rsidRPr="00C07970" w:rsidDel="006E75A7">
          <w:rPr>
            <w:rFonts w:ascii="Times New Roman" w:hAnsi="Times New Roman"/>
            <w:spacing w:val="-3"/>
          </w:rPr>
          <w:tab/>
          <w:delInstrText>APPENDIX B"</w:delInstrText>
        </w:r>
        <w:r w:rsidRPr="00C07970" w:rsidDel="006E75A7">
          <w:rPr>
            <w:rFonts w:ascii="Times New Roman" w:hAnsi="Times New Roman"/>
            <w:spacing w:val="-3"/>
          </w:rPr>
          <w:fldChar w:fldCharType="end"/>
        </w:r>
      </w:del>
    </w:p>
    <w:p w:rsidR="002E68B4" w:rsidRPr="00C07970" w:rsidDel="006E75A7" w:rsidRDefault="00686D93"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06" w:author="John Morse" w:date="2014-09-22T19:50:00Z"/>
          <w:rFonts w:ascii="Times New Roman" w:hAnsi="Times New Roman"/>
        </w:rPr>
      </w:pPr>
      <w:del w:id="607" w:author="John Morse" w:date="2014-09-22T19:50:00Z">
        <w:r w:rsidRPr="00C07970" w:rsidDel="006E75A7">
          <w:rPr>
            <w:rFonts w:ascii="Times New Roman" w:hAnsi="Times New Roman"/>
          </w:rPr>
          <w:fldChar w:fldCharType="begin"/>
        </w:r>
        <w:r w:rsidR="002E68B4" w:rsidRPr="00C07970" w:rsidDel="006E75A7">
          <w:rPr>
            <w:rFonts w:ascii="Times New Roman" w:hAnsi="Times New Roman"/>
          </w:rPr>
          <w:delInstrText xml:space="preserve">PRIVATE </w:delInstrText>
        </w:r>
        <w:r w:rsidRPr="00C07970" w:rsidDel="006E75A7">
          <w:rPr>
            <w:rFonts w:ascii="Times New Roman" w:hAnsi="Times New Roman"/>
          </w:rPr>
          <w:fldChar w:fldCharType="end"/>
        </w:r>
        <w:r w:rsidRPr="00C07970" w:rsidDel="006E75A7">
          <w:rPr>
            <w:rFonts w:ascii="Times New Roman" w:hAnsi="Times New Roman"/>
          </w:rPr>
          <w:fldChar w:fldCharType="begin"/>
        </w:r>
        <w:r w:rsidR="002E68B4" w:rsidRPr="00C07970" w:rsidDel="006E75A7">
          <w:rPr>
            <w:rFonts w:ascii="Times New Roman" w:hAnsi="Times New Roman"/>
          </w:rPr>
          <w:delInstrText>tc  \l 2 "FORM OF BOARD OF REVIEW NOTICE"</w:delInstrText>
        </w:r>
        <w:r w:rsidRPr="00C07970" w:rsidDel="006E75A7">
          <w:rPr>
            <w:rFonts w:ascii="Times New Roman" w:hAnsi="Times New Roman"/>
          </w:rPr>
          <w:fldChar w:fldCharType="end"/>
        </w:r>
      </w:del>
    </w:p>
    <w:p w:rsidR="006A0302" w:rsidRPr="00C07970" w:rsidDel="006E75A7" w:rsidRDefault="006A0302"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08" w:author="John Morse" w:date="2014-09-22T19:50:00Z"/>
          <w:rFonts w:ascii="Times New Roman" w:hAnsi="Times New Roman"/>
          <w:b/>
          <w:u w:val="single"/>
        </w:rPr>
      </w:pPr>
      <w:del w:id="609" w:author="John Morse" w:date="2014-09-22T19:50:00Z">
        <w:r w:rsidRPr="00C07970" w:rsidDel="006E75A7">
          <w:rPr>
            <w:rFonts w:ascii="Times New Roman" w:hAnsi="Times New Roman"/>
            <w:b/>
            <w:u w:val="single"/>
          </w:rPr>
          <w:delText xml:space="preserve">SAMPLE LSC NOTICE OF HEARING </w:delText>
        </w:r>
      </w:del>
    </w:p>
    <w:p w:rsidR="006A0302" w:rsidRPr="00C07970" w:rsidDel="006E75A7" w:rsidRDefault="006A0302"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10" w:author="John Morse" w:date="2014-09-22T19:50:00Z"/>
          <w:rFonts w:ascii="Times New Roman" w:hAnsi="Times New Roman"/>
        </w:rPr>
      </w:pPr>
      <w:del w:id="611" w:author="John Morse" w:date="2014-09-22T19:50:00Z">
        <w:r w:rsidRPr="00C07970" w:rsidDel="006E75A7">
          <w:rPr>
            <w:rFonts w:ascii="Times New Roman" w:hAnsi="Times New Roman"/>
          </w:rPr>
          <w:delText>(Form may and should be modified to fit the actual circumstances)</w:delText>
        </w:r>
      </w:del>
    </w:p>
    <w:p w:rsidR="002E68B4" w:rsidRPr="00C07970"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12" w:author="John Morse" w:date="2014-09-22T19:50:00Z"/>
          <w:rFonts w:ascii="Times New Roman" w:hAnsi="Times New Roman"/>
          <w:spacing w:val="-2"/>
        </w:rPr>
      </w:pPr>
    </w:p>
    <w:p w:rsidR="006A0302" w:rsidRPr="00C07970" w:rsidDel="006E75A7" w:rsidRDefault="006A0302"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13" w:author="John Morse" w:date="2014-09-22T19:50:00Z"/>
          <w:b/>
          <w:bCs/>
          <w:u w:val="single"/>
        </w:rPr>
      </w:pPr>
      <w:del w:id="614" w:author="John Morse" w:date="2014-09-22T19:50:00Z">
        <w:r w:rsidRPr="00C07970" w:rsidDel="006E75A7">
          <w:rPr>
            <w:b/>
            <w:bCs/>
            <w:u w:val="single"/>
          </w:rPr>
          <w:delText>NOTICE OF HEARING</w:delText>
        </w:r>
      </w:del>
    </w:p>
    <w:p w:rsidR="00C5190E" w:rsidRPr="00C07970" w:rsidDel="006E75A7" w:rsidRDefault="00C5190E"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15" w:author="John Morse" w:date="2014-09-22T19:50:00Z"/>
          <w:u w:val="single"/>
        </w:rPr>
      </w:pPr>
    </w:p>
    <w:p w:rsidR="006A0302" w:rsidRPr="00C07970" w:rsidDel="006E75A7" w:rsidRDefault="006A0302"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16" w:author="John Morse" w:date="2014-09-22T19:50:00Z"/>
        </w:rPr>
      </w:pPr>
      <w:del w:id="617" w:author="John Morse" w:date="2014-09-22T19:50:00Z">
        <w:r w:rsidRPr="00C07970" w:rsidDel="006E75A7">
          <w:rPr>
            <w:b/>
            <w:bCs/>
          </w:rPr>
          <w:delText>To:</w:delText>
        </w:r>
        <w:r w:rsidRPr="00C07970" w:rsidDel="006E75A7">
          <w:rPr>
            <w:b/>
            <w:bCs/>
          </w:rPr>
          <w:tab/>
        </w:r>
        <w:r w:rsidRPr="00C07970" w:rsidDel="006E75A7">
          <w:delText>[Insert Name(s) and Address(es) of Respondent(s)]</w:delText>
        </w:r>
      </w:del>
    </w:p>
    <w:p w:rsidR="006A0302" w:rsidRPr="00C07970" w:rsidDel="006E75A7" w:rsidRDefault="006A0302"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18" w:author="John Morse" w:date="2014-09-22T19:50:00Z"/>
        </w:rPr>
      </w:pPr>
    </w:p>
    <w:p w:rsidR="006A0302" w:rsidRPr="00C07970" w:rsidDel="006E75A7" w:rsidRDefault="006A0302"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19" w:author="John Morse" w:date="2014-09-22T19:50:00Z"/>
          <w:b/>
          <w:bCs/>
          <w:u w:val="single"/>
        </w:rPr>
      </w:pPr>
      <w:del w:id="620" w:author="John Morse" w:date="2014-09-22T19:50:00Z">
        <w:r w:rsidRPr="00C07970" w:rsidDel="006E75A7">
          <w:rPr>
            <w:b/>
            <w:bCs/>
          </w:rPr>
          <w:delText>Re:</w:delText>
        </w:r>
        <w:r w:rsidRPr="00C07970" w:rsidDel="006E75A7">
          <w:rPr>
            <w:b/>
            <w:bCs/>
          </w:rPr>
          <w:tab/>
        </w:r>
        <w:r w:rsidRPr="00C07970" w:rsidDel="006E75A7">
          <w:rPr>
            <w:b/>
            <w:bCs/>
            <w:u w:val="single"/>
          </w:rPr>
          <w:delText>[Insert Name of Petitioner] vs. [Insert Name of Respondent(s)]</w:delText>
        </w:r>
      </w:del>
    </w:p>
    <w:p w:rsidR="006A0302" w:rsidRPr="00C07970" w:rsidDel="006E75A7" w:rsidRDefault="006A0302"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21" w:author="John Morse" w:date="2014-09-22T19:50:00Z"/>
          <w:bCs/>
        </w:rPr>
      </w:pPr>
    </w:p>
    <w:p w:rsidR="006A0302" w:rsidRPr="00C07970" w:rsidDel="006E75A7" w:rsidRDefault="006A0302"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22" w:author="John Morse" w:date="2014-09-22T19:50:00Z"/>
        </w:rPr>
      </w:pPr>
      <w:del w:id="623" w:author="John Morse" w:date="2014-09-22T19:50:00Z">
        <w:r w:rsidRPr="00C07970" w:rsidDel="006E75A7">
          <w:rPr>
            <w:b/>
            <w:bCs/>
          </w:rPr>
          <w:delText xml:space="preserve">CHARGE:  </w:delText>
        </w:r>
      </w:del>
    </w:p>
    <w:p w:rsidR="006A0302" w:rsidRPr="00C07970" w:rsidDel="006E75A7" w:rsidRDefault="006A0302"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24" w:author="John Morse" w:date="2014-09-22T19:50:00Z"/>
        </w:rPr>
      </w:pPr>
      <w:del w:id="625" w:author="John Morse" w:date="2014-09-22T19:50:00Z">
        <w:r w:rsidRPr="00C07970" w:rsidDel="006E75A7">
          <w:delText xml:space="preserve">You are charged with having committed the following acts in violation of Section 304.3.xx of the Code of Conduct of USA Swimming: </w:delText>
        </w:r>
      </w:del>
    </w:p>
    <w:p w:rsidR="006A0302" w:rsidRPr="00C07970" w:rsidDel="006E75A7" w:rsidRDefault="006A0302"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26" w:author="John Morse" w:date="2014-09-22T19:50:00Z"/>
        </w:rPr>
      </w:pPr>
      <w:del w:id="627" w:author="John Morse" w:date="2014-09-22T19:50:00Z">
        <w:r w:rsidRPr="00C07970" w:rsidDel="006E75A7">
          <w:delText>[Insert details of charge; may be a summary if Petition is unnecessarily lengthy.]</w:delText>
        </w:r>
      </w:del>
    </w:p>
    <w:p w:rsidR="006A0302" w:rsidRPr="00C07970" w:rsidDel="006E75A7" w:rsidRDefault="006A0302"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28" w:author="John Morse" w:date="2014-09-22T19:50:00Z"/>
        </w:rPr>
      </w:pPr>
      <w:del w:id="629" w:author="John Morse" w:date="2014-09-22T19:50:00Z">
        <w:r w:rsidRPr="00C07970" w:rsidDel="006E75A7">
          <w:delText>This charge is based upon a Petition that was filed by [Insert Petitioner's name and address and the name and address of Petitioner's counsel, if any).] Attached hereto is a copy of the Petition filed with the [LSC] Swimming, Inc. Board of Review.</w:delText>
        </w:r>
      </w:del>
    </w:p>
    <w:p w:rsidR="006A0302" w:rsidRPr="00C07970" w:rsidDel="006E75A7" w:rsidRDefault="006A0302"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30" w:author="John Morse" w:date="2014-09-22T19:50:00Z"/>
          <w:b/>
          <w:bCs/>
        </w:rPr>
      </w:pPr>
    </w:p>
    <w:p w:rsidR="006A0302" w:rsidRPr="00C07970" w:rsidDel="006E75A7" w:rsidRDefault="006A0302"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31" w:author="John Morse" w:date="2014-09-22T19:50:00Z"/>
        </w:rPr>
      </w:pPr>
      <w:del w:id="632" w:author="John Morse" w:date="2014-09-22T19:50:00Z">
        <w:r w:rsidRPr="00C07970" w:rsidDel="006E75A7">
          <w:rPr>
            <w:b/>
            <w:bCs/>
          </w:rPr>
          <w:delText>ANSWER:</w:delText>
        </w:r>
      </w:del>
    </w:p>
    <w:p w:rsidR="006A0302" w:rsidRPr="00C07970" w:rsidDel="006E75A7" w:rsidRDefault="006A0302"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33" w:author="John Morse" w:date="2014-09-22T19:50:00Z"/>
        </w:rPr>
      </w:pPr>
      <w:del w:id="634" w:author="John Morse" w:date="2014-09-22T19:50:00Z">
        <w:r w:rsidRPr="00C07970" w:rsidDel="006E75A7">
          <w:delText>You are requested to file an answer in writing to these charges with the Chair of the Board of Review whose mailing address is [Insert Name and Address of the Chair of the Board of Review or other person designated as the Presiding Officer in this case]</w:delText>
        </w:r>
      </w:del>
    </w:p>
    <w:p w:rsidR="00C5190E" w:rsidRPr="00C07970" w:rsidDel="006E75A7" w:rsidRDefault="00C5190E"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35" w:author="John Morse" w:date="2014-09-22T19:50:00Z"/>
        </w:rPr>
      </w:pPr>
    </w:p>
    <w:p w:rsidR="006A0302" w:rsidRPr="00C07970" w:rsidDel="006E75A7" w:rsidRDefault="006A0302"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36" w:author="John Morse" w:date="2014-09-22T19:50:00Z"/>
        </w:rPr>
      </w:pPr>
      <w:del w:id="637" w:author="John Morse" w:date="2014-09-22T19:50:00Z">
        <w:r w:rsidRPr="00C07970" w:rsidDel="006E75A7">
          <w:delText>and to</w:delText>
        </w:r>
        <w:r w:rsidR="00C5190E" w:rsidRPr="00C07970" w:rsidDel="006E75A7">
          <w:delText xml:space="preserve">: </w:delText>
        </w:r>
        <w:r w:rsidRPr="00C07970" w:rsidDel="006E75A7">
          <w:delText>[Insert Petitioner's name and address or that of its counsel, if so requested.]</w:delText>
        </w:r>
      </w:del>
    </w:p>
    <w:p w:rsidR="00C5190E" w:rsidRPr="00C07970" w:rsidDel="006E75A7" w:rsidRDefault="00C5190E"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38" w:author="John Morse" w:date="2014-09-22T19:50:00Z"/>
        </w:rPr>
      </w:pPr>
    </w:p>
    <w:p w:rsidR="006A0302" w:rsidRPr="00C07970" w:rsidDel="006E75A7" w:rsidRDefault="006A0302"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39" w:author="John Morse" w:date="2014-09-22T19:50:00Z"/>
        </w:rPr>
      </w:pPr>
      <w:del w:id="640" w:author="John Morse" w:date="2014-09-22T19:50:00Z">
        <w:r w:rsidRPr="00C07970" w:rsidDel="006E75A7">
          <w:delText xml:space="preserve">at least fourteen (14) days prior to the date of hearing that is set in this Notice of Hearing. The hearing will proceed whether or not you file this reply. </w:delText>
        </w:r>
      </w:del>
    </w:p>
    <w:p w:rsidR="006A0302" w:rsidRPr="00C07970" w:rsidDel="006E75A7" w:rsidRDefault="006A0302"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41" w:author="John Morse" w:date="2014-09-22T19:50:00Z"/>
          <w:b/>
          <w:bCs/>
        </w:rPr>
      </w:pPr>
    </w:p>
    <w:p w:rsidR="006A0302" w:rsidRPr="00C07970" w:rsidDel="006E75A7" w:rsidRDefault="006A0302"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42" w:author="John Morse" w:date="2014-09-22T19:50:00Z"/>
        </w:rPr>
      </w:pPr>
      <w:del w:id="643" w:author="John Morse" w:date="2014-09-22T19:50:00Z">
        <w:r w:rsidRPr="00C07970" w:rsidDel="006E75A7">
          <w:rPr>
            <w:b/>
            <w:bCs/>
          </w:rPr>
          <w:delText>HEARING DATE, TIME AND PLACE:</w:delText>
        </w:r>
      </w:del>
    </w:p>
    <w:p w:rsidR="006A0302" w:rsidRPr="00C07970" w:rsidDel="006E75A7" w:rsidRDefault="006A0302"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44" w:author="John Morse" w:date="2014-09-22T19:50:00Z"/>
        </w:rPr>
      </w:pPr>
      <w:del w:id="645" w:author="John Morse" w:date="2014-09-22T19:50:00Z">
        <w:r w:rsidRPr="00C07970" w:rsidDel="006E75A7">
          <w:delText>The initial date set for the formal hearing is [insert date, time and place of hearing] or to such other date, time or place as the Chair continues, adjourns or reschedules the hearing. You are requested to appear at that time with any counsel and witnesses. [This part would need to be rephrased if the proceeding were to be conducted entirely in writing or in writing with only oral argument at a hearing.]</w:delText>
        </w:r>
      </w:del>
    </w:p>
    <w:p w:rsidR="006A0302" w:rsidRPr="00C07970" w:rsidDel="006E75A7" w:rsidRDefault="006A0302"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46" w:author="John Morse" w:date="2014-09-22T19:50:00Z"/>
          <w:b/>
          <w:bCs/>
        </w:rPr>
      </w:pPr>
    </w:p>
    <w:p w:rsidR="006A0302" w:rsidRPr="00C07970" w:rsidDel="006E75A7" w:rsidRDefault="006A0302"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47" w:author="John Morse" w:date="2014-09-22T19:50:00Z"/>
        </w:rPr>
      </w:pPr>
      <w:del w:id="648" w:author="John Morse" w:date="2014-09-22T19:50:00Z">
        <w:r w:rsidRPr="00C07970" w:rsidDel="006E75A7">
          <w:rPr>
            <w:b/>
            <w:bCs/>
          </w:rPr>
          <w:delText>HEARING AUTHORITY:</w:delText>
        </w:r>
      </w:del>
    </w:p>
    <w:p w:rsidR="006A0302" w:rsidRPr="00C07970" w:rsidDel="006E75A7" w:rsidRDefault="006A0302"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49" w:author="John Morse" w:date="2014-09-22T19:50:00Z"/>
        </w:rPr>
      </w:pPr>
      <w:del w:id="650" w:author="John Morse" w:date="2014-09-22T19:50:00Z">
        <w:r w:rsidRPr="00C07970" w:rsidDel="006E75A7">
          <w:delText xml:space="preserve">The power and authority of the [LSC] Swimming, Inc. Board of Review is established, and this hearing shall be held pursuant to, Part Four of the </w:delText>
        </w:r>
        <w:r w:rsidRPr="00C07970" w:rsidDel="006E75A7">
          <w:rPr>
            <w:i/>
          </w:rPr>
          <w:delText>Rules and Regulations</w:delText>
        </w:r>
        <w:r w:rsidRPr="00C07970" w:rsidDel="006E75A7">
          <w:delText xml:space="preserve"> of USA Swimming.</w:delText>
        </w:r>
      </w:del>
    </w:p>
    <w:p w:rsidR="006A0302" w:rsidRPr="00C07970" w:rsidDel="006E75A7" w:rsidRDefault="006A0302"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51" w:author="John Morse" w:date="2014-09-22T19:50:00Z"/>
          <w:b/>
          <w:bCs/>
        </w:rPr>
      </w:pPr>
    </w:p>
    <w:p w:rsidR="006A0302" w:rsidRPr="00C07970" w:rsidDel="006E75A7" w:rsidRDefault="006A0302"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52" w:author="John Morse" w:date="2014-09-22T19:50:00Z"/>
        </w:rPr>
      </w:pPr>
      <w:del w:id="653" w:author="John Morse" w:date="2014-09-22T19:50:00Z">
        <w:r w:rsidRPr="00C07970" w:rsidDel="006E75A7">
          <w:rPr>
            <w:b/>
            <w:bCs/>
          </w:rPr>
          <w:delText>HEARING BODY:</w:delText>
        </w:r>
      </w:del>
    </w:p>
    <w:p w:rsidR="006A0302" w:rsidRPr="00C07970" w:rsidDel="006E75A7" w:rsidRDefault="006A0302"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54" w:author="John Morse" w:date="2014-09-22T19:50:00Z"/>
        </w:rPr>
      </w:pPr>
      <w:del w:id="655" w:author="John Morse" w:date="2014-09-22T19:50:00Z">
        <w:r w:rsidRPr="00C07970" w:rsidDel="006E75A7">
          <w:delText>The hearing body will be the three (3) member panel of the Board of Review of [LSC] Swimming, Inc. consisting of: [insert names of members of the Board of Review designated to serve on this panel] or such other persons as are appointed pursuant to the Bylaws of [LSC] Swimming, Inc.</w:delText>
        </w:r>
      </w:del>
    </w:p>
    <w:p w:rsidR="006A0302" w:rsidRPr="00C07970" w:rsidDel="006E75A7" w:rsidRDefault="006A0302"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56" w:author="John Morse" w:date="2014-09-22T19:50:00Z"/>
        </w:rPr>
      </w:pPr>
      <w:del w:id="657" w:author="John Morse" w:date="2014-09-22T19:50:00Z">
        <w:r w:rsidRPr="00C07970" w:rsidDel="006E75A7">
          <w:delText xml:space="preserve">[This should be rephrased if the initial panel is of more than three (3) or </w:delText>
        </w:r>
        <w:r w:rsidRPr="00C07970" w:rsidDel="006E75A7">
          <w:lastRenderedPageBreak/>
          <w:delText>is the full Board of Review.]</w:delText>
        </w:r>
      </w:del>
    </w:p>
    <w:p w:rsidR="006A0302" w:rsidRPr="00C07970" w:rsidDel="006E75A7" w:rsidRDefault="006A0302"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58" w:author="John Morse" w:date="2014-09-22T19:50:00Z"/>
          <w:b/>
          <w:bCs/>
        </w:rPr>
      </w:pPr>
    </w:p>
    <w:p w:rsidR="006A0302" w:rsidRPr="00C07970" w:rsidDel="006E75A7" w:rsidRDefault="006A0302"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59" w:author="John Morse" w:date="2014-09-22T19:50:00Z"/>
        </w:rPr>
      </w:pPr>
      <w:del w:id="660" w:author="John Morse" w:date="2014-09-22T19:50:00Z">
        <w:r w:rsidRPr="00C07970" w:rsidDel="006E75A7">
          <w:rPr>
            <w:b/>
            <w:bCs/>
          </w:rPr>
          <w:delText>POSSIBLE PENALTIES:</w:delText>
        </w:r>
      </w:del>
    </w:p>
    <w:p w:rsidR="006A0302" w:rsidRPr="00C07970" w:rsidDel="006E75A7" w:rsidRDefault="006A0302"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61" w:author="John Morse" w:date="2014-09-22T19:50:00Z"/>
        </w:rPr>
      </w:pPr>
      <w:del w:id="662" w:author="John Morse" w:date="2014-09-22T19:50:00Z">
        <w:r w:rsidRPr="00C07970" w:rsidDel="006E75A7">
          <w:delText xml:space="preserve">The Petitioner has requested that (insert here what the Petitioner has asked for). In addition, the Board of Review has a broad range of sanctions, penalties and suspensions that it may impose on you if it believes that such are appropriate either in addition to or in lieu of those that the Petitioner is seeking. (See 404.1.1 of the </w:delText>
        </w:r>
        <w:r w:rsidRPr="00C07970" w:rsidDel="006E75A7">
          <w:rPr>
            <w:i/>
          </w:rPr>
          <w:delText>Rules</w:delText>
        </w:r>
        <w:r w:rsidRPr="00C07970" w:rsidDel="006E75A7">
          <w:delText>.)</w:delText>
        </w:r>
      </w:del>
    </w:p>
    <w:p w:rsidR="006A0302" w:rsidRPr="00C07970" w:rsidDel="006E75A7" w:rsidRDefault="006A0302"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63" w:author="John Morse" w:date="2014-09-22T19:50:00Z"/>
          <w:b/>
          <w:bCs/>
        </w:rPr>
      </w:pPr>
    </w:p>
    <w:p w:rsidR="006A0302" w:rsidRPr="00C07970" w:rsidDel="006E75A7" w:rsidRDefault="006A0302"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64" w:author="John Morse" w:date="2014-09-22T19:50:00Z"/>
        </w:rPr>
      </w:pPr>
      <w:del w:id="665" w:author="John Morse" w:date="2014-09-22T19:50:00Z">
        <w:r w:rsidRPr="00C07970" w:rsidDel="006E75A7">
          <w:rPr>
            <w:b/>
            <w:bCs/>
          </w:rPr>
          <w:delText>APPEAL:</w:delText>
        </w:r>
      </w:del>
    </w:p>
    <w:p w:rsidR="006A0302" w:rsidRPr="00C07970" w:rsidDel="006E75A7" w:rsidRDefault="006A0302"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66" w:author="John Morse" w:date="2014-09-22T19:50:00Z"/>
        </w:rPr>
      </w:pPr>
      <w:del w:id="667" w:author="John Morse" w:date="2014-09-22T19:50:00Z">
        <w:r w:rsidRPr="00C07970" w:rsidDel="006E75A7">
          <w:delText xml:space="preserve">If you are dissatisfied with the decision, you must file a request for a rehearing before the full Board of Review within </w:delText>
        </w:r>
        <w:r w:rsidR="00C5190E" w:rsidRPr="00C07970" w:rsidDel="006E75A7">
          <w:delText>fourteen (</w:delText>
        </w:r>
        <w:r w:rsidRPr="00C07970" w:rsidDel="006E75A7">
          <w:delText xml:space="preserve">14) days of your receipt of the decision, unless the initial panel was the full Board of Review or had seven (7) members. (See Article 408 of the </w:delText>
        </w:r>
        <w:r w:rsidRPr="00C07970" w:rsidDel="006E75A7">
          <w:rPr>
            <w:i/>
          </w:rPr>
          <w:delText>Rules</w:delText>
        </w:r>
        <w:r w:rsidRPr="00C07970" w:rsidDel="006E75A7">
          <w:delText>.) The request must be filed with the Chair of the Board of Review [here give name and address]. [If your LSC has imposed a filing fee applicable to a request for a rehearing, this should be noted here.] Your request must be granted if the decision was rendered by a panel of fewer than seven (7) members and the decision was not unanimous. Otherwise, the Board of Review may either grant or deny a rehearing in its discretion. If the decision is not subject to a request for a rehearing, a rehearing request is denied or the decision is the decision on a rehearing, an appeal may be made to the National Board of Review. The appeal must be filed with the Executive Director of USA Swimming, along with a filing fee of $250.00 within thirty (30) days after the postmark date of written notice of the decision of the Board of Review.  The address of the Executive Director of USA Swimming, Inc. is 1 Olympic Plaza, Colorado Springs, CO 80909-5770.</w:delText>
        </w:r>
      </w:del>
    </w:p>
    <w:p w:rsidR="006A0302" w:rsidRPr="00C07970" w:rsidDel="006E75A7" w:rsidRDefault="006A0302"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68" w:author="John Morse" w:date="2014-09-22T19:50:00Z"/>
          <w:b/>
          <w:bCs/>
        </w:rPr>
      </w:pPr>
    </w:p>
    <w:p w:rsidR="006A0302" w:rsidRPr="00C07970" w:rsidDel="006E75A7" w:rsidRDefault="006A0302"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69" w:author="John Morse" w:date="2014-09-22T19:50:00Z"/>
        </w:rPr>
      </w:pPr>
      <w:del w:id="670" w:author="John Morse" w:date="2014-09-22T19:50:00Z">
        <w:r w:rsidRPr="00C07970" w:rsidDel="006E75A7">
          <w:rPr>
            <w:b/>
            <w:bCs/>
          </w:rPr>
          <w:delText>GENERAL INFORMATION:</w:delText>
        </w:r>
      </w:del>
    </w:p>
    <w:p w:rsidR="006A0302" w:rsidRPr="00C07970" w:rsidDel="006E75A7" w:rsidRDefault="006A0302"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71" w:author="John Morse" w:date="2014-09-22T19:50:00Z"/>
        </w:rPr>
      </w:pPr>
      <w:del w:id="672" w:author="John Morse" w:date="2014-09-22T19:50:00Z">
        <w:r w:rsidRPr="00C07970" w:rsidDel="006E75A7">
          <w:delText xml:space="preserve">You are entitled to be represented by counsel at your own cost, or by such other representative as you may choose, to have witnesses testify in your behalf, to question witnesses testifying at the hearing and to submit any and all evidence in your defense, including hearsay and documentary evidence, so long as it is relevant to the issues. You are entitled to ask that the hearing date be rescheduled so that you may attend, secure witnesses or otherwise respond. Please direct all questions or correspondence to the Chair of the Board of Review of [LSC] Swimming, Inc., [insert name] at [insert mailing address]. </w:delText>
        </w:r>
      </w:del>
    </w:p>
    <w:p w:rsidR="006A0302" w:rsidRPr="00C07970" w:rsidDel="006E75A7" w:rsidRDefault="006A0302"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73" w:author="John Morse" w:date="2014-09-22T19:50:00Z"/>
        </w:rPr>
      </w:pPr>
    </w:p>
    <w:p w:rsidR="006A0302" w:rsidRPr="00C07970" w:rsidDel="006E75A7" w:rsidRDefault="006A0302"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74" w:author="John Morse" w:date="2014-09-22T19:50:00Z"/>
        </w:rPr>
      </w:pPr>
      <w:del w:id="675" w:author="John Morse" w:date="2014-09-22T19:50:00Z">
        <w:r w:rsidRPr="00C07970" w:rsidDel="006E75A7">
          <w:delText>Dated (Insert date notice is mailed)</w:delText>
        </w:r>
      </w:del>
    </w:p>
    <w:p w:rsidR="006A0302" w:rsidRPr="00C07970" w:rsidDel="006E75A7" w:rsidRDefault="006A0302"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76" w:author="John Morse" w:date="2014-09-22T19:50:00Z"/>
        </w:rPr>
      </w:pPr>
    </w:p>
    <w:p w:rsidR="006A0302" w:rsidRPr="00C07970" w:rsidDel="006E75A7" w:rsidRDefault="006A0302"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77" w:author="John Morse" w:date="2014-09-22T19:50:00Z"/>
        </w:rPr>
      </w:pPr>
      <w:del w:id="678" w:author="John Morse" w:date="2014-09-22T19:50:00Z">
        <w:r w:rsidRPr="00C07970" w:rsidDel="006E75A7">
          <w:delText xml:space="preserve"> ________________________________________</w:delText>
        </w:r>
      </w:del>
    </w:p>
    <w:p w:rsidR="006A0302" w:rsidRPr="00C07970" w:rsidDel="006E75A7" w:rsidRDefault="006A0302"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79" w:author="John Morse" w:date="2014-09-22T19:50:00Z"/>
        </w:rPr>
      </w:pPr>
      <w:del w:id="680" w:author="John Morse" w:date="2014-09-22T19:50:00Z">
        <w:r w:rsidRPr="00C07970" w:rsidDel="006E75A7">
          <w:delText>Board of Review Chair</w:delText>
        </w:r>
      </w:del>
    </w:p>
    <w:p w:rsidR="006A0302" w:rsidRPr="00C07970" w:rsidDel="006E75A7" w:rsidRDefault="006A0302"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81" w:author="John Morse" w:date="2014-09-22T19:50:00Z"/>
          <w:rFonts w:ascii="Times New Roman" w:hAnsi="Times New Roman"/>
          <w:spacing w:val="-2"/>
        </w:rPr>
      </w:pPr>
    </w:p>
    <w:p w:rsidR="006A0302" w:rsidRPr="00C07970" w:rsidDel="006E75A7" w:rsidRDefault="006A0302"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82" w:author="John Morse" w:date="2014-09-22T19:50:00Z"/>
          <w:rFonts w:ascii="Times New Roman" w:hAnsi="Times New Roman"/>
          <w:spacing w:val="-2"/>
        </w:rPr>
      </w:pPr>
    </w:p>
    <w:p w:rsidR="002E68B4" w:rsidDel="006E75A7" w:rsidRDefault="002E68B4"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83" w:author="John Morse" w:date="2014-09-22T19:50:00Z"/>
          <w:rFonts w:ascii="Times New Roman" w:hAnsi="Times New Roman"/>
          <w:spacing w:val="-2"/>
        </w:rPr>
      </w:pPr>
      <w:del w:id="684" w:author="John Morse" w:date="2014-09-22T19:50:00Z">
        <w:r w:rsidRPr="00C07970" w:rsidDel="006E75A7">
          <w:rPr>
            <w:rFonts w:ascii="Times New Roman" w:hAnsi="Times New Roman"/>
            <w:spacing w:val="-2"/>
          </w:rPr>
          <w:delText>[If the notice is signed by the designated Presiding Officer, the title line should be changed accordingly.]</w:delText>
        </w:r>
      </w:del>
    </w:p>
    <w:p w:rsidR="008F5E3C" w:rsidDel="006E75A7" w:rsidRDefault="008F5E3C"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85" w:author="John Morse" w:date="2014-09-22T19:50:00Z"/>
          <w:rFonts w:ascii="Times New Roman" w:hAnsi="Times New Roman"/>
          <w:spacing w:val="-2"/>
        </w:rPr>
      </w:pPr>
      <w:del w:id="686" w:author="John Morse" w:date="2014-09-22T19:50:00Z">
        <w:r w:rsidDel="006E75A7">
          <w:rPr>
            <w:rFonts w:ascii="Times New Roman" w:hAnsi="Times New Roman"/>
            <w:spacing w:val="-2"/>
          </w:rPr>
          <w:br w:type="page"/>
        </w:r>
        <w:r w:rsidDel="006E75A7">
          <w:rPr>
            <w:rFonts w:ascii="Times New Roman" w:hAnsi="Times New Roman"/>
            <w:spacing w:val="-2"/>
          </w:rPr>
          <w:lastRenderedPageBreak/>
          <w:delText>APPENDIX C</w:delText>
        </w:r>
      </w:del>
    </w:p>
    <w:p w:rsidR="008F5E3C" w:rsidDel="006E75A7" w:rsidRDefault="008F5E3C"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87" w:author="John Morse" w:date="2014-09-22T19:50:00Z"/>
          <w:rFonts w:ascii="Times New Roman" w:hAnsi="Times New Roman"/>
          <w:spacing w:val="-2"/>
        </w:rPr>
      </w:pPr>
    </w:p>
    <w:p w:rsidR="008F5E3C" w:rsidDel="006E75A7" w:rsidRDefault="008F5E3C"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88" w:author="John Morse" w:date="2014-09-22T19:50:00Z"/>
          <w:rFonts w:ascii="Times New Roman" w:hAnsi="Times New Roman"/>
          <w:spacing w:val="-2"/>
        </w:rPr>
      </w:pPr>
      <w:del w:id="689" w:author="John Morse" w:date="2014-09-22T19:50:00Z">
        <w:r w:rsidDel="006E75A7">
          <w:rPr>
            <w:rFonts w:ascii="Times New Roman" w:hAnsi="Times New Roman"/>
            <w:spacing w:val="-2"/>
          </w:rPr>
          <w:delText>ARTICLE 610 REVISIONS</w:delText>
        </w:r>
      </w:del>
    </w:p>
    <w:p w:rsidR="008F5E3C" w:rsidRPr="008F5E3C" w:rsidDel="006E75A7" w:rsidRDefault="00F0745B"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90" w:author="John Morse" w:date="2014-09-22T19:50:00Z"/>
          <w:rFonts w:ascii="Times New Roman" w:hAnsi="Times New Roman"/>
          <w:spacing w:val="-2"/>
          <w:u w:val="single"/>
        </w:rPr>
      </w:pPr>
      <w:del w:id="691" w:author="John Morse" w:date="2014-09-22T19:50:00Z">
        <w:r w:rsidDel="006E75A7">
          <w:rPr>
            <w:rFonts w:ascii="Times New Roman" w:hAnsi="Times New Roman"/>
            <w:spacing w:val="-2"/>
            <w:u w:val="single"/>
          </w:rPr>
          <w:delText>ADOPTED SEPTEMBER 14</w:delText>
        </w:r>
        <w:r w:rsidR="008F5E3C" w:rsidRPr="008F5E3C" w:rsidDel="006E75A7">
          <w:rPr>
            <w:rFonts w:ascii="Times New Roman" w:hAnsi="Times New Roman"/>
            <w:spacing w:val="-2"/>
            <w:u w:val="single"/>
          </w:rPr>
          <w:delText>, 2013</w:delText>
        </w:r>
      </w:del>
    </w:p>
    <w:p w:rsidR="008F5E3C" w:rsidDel="006E75A7" w:rsidRDefault="008F5E3C"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92" w:author="John Morse" w:date="2014-09-22T19:50:00Z"/>
          <w:rFonts w:ascii="Times New Roman" w:hAnsi="Times New Roman"/>
          <w:spacing w:val="-2"/>
        </w:rPr>
      </w:pPr>
      <w:del w:id="693" w:author="John Morse" w:date="2014-09-22T19:50:00Z">
        <w:r w:rsidDel="006E75A7">
          <w:rPr>
            <w:rFonts w:ascii="Times New Roman" w:hAnsi="Times New Roman"/>
            <w:spacing w:val="-2"/>
          </w:rPr>
          <w:delText>(Effective January 1, 2015)</w:delText>
        </w:r>
      </w:del>
    </w:p>
    <w:p w:rsidR="008F5E3C" w:rsidDel="006E75A7" w:rsidRDefault="008F5E3C"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94" w:author="John Morse" w:date="2014-09-22T19:50:00Z"/>
          <w:rFonts w:ascii="Times New Roman" w:hAnsi="Times New Roman"/>
          <w:spacing w:val="-2"/>
        </w:rPr>
      </w:pPr>
    </w:p>
    <w:p w:rsidR="008F5E3C" w:rsidDel="006E75A7" w:rsidRDefault="00D80A77"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del w:id="695" w:author="John Morse" w:date="2014-09-22T19:50:00Z"/>
          <w:rFonts w:ascii="Times New Roman" w:hAnsi="Times New Roman"/>
          <w:spacing w:val="-2"/>
        </w:rPr>
      </w:pPr>
      <w:del w:id="696" w:author="John Morse" w:date="2014-09-22T19:50:00Z">
        <w:r w:rsidDel="006E75A7">
          <w:rPr>
            <w:rFonts w:ascii="Times New Roman" w:hAnsi="Times New Roman"/>
            <w:spacing w:val="-2"/>
          </w:rPr>
          <w:delText xml:space="preserve">See R-15 on page 6 of the Adopted Legislation found at </w:delText>
        </w:r>
      </w:del>
    </w:p>
    <w:p w:rsidR="00D80A77" w:rsidRPr="00C07970" w:rsidRDefault="00686D93"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imes New Roman" w:hAnsi="Times New Roman"/>
          <w:spacing w:val="-2"/>
        </w:rPr>
      </w:pPr>
      <w:del w:id="697" w:author="John Morse" w:date="2014-09-22T19:50:00Z">
        <w:r w:rsidRPr="00686D93" w:rsidDel="006E75A7">
          <w:fldChar w:fldCharType="begin"/>
        </w:r>
        <w:r w:rsidR="00226EAF" w:rsidDel="006E75A7">
          <w:delInstrText xml:space="preserve"> HYPERLINK "http://www.usaswimming.org/_Rainbow/Documents/1b7b30b8-60df-4883-b63f-730f8e7d3628/2013%20Legislation%20adopted%20by%20HODv2.pdf" </w:delInstrText>
        </w:r>
        <w:r w:rsidRPr="00686D93" w:rsidDel="006E75A7">
          <w:fldChar w:fldCharType="separate"/>
        </w:r>
        <w:r w:rsidR="00D80A77" w:rsidRPr="0015243E" w:rsidDel="006E75A7">
          <w:rPr>
            <w:rStyle w:val="Hyperlink"/>
            <w:rFonts w:ascii="Times New Roman" w:hAnsi="Times New Roman"/>
            <w:spacing w:val="-2"/>
          </w:rPr>
          <w:delText>http://www.usaswimming.org/_Rainbow/Documents/1b7b30b8-60df-4883-b63f-730f8e7d3628/2013%20Legislation%20adopted%20by%20HODv2.pdf</w:delText>
        </w:r>
        <w:r w:rsidDel="006E75A7">
          <w:rPr>
            <w:rStyle w:val="Hyperlink"/>
            <w:rFonts w:ascii="Times New Roman" w:hAnsi="Times New Roman"/>
            <w:spacing w:val="-2"/>
          </w:rPr>
          <w:fldChar w:fldCharType="end"/>
        </w:r>
      </w:del>
    </w:p>
    <w:sectPr w:rsidR="00D80A77" w:rsidRPr="00C07970" w:rsidSect="006E75A7">
      <w:headerReference w:type="default" r:id="rId24"/>
      <w:footerReference w:type="default" r:id="rId25"/>
      <w:endnotePr>
        <w:numFmt w:val="decimal"/>
      </w:endnotePr>
      <w:type w:val="continuous"/>
      <w:pgSz w:w="12240" w:h="15840" w:code="1"/>
      <w:pgMar w:top="1440" w:right="1440" w:bottom="1440" w:left="1440" w:header="720" w:footer="720" w:gutter="0"/>
      <w:pgNumType w:start="1"/>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133" w:rsidRDefault="00331133">
      <w:pPr>
        <w:spacing w:line="20" w:lineRule="exact"/>
        <w:rPr>
          <w:sz w:val="24"/>
        </w:rPr>
      </w:pPr>
    </w:p>
  </w:endnote>
  <w:endnote w:type="continuationSeparator" w:id="1">
    <w:p w:rsidR="00331133" w:rsidRDefault="00331133"/>
  </w:endnote>
  <w:endnote w:type="continuationNotice" w:id="2">
    <w:p w:rsidR="00331133" w:rsidRDefault="00331133"/>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C7C" w:rsidRDefault="00BA2C7C">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C7C" w:rsidRPr="002212E4" w:rsidRDefault="00686D93">
    <w:pPr>
      <w:pStyle w:val="Footer"/>
      <w:jc w:val="center"/>
      <w:rPr>
        <w:rFonts w:ascii="Times New Roman" w:hAnsi="Times New Roman"/>
        <w:sz w:val="22"/>
        <w:szCs w:val="22"/>
      </w:rPr>
    </w:pPr>
    <w:r w:rsidRPr="002212E4">
      <w:rPr>
        <w:rFonts w:ascii="Times New Roman" w:hAnsi="Times New Roman"/>
        <w:sz w:val="22"/>
        <w:szCs w:val="22"/>
      </w:rPr>
      <w:fldChar w:fldCharType="begin"/>
    </w:r>
    <w:r w:rsidR="00BA2C7C" w:rsidRPr="002212E4">
      <w:rPr>
        <w:rFonts w:ascii="Times New Roman" w:hAnsi="Times New Roman"/>
        <w:sz w:val="22"/>
        <w:szCs w:val="22"/>
      </w:rPr>
      <w:instrText xml:space="preserve"> PAGE  \* ArabicDash  \* MERGEFORMAT </w:instrText>
    </w:r>
    <w:r w:rsidRPr="002212E4">
      <w:rPr>
        <w:rFonts w:ascii="Times New Roman" w:hAnsi="Times New Roman"/>
        <w:sz w:val="22"/>
        <w:szCs w:val="22"/>
      </w:rPr>
      <w:fldChar w:fldCharType="separate"/>
    </w:r>
    <w:r w:rsidR="00225230">
      <w:rPr>
        <w:rFonts w:ascii="Times New Roman" w:hAnsi="Times New Roman"/>
        <w:noProof/>
        <w:sz w:val="22"/>
        <w:szCs w:val="22"/>
      </w:rPr>
      <w:t>- 61 -</w:t>
    </w:r>
    <w:r w:rsidRPr="002212E4">
      <w:rPr>
        <w:rFonts w:ascii="Times New Roman" w:hAnsi="Times New Roman"/>
        <w:sz w:val="22"/>
        <w:szCs w:val="22"/>
      </w:rPr>
      <w:fldChar w:fldCharType="end"/>
    </w:r>
  </w:p>
  <w:p w:rsidR="00BA2C7C" w:rsidRDefault="00BA2C7C">
    <w:pPr>
      <w:tabs>
        <w:tab w:val="left" w:pos="0"/>
      </w:tabs>
      <w:suppressAutoHyphens/>
      <w:jc w:val="both"/>
      <w:rPr>
        <w:spacing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C7C" w:rsidRDefault="00BA2C7C">
    <w:pPr>
      <w:spacing w:before="500" w:line="100" w:lineRule="exact"/>
      <w:rPr>
        <w:sz w:val="10"/>
      </w:rPr>
    </w:pPr>
  </w:p>
  <w:p w:rsidR="00BA2C7C" w:rsidRDefault="00686D93">
    <w:pPr>
      <w:tabs>
        <w:tab w:val="left" w:pos="0"/>
      </w:tabs>
      <w:suppressAutoHyphens/>
      <w:jc w:val="both"/>
      <w:rPr>
        <w:spacing w:val="-2"/>
      </w:rPr>
    </w:pPr>
    <w:r w:rsidRPr="00686D93">
      <w:rPr>
        <w:noProof/>
        <w:snapToGrid/>
      </w:rPr>
      <w:pict>
        <v:rect id="Rectangle 14" o:spid="_x0000_s4099" style="position:absolute;left:0;text-align:left;margin-left:385.05pt;margin-top:0;width:423pt;height:3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" o:allowincell="f" filled="f" stroked="f" strokeweight="0">
          <v:textbox inset="0,0,0,0">
            <w:txbxContent>
              <w:p w:rsidR="00BA2C7C" w:rsidRDefault="00BA2C7C">
                <w:pPr>
                  <w:tabs>
                    <w:tab w:val="center" w:pos="4230"/>
                  </w:tabs>
                  <w:suppressAutoHyphens/>
                  <w:jc w:val="both"/>
                  <w:rPr>
                    <w:spacing w:val="-2"/>
                  </w:rPr>
                </w:pPr>
                <w:r>
                  <w:rPr>
                    <w:spacing w:val="-2"/>
                  </w:rPr>
                  <w:tab/>
                </w:r>
                <w:r w:rsidR="00686D93">
                  <w:rPr>
                    <w:spacing w:val="-2"/>
                  </w:rPr>
                  <w:fldChar w:fldCharType="begin"/>
                </w:r>
                <w:r>
                  <w:rPr>
                    <w:spacing w:val="-2"/>
                  </w:rPr>
                  <w:instrText>page \* arabic</w:instrText>
                </w:r>
                <w:r w:rsidR="00686D93">
                  <w:rPr>
                    <w:spacing w:val="-2"/>
                  </w:rPr>
                  <w:fldChar w:fldCharType="separate"/>
                </w:r>
                <w:r>
                  <w:rPr>
                    <w:spacing w:val="-2"/>
                  </w:rPr>
                  <w:t>4</w:t>
                </w:r>
                <w:r w:rsidR="00686D93">
                  <w:rPr>
                    <w:spacing w:val="-2"/>
                  </w:rPr>
                  <w:fldChar w:fldCharType="end"/>
                </w:r>
              </w:p>
              <w:p w:rsidR="00BA2C7C" w:rsidRDefault="00BA2C7C">
                <w:pPr>
                  <w:tabs>
                    <w:tab w:val="right" w:pos="8460"/>
                  </w:tabs>
                  <w:suppressAutoHyphens/>
                  <w:jc w:val="both"/>
                  <w:rPr>
                    <w:spacing w:val="-2"/>
                  </w:rPr>
                </w:pPr>
                <w:r>
                  <w:rPr>
                    <w:spacing w:val="-2"/>
                  </w:rPr>
                  <w:tab/>
                  <w:t>M.Close-DBC176700.10</w:t>
                </w:r>
              </w:p>
              <w:p w:rsidR="00BA2C7C" w:rsidRDefault="00BA2C7C">
                <w:pPr>
                  <w:tabs>
                    <w:tab w:val="right" w:pos="8460"/>
                  </w:tabs>
                  <w:suppressAutoHyphens/>
                  <w:jc w:val="both"/>
                  <w:rPr>
                    <w:spacing w:val="-2"/>
                  </w:rPr>
                </w:pPr>
                <w:r>
                  <w:rPr>
                    <w:spacing w:val="-2"/>
                  </w:rPr>
                  <w:tab/>
                </w:r>
                <w:r w:rsidR="00686D93">
                  <w:rPr>
                    <w:spacing w:val="-2"/>
                  </w:rPr>
                  <w:fldChar w:fldCharType="begin"/>
                </w:r>
                <w:r>
                  <w:rPr>
                    <w:spacing w:val="-2"/>
                  </w:rPr>
                  <w:instrText>date \@ "MMMM d, yyyy"</w:instrText>
                </w:r>
                <w:r w:rsidR="00686D93">
                  <w:rPr>
                    <w:spacing w:val="-2"/>
                  </w:rPr>
                  <w:fldChar w:fldCharType="separate"/>
                </w:r>
                <w:ins w:id="457" w:author="Tom Healey" w:date="2014-09-30T09:39:00Z">
                  <w:r w:rsidR="00225230">
                    <w:rPr>
                      <w:noProof/>
                      <w:spacing w:val="-2"/>
                    </w:rPr>
                    <w:t>September 30, 2014</w:t>
                  </w:r>
                </w:ins>
                <w:ins w:id="458" w:author="Sandy Vollmer" w:date="2014-09-24T07:38:00Z">
                  <w:del w:id="459" w:author="Tom Healey" w:date="2014-09-30T09:39:00Z">
                    <w:r w:rsidR="00505018" w:rsidDel="00225230">
                      <w:rPr>
                        <w:noProof/>
                        <w:spacing w:val="-2"/>
                      </w:rPr>
                      <w:delText>September 24, 2014</w:delText>
                    </w:r>
                  </w:del>
                </w:ins>
                <w:ins w:id="460" w:author="John Morse" w:date="2014-09-23T16:46:00Z">
                  <w:del w:id="461" w:author="Tom Healey" w:date="2014-09-30T09:39:00Z">
                    <w:r w:rsidR="00CE224F" w:rsidDel="00225230">
                      <w:rPr>
                        <w:noProof/>
                        <w:spacing w:val="-2"/>
                      </w:rPr>
                      <w:delText>September 23, 2014</w:delText>
                    </w:r>
                  </w:del>
                </w:ins>
                <w:ins w:id="462" w:author="John R. Morse" w:date="2014-07-15T09:24:00Z">
                  <w:del w:id="463" w:author="Tom Healey" w:date="2014-09-30T09:39:00Z">
                    <w:r w:rsidDel="00225230">
                      <w:rPr>
                        <w:noProof/>
                        <w:spacing w:val="-2"/>
                      </w:rPr>
                      <w:delText>July 15, 2014</w:delText>
                    </w:r>
                  </w:del>
                </w:ins>
                <w:del w:id="464" w:author="Tom Healey" w:date="2014-09-30T09:39:00Z">
                  <w:r w:rsidDel="00225230">
                    <w:rPr>
                      <w:noProof/>
                      <w:spacing w:val="-2"/>
                    </w:rPr>
                    <w:delText>June 28, 2014</w:delText>
                  </w:r>
                </w:del>
                <w:r w:rsidR="00686D93">
                  <w:rPr>
                    <w:spacing w:val="-2"/>
                  </w:rPr>
                  <w:fldChar w:fldCharType="end"/>
                </w:r>
              </w:p>
            </w:txbxContent>
          </v:textbox>
          <w10:wrap anchorx="margin"/>
        </v:rect>
      </w:pict>
    </w:r>
  </w:p>
  <w:p w:rsidR="00BA2C7C" w:rsidRDefault="00BA2C7C">
    <w:pPr>
      <w:tabs>
        <w:tab w:val="left" w:pos="0"/>
      </w:tabs>
      <w:suppressAutoHyphens/>
      <w:jc w:val="both"/>
      <w:rPr>
        <w:spacing w:val="-2"/>
      </w:rPr>
    </w:pPr>
  </w:p>
  <w:p w:rsidR="00BA2C7C" w:rsidRDefault="00BA2C7C">
    <w:pPr>
      <w:tabs>
        <w:tab w:val="left" w:pos="0"/>
      </w:tabs>
      <w:suppressAutoHyphens/>
      <w:jc w:val="both"/>
      <w:rPr>
        <w:spacing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C7C" w:rsidRDefault="00BA2C7C">
    <w:pPr>
      <w:spacing w:before="500" w:line="100" w:lineRule="exact"/>
      <w:rPr>
        <w:sz w:val="10"/>
      </w:rPr>
    </w:pPr>
  </w:p>
  <w:p w:rsidR="00BA2C7C" w:rsidRDefault="00686D93">
    <w:pPr>
      <w:tabs>
        <w:tab w:val="left" w:pos="0"/>
      </w:tabs>
      <w:suppressAutoHyphens/>
      <w:jc w:val="both"/>
      <w:rPr>
        <w:spacing w:val="-2"/>
      </w:rPr>
    </w:pPr>
    <w:r w:rsidRPr="00686D93">
      <w:rPr>
        <w:noProof/>
        <w:snapToGrid/>
      </w:rPr>
      <w:pict>
        <v:rect id="Rectangle 15" o:spid="_x0000_s4098" style="position:absolute;left:0;text-align:left;margin-left:385.05pt;margin-top:0;width:423pt;height:3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" o:allowincell="f" filled="f" stroked="f" strokeweight="0">
          <v:textbox inset="0,0,0,0">
            <w:txbxContent>
              <w:p w:rsidR="00BA2C7C" w:rsidRDefault="00BA2C7C">
                <w:pPr>
                  <w:tabs>
                    <w:tab w:val="center" w:pos="4230"/>
                  </w:tabs>
                  <w:suppressAutoHyphens/>
                  <w:jc w:val="both"/>
                  <w:rPr>
                    <w:spacing w:val="-2"/>
                  </w:rPr>
                </w:pPr>
                <w:r>
                  <w:rPr>
                    <w:spacing w:val="-2"/>
                  </w:rPr>
                  <w:tab/>
                </w:r>
                <w:r w:rsidR="00686D93">
                  <w:rPr>
                    <w:spacing w:val="-2"/>
                  </w:rPr>
                  <w:fldChar w:fldCharType="begin"/>
                </w:r>
                <w:r>
                  <w:rPr>
                    <w:spacing w:val="-2"/>
                  </w:rPr>
                  <w:instrText>page \* arabic</w:instrText>
                </w:r>
                <w:r w:rsidR="00686D93">
                  <w:rPr>
                    <w:spacing w:val="-2"/>
                  </w:rPr>
                  <w:fldChar w:fldCharType="separate"/>
                </w:r>
                <w:r>
                  <w:rPr>
                    <w:spacing w:val="-2"/>
                  </w:rPr>
                  <w:t>4</w:t>
                </w:r>
                <w:r w:rsidR="00686D93">
                  <w:rPr>
                    <w:spacing w:val="-2"/>
                  </w:rPr>
                  <w:fldChar w:fldCharType="end"/>
                </w:r>
              </w:p>
              <w:p w:rsidR="00BA2C7C" w:rsidRDefault="00BA2C7C">
                <w:pPr>
                  <w:tabs>
                    <w:tab w:val="right" w:pos="8460"/>
                  </w:tabs>
                  <w:suppressAutoHyphens/>
                  <w:jc w:val="both"/>
                  <w:rPr>
                    <w:spacing w:val="-2"/>
                  </w:rPr>
                </w:pPr>
                <w:r>
                  <w:rPr>
                    <w:spacing w:val="-2"/>
                  </w:rPr>
                  <w:tab/>
                  <w:t>M.Close-DBC176700.10</w:t>
                </w:r>
              </w:p>
              <w:p w:rsidR="00BA2C7C" w:rsidRDefault="00BA2C7C">
                <w:pPr>
                  <w:tabs>
                    <w:tab w:val="right" w:pos="8460"/>
                  </w:tabs>
                  <w:suppressAutoHyphens/>
                  <w:jc w:val="both"/>
                  <w:rPr>
                    <w:spacing w:val="-2"/>
                  </w:rPr>
                </w:pPr>
                <w:r>
                  <w:rPr>
                    <w:spacing w:val="-2"/>
                  </w:rPr>
                  <w:tab/>
                </w:r>
                <w:r w:rsidR="00686D93">
                  <w:rPr>
                    <w:spacing w:val="-2"/>
                  </w:rPr>
                  <w:fldChar w:fldCharType="begin"/>
                </w:r>
                <w:r>
                  <w:rPr>
                    <w:spacing w:val="-2"/>
                  </w:rPr>
                  <w:instrText>date \@ "MMMM d, yyyy"</w:instrText>
                </w:r>
                <w:r w:rsidR="00686D93">
                  <w:rPr>
                    <w:spacing w:val="-2"/>
                  </w:rPr>
                  <w:fldChar w:fldCharType="separate"/>
                </w:r>
                <w:ins w:id="468" w:author="Tom Healey" w:date="2014-09-30T09:39:00Z">
                  <w:r w:rsidR="00225230">
                    <w:rPr>
                      <w:noProof/>
                      <w:spacing w:val="-2"/>
                    </w:rPr>
                    <w:t>September 30, 2014</w:t>
                  </w:r>
                </w:ins>
                <w:ins w:id="469" w:author="Sandy Vollmer" w:date="2014-09-24T07:38:00Z">
                  <w:del w:id="470" w:author="Tom Healey" w:date="2014-09-30T09:39:00Z">
                    <w:r w:rsidR="00505018" w:rsidDel="00225230">
                      <w:rPr>
                        <w:noProof/>
                        <w:spacing w:val="-2"/>
                      </w:rPr>
                      <w:delText>September 24, 2014</w:delText>
                    </w:r>
                  </w:del>
                </w:ins>
                <w:ins w:id="471" w:author="John Morse" w:date="2014-09-23T16:46:00Z">
                  <w:del w:id="472" w:author="Tom Healey" w:date="2014-09-30T09:39:00Z">
                    <w:r w:rsidR="00CE224F" w:rsidDel="00225230">
                      <w:rPr>
                        <w:noProof/>
                        <w:spacing w:val="-2"/>
                      </w:rPr>
                      <w:delText>September 23, 2014</w:delText>
                    </w:r>
                  </w:del>
                </w:ins>
                <w:ins w:id="473" w:author="John R. Morse" w:date="2014-07-15T09:24:00Z">
                  <w:del w:id="474" w:author="Tom Healey" w:date="2014-09-30T09:39:00Z">
                    <w:r w:rsidDel="00225230">
                      <w:rPr>
                        <w:noProof/>
                        <w:spacing w:val="-2"/>
                      </w:rPr>
                      <w:delText>July 15, 2014</w:delText>
                    </w:r>
                  </w:del>
                </w:ins>
                <w:del w:id="475" w:author="Tom Healey" w:date="2014-09-30T09:39:00Z">
                  <w:r w:rsidDel="00225230">
                    <w:rPr>
                      <w:noProof/>
                      <w:spacing w:val="-2"/>
                    </w:rPr>
                    <w:delText>June 28, 2014</w:delText>
                  </w:r>
                </w:del>
                <w:r w:rsidR="00686D93">
                  <w:rPr>
                    <w:spacing w:val="-2"/>
                  </w:rPr>
                  <w:fldChar w:fldCharType="end"/>
                </w:r>
              </w:p>
            </w:txbxContent>
          </v:textbox>
          <w10:wrap anchorx="margin"/>
        </v:rect>
      </w:pict>
    </w:r>
  </w:p>
  <w:p w:rsidR="00BA2C7C" w:rsidRDefault="00BA2C7C">
    <w:pPr>
      <w:tabs>
        <w:tab w:val="left" w:pos="0"/>
      </w:tabs>
      <w:suppressAutoHyphens/>
      <w:jc w:val="both"/>
      <w:rPr>
        <w:spacing w:val="-2"/>
      </w:rPr>
    </w:pPr>
  </w:p>
  <w:p w:rsidR="00BA2C7C" w:rsidRDefault="00BA2C7C">
    <w:pPr>
      <w:tabs>
        <w:tab w:val="left" w:pos="0"/>
      </w:tabs>
      <w:suppressAutoHyphens/>
      <w:jc w:val="both"/>
      <w:rPr>
        <w:spacing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C7C" w:rsidRDefault="00BA2C7C" w:rsidP="00995488">
    <w:pPr>
      <w:spacing w:before="380" w:line="100" w:lineRule="exact"/>
      <w:ind w:left="720"/>
      <w:rPr>
        <w:sz w:val="10"/>
      </w:rPr>
    </w:pPr>
  </w:p>
  <w:p w:rsidR="00BA2C7C" w:rsidRDefault="00686D93">
    <w:pPr>
      <w:tabs>
        <w:tab w:val="left" w:pos="0"/>
      </w:tabs>
      <w:suppressAutoHyphens/>
      <w:jc w:val="both"/>
      <w:rPr>
        <w:spacing w:val="-2"/>
      </w:rPr>
    </w:pPr>
    <w:r w:rsidRPr="00686D93">
      <w:rPr>
        <w:noProof/>
        <w:snapToGrid/>
      </w:rPr>
      <w:pict>
        <v:rect id="Rectangle 66" o:spid="_x0000_s4097" style="position:absolute;left:0;text-align:left;margin-left:385.05pt;margin-top:0;width:423pt;height:41.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" o:allowincell="f" filled="f" stroked="f" strokeweight="0">
          <v:textbox inset="0,0,0,0">
            <w:txbxContent>
              <w:p w:rsidR="00BA2C7C" w:rsidRDefault="00BA2C7C">
                <w:pPr>
                  <w:tabs>
                    <w:tab w:val="center" w:pos="4230"/>
                  </w:tabs>
                  <w:suppressAutoHyphens/>
                  <w:jc w:val="both"/>
                  <w:rPr>
                    <w:rFonts w:ascii="Times New Roman" w:hAnsi="Times New Roman"/>
                    <w:spacing w:val="-3"/>
                    <w:sz w:val="24"/>
                  </w:rPr>
                </w:pPr>
                <w:r>
                  <w:rPr>
                    <w:rFonts w:ascii="Times New Roman" w:hAnsi="Times New Roman"/>
                    <w:spacing w:val="-3"/>
                    <w:sz w:val="24"/>
                  </w:rPr>
                  <w:tab/>
                </w:r>
                <w:r w:rsidR="00686D93">
                  <w:rPr>
                    <w:rFonts w:ascii="Times New Roman" w:hAnsi="Times New Roman"/>
                    <w:spacing w:val="-3"/>
                    <w:sz w:val="24"/>
                  </w:rPr>
                  <w:fldChar w:fldCharType="begin"/>
                </w:r>
                <w:r>
                  <w:rPr>
                    <w:rFonts w:ascii="Times New Roman" w:hAnsi="Times New Roman"/>
                    <w:spacing w:val="-3"/>
                    <w:sz w:val="24"/>
                  </w:rPr>
                  <w:instrText>page \* arabic</w:instrText>
                </w:r>
                <w:r w:rsidR="00686D93">
                  <w:rPr>
                    <w:rFonts w:ascii="Times New Roman" w:hAnsi="Times New Roman"/>
                    <w:spacing w:val="-3"/>
                    <w:sz w:val="24"/>
                  </w:rPr>
                  <w:fldChar w:fldCharType="separate"/>
                </w:r>
                <w:r w:rsidR="00225230">
                  <w:rPr>
                    <w:rFonts w:ascii="Times New Roman" w:hAnsi="Times New Roman"/>
                    <w:noProof/>
                    <w:spacing w:val="-3"/>
                    <w:sz w:val="24"/>
                  </w:rPr>
                  <w:t>8</w:t>
                </w:r>
                <w:r w:rsidR="00686D93">
                  <w:rPr>
                    <w:rFonts w:ascii="Times New Roman" w:hAnsi="Times New Roman"/>
                    <w:spacing w:val="-3"/>
                    <w:sz w:val="24"/>
                  </w:rPr>
                  <w:fldChar w:fldCharType="end"/>
                </w:r>
              </w:p>
              <w:p w:rsidR="00BA2C7C" w:rsidRDefault="00BA2C7C">
                <w:pPr>
                  <w:tabs>
                    <w:tab w:val="right" w:pos="8460"/>
                  </w:tabs>
                  <w:suppressAutoHyphens/>
                  <w:jc w:val="both"/>
                  <w:rPr>
                    <w:rFonts w:ascii="Times New Roman" w:hAnsi="Times New Roman"/>
                    <w:spacing w:val="-3"/>
                    <w:sz w:val="24"/>
                  </w:rPr>
                </w:pPr>
                <w:r>
                  <w:rPr>
                    <w:rFonts w:ascii="Times New Roman" w:hAnsi="Times New Roman"/>
                    <w:spacing w:val="-3"/>
                    <w:sz w:val="24"/>
                  </w:rPr>
                  <w:tab/>
                </w:r>
              </w:p>
              <w:p w:rsidR="00BA2C7C" w:rsidRDefault="00BA2C7C">
                <w:pPr>
                  <w:tabs>
                    <w:tab w:val="right" w:pos="8460"/>
                  </w:tabs>
                  <w:suppressAutoHyphens/>
                  <w:jc w:val="both"/>
                  <w:rPr>
                    <w:rFonts w:ascii="Times New Roman" w:hAnsi="Times New Roman"/>
                    <w:spacing w:val="-3"/>
                    <w:sz w:val="24"/>
                  </w:rPr>
                </w:pPr>
                <w:r>
                  <w:rPr>
                    <w:rFonts w:ascii="Times New Roman" w:hAnsi="Times New Roman"/>
                    <w:spacing w:val="-3"/>
                    <w:sz w:val="24"/>
                  </w:rPr>
                  <w:tab/>
                </w:r>
                <w:r w:rsidR="00686D93">
                  <w:rPr>
                    <w:rFonts w:ascii="Times New Roman" w:hAnsi="Times New Roman"/>
                    <w:spacing w:val="-3"/>
                    <w:sz w:val="24"/>
                  </w:rPr>
                  <w:fldChar w:fldCharType="begin"/>
                </w:r>
                <w:r>
                  <w:rPr>
                    <w:rFonts w:ascii="Times New Roman" w:hAnsi="Times New Roman"/>
                    <w:spacing w:val="-3"/>
                    <w:sz w:val="24"/>
                  </w:rPr>
                  <w:instrText>date \@ "MMMM d, yyyy"</w:instrText>
                </w:r>
                <w:r w:rsidR="00686D93">
                  <w:rPr>
                    <w:rFonts w:ascii="Times New Roman" w:hAnsi="Times New Roman"/>
                    <w:spacing w:val="-3"/>
                    <w:sz w:val="24"/>
                  </w:rPr>
                  <w:fldChar w:fldCharType="separate"/>
                </w:r>
                <w:ins w:id="698" w:author="Tom Healey" w:date="2014-09-30T09:39:00Z">
                  <w:r w:rsidR="00225230">
                    <w:rPr>
                      <w:rFonts w:ascii="Times New Roman" w:hAnsi="Times New Roman"/>
                      <w:noProof/>
                      <w:spacing w:val="-3"/>
                      <w:sz w:val="24"/>
                    </w:rPr>
                    <w:t>September 30, 2014</w:t>
                  </w:r>
                </w:ins>
                <w:ins w:id="699" w:author="Sandy Vollmer" w:date="2014-09-24T07:38:00Z">
                  <w:del w:id="700" w:author="Tom Healey" w:date="2014-09-30T09:39:00Z">
                    <w:r w:rsidR="00505018" w:rsidDel="00225230">
                      <w:rPr>
                        <w:rFonts w:ascii="Times New Roman" w:hAnsi="Times New Roman"/>
                        <w:noProof/>
                        <w:spacing w:val="-3"/>
                        <w:sz w:val="24"/>
                      </w:rPr>
                      <w:delText>September 24, 2014</w:delText>
                    </w:r>
                  </w:del>
                </w:ins>
                <w:ins w:id="701" w:author="John Morse" w:date="2014-09-23T16:46:00Z">
                  <w:del w:id="702" w:author="Tom Healey" w:date="2014-09-30T09:39:00Z">
                    <w:r w:rsidR="00CE224F" w:rsidDel="00225230">
                      <w:rPr>
                        <w:rFonts w:ascii="Times New Roman" w:hAnsi="Times New Roman"/>
                        <w:noProof/>
                        <w:spacing w:val="-3"/>
                        <w:sz w:val="24"/>
                      </w:rPr>
                      <w:delText>September 23, 2014</w:delText>
                    </w:r>
                  </w:del>
                </w:ins>
                <w:ins w:id="703" w:author="John R. Morse" w:date="2014-07-15T09:24:00Z">
                  <w:del w:id="704" w:author="Tom Healey" w:date="2014-09-30T09:39:00Z">
                    <w:r w:rsidDel="00225230">
                      <w:rPr>
                        <w:rFonts w:ascii="Times New Roman" w:hAnsi="Times New Roman"/>
                        <w:noProof/>
                        <w:spacing w:val="-3"/>
                        <w:sz w:val="24"/>
                      </w:rPr>
                      <w:delText>July 15, 2014</w:delText>
                    </w:r>
                  </w:del>
                </w:ins>
                <w:del w:id="705" w:author="Tom Healey" w:date="2014-09-30T09:39:00Z">
                  <w:r w:rsidDel="00225230">
                    <w:rPr>
                      <w:rFonts w:ascii="Times New Roman" w:hAnsi="Times New Roman"/>
                      <w:noProof/>
                      <w:spacing w:val="-3"/>
                      <w:sz w:val="24"/>
                    </w:rPr>
                    <w:delText>June 28, 2014</w:delText>
                  </w:r>
                </w:del>
                <w:r w:rsidR="00686D93">
                  <w:rPr>
                    <w:rFonts w:ascii="Times New Roman" w:hAnsi="Times New Roman"/>
                    <w:spacing w:val="-3"/>
                    <w:sz w:val="24"/>
                  </w:rPr>
                  <w:fldChar w:fldCharType="end"/>
                </w:r>
              </w:p>
            </w:txbxContent>
          </v:textbox>
          <w10:wrap anchorx="margin"/>
        </v:rect>
      </w:pict>
    </w:r>
  </w:p>
  <w:p w:rsidR="00BA2C7C" w:rsidRDefault="00BA2C7C">
    <w:pPr>
      <w:tabs>
        <w:tab w:val="left" w:pos="0"/>
      </w:tabs>
      <w:suppressAutoHyphens/>
      <w:jc w:val="both"/>
      <w:rPr>
        <w:spacing w:val="-2"/>
      </w:rPr>
    </w:pPr>
  </w:p>
  <w:p w:rsidR="00BA2C7C" w:rsidRDefault="00BA2C7C">
    <w:pPr>
      <w:tabs>
        <w:tab w:val="left" w:pos="0"/>
      </w:tabs>
      <w:suppressAutoHyphens/>
      <w:jc w:val="both"/>
      <w:rPr>
        <w:spacing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C7C" w:rsidRDefault="00BA2C7C" w:rsidP="00326183">
    <w:pPr>
      <w:spacing w:before="120" w:line="100" w:lineRule="exact"/>
      <w:rPr>
        <w:rFonts w:ascii="Times New Roman" w:hAnsi="Times New Roman"/>
      </w:rPr>
    </w:pPr>
  </w:p>
  <w:p w:rsidR="00BA2C7C" w:rsidRDefault="00BA2C7C" w:rsidP="00326183">
    <w:pPr>
      <w:spacing w:before="120" w:line="100" w:lineRule="exact"/>
      <w:rPr>
        <w:rFonts w:ascii="Times New Roman" w:hAnsi="Times New Roman"/>
      </w:rPr>
    </w:pPr>
  </w:p>
  <w:p w:rsidR="00BA2C7C" w:rsidRPr="00A16E85" w:rsidRDefault="00BA2C7C" w:rsidP="00A16E85">
    <w:pPr>
      <w:rPr>
        <w:rFonts w:ascii="Times New Roman" w:hAnsi="Times New Roman"/>
        <w:sz w:val="18"/>
        <w:szCs w:val="18"/>
      </w:rPr>
    </w:pPr>
    <w:r w:rsidRPr="00A16E85">
      <w:rPr>
        <w:rFonts w:ascii="Times New Roman" w:hAnsi="Times New Roman"/>
        <w:sz w:val="18"/>
        <w:szCs w:val="18"/>
      </w:rPr>
      <w:t>Required LSC Bylaws</w:t>
    </w:r>
  </w:p>
  <w:p w:rsidR="00BA2C7C" w:rsidRDefault="00BA2C7C" w:rsidP="00A16E85">
    <w:pPr>
      <w:rPr>
        <w:rFonts w:ascii="Times New Roman" w:hAnsi="Times New Roman"/>
        <w:sz w:val="18"/>
        <w:szCs w:val="18"/>
      </w:rPr>
    </w:pPr>
  </w:p>
  <w:p w:rsidR="00BA2C7C" w:rsidRPr="00A16E85" w:rsidRDefault="00BA2C7C" w:rsidP="00A16E85">
    <w:pPr>
      <w:rPr>
        <w:rFonts w:ascii="Times New Roman" w:hAnsi="Times New Roman"/>
        <w:sz w:val="18"/>
        <w:szCs w:val="18"/>
      </w:rPr>
    </w:pPr>
    <w:r>
      <w:rPr>
        <w:rFonts w:ascii="Times New Roman" w:hAnsi="Times New Roman"/>
        <w:sz w:val="18"/>
        <w:szCs w:val="18"/>
      </w:rPr>
      <w:t xml:space="preserve">Revised </w:t>
    </w:r>
    <w:smartTag w:uri="urn:schemas-microsoft-com:office:smarttags" w:element="date">
      <w:smartTagPr>
        <w:attr w:name="Year" w:val="2010"/>
        <w:attr w:name="Day" w:val="17"/>
        <w:attr w:name="Month" w:val="9"/>
      </w:smartTagPr>
      <w:r>
        <w:rPr>
          <w:rFonts w:ascii="Times New Roman" w:hAnsi="Times New Roman"/>
          <w:sz w:val="18"/>
          <w:szCs w:val="18"/>
        </w:rPr>
        <w:t>9/17/2010</w:t>
      </w:r>
    </w:smartTag>
  </w:p>
  <w:p w:rsidR="00BA2C7C" w:rsidRDefault="00686D93">
    <w:pPr>
      <w:tabs>
        <w:tab w:val="left" w:pos="-720"/>
        <w:tab w:val="left" w:pos="0"/>
      </w:tabs>
      <w:suppressAutoHyphens/>
      <w:ind w:left="30" w:right="30"/>
      <w:jc w:val="both"/>
      <w:rPr>
        <w:rFonts w:ascii="Times New Roman" w:hAnsi="Times New Roman"/>
        <w:spacing w:val="-2"/>
      </w:rPr>
    </w:pPr>
    <w:r w:rsidRPr="00686D93">
      <w:rPr>
        <w:noProof/>
        <w:snapToGrid/>
      </w:rPr>
      <w:pict>
        <v:rect id="Rectangle 71" o:spid="_x0000_s4108" style="position:absolute;left:0;text-align:left;margin-left:93.6pt;margin-top:0;width:6in;height:.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" o:allowincell="f" filled="f" stroked="f" strokeweight="0">
          <v:textbox inset="0,0,0,0">
            <w:txbxContent>
              <w:p w:rsidR="00BA2C7C" w:rsidRDefault="00BA2C7C">
                <w:pPr>
                  <w:tabs>
                    <w:tab w:val="left" w:pos="0"/>
                  </w:tabs>
                  <w:suppressAutoHyphens/>
                  <w:jc w:val="both"/>
                  <w:rPr>
                    <w:rFonts w:ascii="Times New Roman" w:hAnsi="Times New Roman"/>
                    <w:spacing w:val="-2"/>
                  </w:rPr>
                </w:pPr>
              </w:p>
              <w:p w:rsidR="00BA2C7C" w:rsidRDefault="00BA2C7C">
                <w:pPr>
                  <w:tabs>
                    <w:tab w:val="left" w:pos="0"/>
                  </w:tabs>
                  <w:suppressAutoHyphens/>
                  <w:jc w:val="both"/>
                  <w:rPr>
                    <w:rFonts w:ascii="Times New Roman" w:hAnsi="Times New Roman"/>
                    <w:spacing w:val="-2"/>
                  </w:rPr>
                </w:pPr>
              </w:p>
              <w:p w:rsidR="00BA2C7C" w:rsidRDefault="00BA2C7C">
                <w:pPr>
                  <w:tabs>
                    <w:tab w:val="left" w:pos="0"/>
                  </w:tabs>
                  <w:suppressAutoHyphens/>
                  <w:jc w:val="both"/>
                  <w:rPr>
                    <w:rFonts w:ascii="Times New Roman" w:hAnsi="Times New Roman"/>
                    <w:spacing w:val="-2"/>
                  </w:rPr>
                </w:pPr>
              </w:p>
            </w:txbxContent>
          </v:textbox>
          <w10:wrap anchorx="page"/>
        </v:rect>
      </w:pict>
    </w:r>
  </w:p>
  <w:p w:rsidR="00BA2C7C" w:rsidRDefault="00BA2C7C">
    <w:pPr>
      <w:tabs>
        <w:tab w:val="left" w:pos="-720"/>
        <w:tab w:val="left" w:pos="0"/>
      </w:tabs>
      <w:suppressAutoHyphens/>
      <w:ind w:left="30" w:right="30"/>
      <w:jc w:val="both"/>
      <w:rPr>
        <w:rFonts w:ascii="Times New Roman" w:hAnsi="Times New Roman"/>
        <w:spacing w:val="-2"/>
      </w:rPr>
    </w:pPr>
  </w:p>
  <w:p w:rsidR="00BA2C7C" w:rsidRDefault="00BA2C7C">
    <w:pPr>
      <w:tabs>
        <w:tab w:val="left" w:pos="-720"/>
        <w:tab w:val="left" w:pos="0"/>
      </w:tabs>
      <w:suppressAutoHyphens/>
      <w:ind w:left="30" w:right="30"/>
      <w:jc w:val="both"/>
      <w:rPr>
        <w:rFonts w:ascii="Times New Roman" w:hAnsi="Times New Roman"/>
        <w:spacing w:val="-2"/>
      </w:rPr>
    </w:pPr>
  </w:p>
  <w:p w:rsidR="00BA2C7C" w:rsidRDefault="00BA2C7C">
    <w:pPr>
      <w:tabs>
        <w:tab w:val="left" w:pos="-720"/>
        <w:tab w:val="left" w:pos="0"/>
      </w:tabs>
      <w:suppressAutoHyphens/>
      <w:ind w:left="30" w:right="30"/>
      <w:jc w:val="both"/>
      <w:rPr>
        <w:spacing w:val="-2"/>
      </w:rPr>
    </w:pPr>
  </w:p>
  <w:p w:rsidR="00BA2C7C" w:rsidRDefault="00686D93">
    <w:pPr>
      <w:pStyle w:val="Caption"/>
      <w:tabs>
        <w:tab w:val="left" w:pos="-720"/>
        <w:tab w:val="left" w:pos="0"/>
      </w:tabs>
      <w:suppressAutoHyphens/>
      <w:spacing w:line="1" w:lineRule="exact"/>
      <w:ind w:left="30" w:right="30"/>
      <w:jc w:val="both"/>
      <w:rPr>
        <w:vanish/>
        <w:spacing w:val="-2"/>
        <w:sz w:val="20"/>
      </w:rPr>
    </w:pPr>
    <w:r>
      <w:rPr>
        <w:vanish/>
        <w:spacing w:val="-2"/>
        <w:sz w:val="20"/>
      </w:rPr>
      <w:fldChar w:fldCharType="begin"/>
    </w:r>
    <w:r w:rsidR="00BA2C7C">
      <w:rPr>
        <w:vanish/>
        <w:spacing w:val="-2"/>
        <w:sz w:val="20"/>
      </w:rPr>
      <w:instrText>seq Text_Box  \* Arabic  \r1</w:instrText>
    </w:r>
    <w:r>
      <w:rPr>
        <w:vanish/>
        <w:spacing w:val="-2"/>
        <w:sz w:val="20"/>
      </w:rPr>
      <w:fldChar w:fldCharType="separate"/>
    </w:r>
    <w:r w:rsidR="00BA2C7C">
      <w:rPr>
        <w:b/>
        <w:bCs/>
        <w:noProof/>
        <w:vanish/>
        <w:spacing w:val="-2"/>
        <w:sz w:val="20"/>
      </w:rPr>
      <w:t>Error! Main Document Only.</w:t>
    </w:r>
    <w:r>
      <w:rPr>
        <w:vanish/>
        <w:spacing w:val="-2"/>
        <w:sz w:val="20"/>
      </w:rPr>
      <w:fldChar w:fldCharType="end"/>
    </w:r>
  </w:p>
  <w:p w:rsidR="00BA2C7C" w:rsidRDefault="00686D93">
    <w:pPr>
      <w:tabs>
        <w:tab w:val="left" w:pos="0"/>
      </w:tabs>
      <w:suppressAutoHyphens/>
      <w:jc w:val="both"/>
      <w:rPr>
        <w:spacing w:val="-2"/>
      </w:rPr>
    </w:pPr>
    <w:r w:rsidRPr="00686D93">
      <w:rPr>
        <w:noProof/>
        <w:snapToGrid/>
      </w:rPr>
      <w:pict>
        <v:rect id="Rectangle 6" o:spid="_x0000_s4107" style="position:absolute;left:0;text-align:left;margin-left:385.05pt;margin-top:0;width:423pt;height: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" o:allowincell="f" filled="f" stroked="f" strokeweight="0">
          <v:textbox inset="0,0,0,0">
            <w:txbxContent>
              <w:p w:rsidR="00BA2C7C" w:rsidRDefault="00BA2C7C">
                <w:pPr>
                  <w:tabs>
                    <w:tab w:val="center" w:pos="4230"/>
                  </w:tabs>
                  <w:suppressAutoHyphens/>
                  <w:jc w:val="both"/>
                  <w:rPr>
                    <w:spacing w:val="-2"/>
                  </w:rPr>
                </w:pPr>
                <w:r>
                  <w:rPr>
                    <w:spacing w:val="-2"/>
                  </w:rPr>
                  <w:tab/>
                </w:r>
                <w:r w:rsidR="00686D93">
                  <w:rPr>
                    <w:spacing w:val="-2"/>
                  </w:rPr>
                  <w:fldChar w:fldCharType="begin"/>
                </w:r>
                <w:r>
                  <w:rPr>
                    <w:spacing w:val="-2"/>
                  </w:rPr>
                  <w:instrText>page \* arabic</w:instrText>
                </w:r>
                <w:r w:rsidR="00686D93">
                  <w:rPr>
                    <w:spacing w:val="-2"/>
                  </w:rPr>
                  <w:fldChar w:fldCharType="separate"/>
                </w:r>
                <w:r>
                  <w:rPr>
                    <w:noProof/>
                    <w:spacing w:val="-2"/>
                  </w:rPr>
                  <w:t>1</w:t>
                </w:r>
                <w:r w:rsidR="00686D93">
                  <w:rPr>
                    <w:spacing w:val="-2"/>
                  </w:rPr>
                  <w:fldChar w:fldCharType="end"/>
                </w:r>
              </w:p>
              <w:p w:rsidR="00BA2C7C" w:rsidRDefault="00BA2C7C">
                <w:pPr>
                  <w:tabs>
                    <w:tab w:val="right" w:pos="8460"/>
                  </w:tabs>
                  <w:suppressAutoHyphens/>
                  <w:jc w:val="both"/>
                  <w:rPr>
                    <w:spacing w:val="-2"/>
                  </w:rPr>
                </w:pPr>
                <w:r>
                  <w:rPr>
                    <w:spacing w:val="-2"/>
                  </w:rPr>
                  <w:tab/>
                </w:r>
              </w:p>
              <w:p w:rsidR="00BA2C7C" w:rsidRDefault="00BA2C7C">
                <w:pPr>
                  <w:tabs>
                    <w:tab w:val="right" w:pos="8460"/>
                  </w:tabs>
                  <w:suppressAutoHyphens/>
                  <w:jc w:val="both"/>
                  <w:rPr>
                    <w:spacing w:val="-2"/>
                  </w:rPr>
                </w:pPr>
                <w:r>
                  <w:rPr>
                    <w:spacing w:val="-2"/>
                  </w:rPr>
                  <w:tab/>
                </w:r>
                <w:r w:rsidR="00686D93">
                  <w:rPr>
                    <w:spacing w:val="-2"/>
                  </w:rPr>
                  <w:fldChar w:fldCharType="begin"/>
                </w:r>
                <w:r>
                  <w:rPr>
                    <w:spacing w:val="-2"/>
                  </w:rPr>
                  <w:instrText>date \@ "MMMM d, yyyy"</w:instrText>
                </w:r>
                <w:r w:rsidR="00686D93">
                  <w:rPr>
                    <w:spacing w:val="-2"/>
                  </w:rPr>
                  <w:fldChar w:fldCharType="separate"/>
                </w:r>
                <w:ins w:id="1" w:author="Tom Healey" w:date="2014-09-30T09:39:00Z">
                  <w:r w:rsidR="00225230">
                    <w:rPr>
                      <w:noProof/>
                      <w:spacing w:val="-2"/>
                    </w:rPr>
                    <w:t>September 30, 2014</w:t>
                  </w:r>
                </w:ins>
                <w:ins w:id="2" w:author="Sandy Vollmer" w:date="2014-09-24T07:38:00Z">
                  <w:del w:id="3" w:author="Tom Healey" w:date="2014-09-30T09:39:00Z">
                    <w:r w:rsidR="00505018" w:rsidDel="00225230">
                      <w:rPr>
                        <w:noProof/>
                        <w:spacing w:val="-2"/>
                      </w:rPr>
                      <w:delText>September 24, 2014</w:delText>
                    </w:r>
                  </w:del>
                </w:ins>
                <w:ins w:id="4" w:author="John Morse" w:date="2014-09-23T16:46:00Z">
                  <w:del w:id="5" w:author="Tom Healey" w:date="2014-09-30T09:39:00Z">
                    <w:r w:rsidR="00CE224F" w:rsidDel="00225230">
                      <w:rPr>
                        <w:noProof/>
                        <w:spacing w:val="-2"/>
                      </w:rPr>
                      <w:delText>September 23, 2014</w:delText>
                    </w:r>
                  </w:del>
                </w:ins>
                <w:del w:id="6" w:author="Tom Healey" w:date="2014-09-30T09:39:00Z">
                  <w:r w:rsidDel="00225230">
                    <w:rPr>
                      <w:noProof/>
                      <w:spacing w:val="-2"/>
                    </w:rPr>
                    <w:delText>September 22, 2014</w:delText>
                  </w:r>
                </w:del>
                <w:ins w:id="7" w:author="John R. Morse" w:date="2014-07-15T09:24:00Z">
                  <w:del w:id="8" w:author="Tom Healey" w:date="2014-09-30T09:39:00Z">
                    <w:r w:rsidDel="00225230">
                      <w:rPr>
                        <w:noProof/>
                        <w:spacing w:val="-2"/>
                      </w:rPr>
                      <w:delText>July 15, 2014</w:delText>
                    </w:r>
                  </w:del>
                </w:ins>
                <w:del w:id="9" w:author="Tom Healey" w:date="2014-09-30T09:39:00Z">
                  <w:r w:rsidDel="00225230">
                    <w:rPr>
                      <w:noProof/>
                      <w:spacing w:val="-2"/>
                    </w:rPr>
                    <w:delText>June 28, 2014</w:delText>
                  </w:r>
                </w:del>
                <w:r w:rsidR="00686D93">
                  <w:rPr>
                    <w:spacing w:val="-2"/>
                  </w:rPr>
                  <w:fldChar w:fldCharType="end"/>
                </w:r>
              </w:p>
            </w:txbxContent>
          </v:textbox>
          <w10:wrap anchorx="margin"/>
        </v:rect>
      </w:pict>
    </w:r>
  </w:p>
  <w:p w:rsidR="00BA2C7C" w:rsidRDefault="00BA2C7C">
    <w:pPr>
      <w:tabs>
        <w:tab w:val="left" w:pos="0"/>
      </w:tabs>
      <w:suppressAutoHyphens/>
      <w:jc w:val="both"/>
      <w:rPr>
        <w:spacing w:val="-2"/>
      </w:rPr>
    </w:pPr>
  </w:p>
  <w:p w:rsidR="00BA2C7C" w:rsidRDefault="00BA2C7C">
    <w:pPr>
      <w:tabs>
        <w:tab w:val="left" w:pos="0"/>
      </w:tabs>
      <w:suppressAutoHyphens/>
      <w:jc w:val="both"/>
      <w:rPr>
        <w:spacing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C7C" w:rsidRDefault="00BA2C7C" w:rsidP="007F375A">
    <w:pPr>
      <w:rPr>
        <w:rFonts w:ascii="Times New Roman" w:hAnsi="Times New Roman"/>
        <w:sz w:val="16"/>
        <w:szCs w:val="16"/>
      </w:rPr>
    </w:pPr>
  </w:p>
  <w:p w:rsidR="00BA2C7C" w:rsidRPr="00C07970" w:rsidRDefault="00BA2C7C" w:rsidP="007F375A">
    <w:pPr>
      <w:rPr>
        <w:rFonts w:ascii="Times New Roman" w:hAnsi="Times New Roman"/>
        <w:sz w:val="16"/>
        <w:szCs w:val="16"/>
      </w:rPr>
    </w:pPr>
    <w:r w:rsidRPr="00C07970">
      <w:rPr>
        <w:rFonts w:ascii="Times New Roman" w:hAnsi="Times New Roman"/>
        <w:sz w:val="16"/>
        <w:szCs w:val="16"/>
      </w:rPr>
      <w:t>Required LSC Bylaws</w:t>
    </w:r>
    <w:r>
      <w:rPr>
        <w:rFonts w:ascii="Times New Roman" w:hAnsi="Times New Roman"/>
        <w:sz w:val="16"/>
        <w:szCs w:val="16"/>
      </w:rPr>
      <w:t xml:space="preserve"> Template</w:t>
    </w:r>
  </w:p>
  <w:p w:rsidR="00BA2C7C" w:rsidRPr="00C07970" w:rsidRDefault="00BA2C7C" w:rsidP="007F375A">
    <w:pPr>
      <w:rPr>
        <w:rFonts w:ascii="Times New Roman" w:hAnsi="Times New Roman"/>
        <w:sz w:val="16"/>
        <w:szCs w:val="16"/>
      </w:rPr>
    </w:pPr>
    <w:r>
      <w:rPr>
        <w:rFonts w:ascii="Times New Roman" w:hAnsi="Times New Roman"/>
        <w:sz w:val="16"/>
        <w:szCs w:val="16"/>
      </w:rPr>
      <w:t>Revised 9/14/2013</w:t>
    </w:r>
  </w:p>
  <w:p w:rsidR="00BA2C7C" w:rsidRDefault="00BA2C7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C7C" w:rsidRDefault="00BA2C7C">
    <w:pPr>
      <w:spacing w:before="380" w:line="100" w:lineRule="exact"/>
      <w:rPr>
        <w:sz w:val="10"/>
      </w:rPr>
    </w:pPr>
  </w:p>
  <w:p w:rsidR="00BA2C7C" w:rsidRDefault="00686D93">
    <w:pPr>
      <w:tabs>
        <w:tab w:val="left" w:pos="0"/>
      </w:tabs>
      <w:suppressAutoHyphens/>
      <w:spacing w:after="504"/>
      <w:jc w:val="both"/>
      <w:rPr>
        <w:spacing w:val="-2"/>
      </w:rPr>
    </w:pPr>
    <w:r w:rsidRPr="00686D93">
      <w:rPr>
        <w:noProof/>
        <w:snapToGrid/>
      </w:rPr>
      <w:pict>
        <v:rect id="Rectangle 72" o:spid="_x0000_s4106" style="position:absolute;left:0;text-align:left;margin-left:93.6pt;margin-top:0;width:6in;height:.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" o:allowincell="f" filled="f" stroked="f" strokeweight="0">
          <v:textbox inset="0,0,0,0">
            <w:txbxContent>
              <w:p w:rsidR="00BA2C7C" w:rsidRDefault="00BA2C7C">
                <w:pPr>
                  <w:tabs>
                    <w:tab w:val="left" w:pos="0"/>
                  </w:tabs>
                  <w:suppressAutoHyphens/>
                  <w:jc w:val="both"/>
                  <w:rPr>
                    <w:rFonts w:ascii="Times New Roman" w:hAnsi="Times New Roman"/>
                    <w:spacing w:val="-2"/>
                  </w:rPr>
                </w:pPr>
              </w:p>
              <w:p w:rsidR="00BA2C7C" w:rsidRDefault="00BA2C7C">
                <w:pPr>
                  <w:tabs>
                    <w:tab w:val="left" w:pos="0"/>
                  </w:tabs>
                  <w:suppressAutoHyphens/>
                  <w:jc w:val="both"/>
                  <w:rPr>
                    <w:rFonts w:ascii="Times New Roman" w:hAnsi="Times New Roman"/>
                    <w:spacing w:val="-2"/>
                  </w:rPr>
                </w:pPr>
              </w:p>
              <w:p w:rsidR="00BA2C7C" w:rsidRDefault="00BA2C7C">
                <w:pPr>
                  <w:tabs>
                    <w:tab w:val="left" w:pos="0"/>
                  </w:tabs>
                  <w:suppressAutoHyphens/>
                  <w:jc w:val="both"/>
                  <w:rPr>
                    <w:rFonts w:ascii="Times New Roman" w:hAnsi="Times New Roman"/>
                    <w:spacing w:val="-2"/>
                  </w:rPr>
                </w:pPr>
              </w:p>
            </w:txbxContent>
          </v:textbox>
          <w10:wrap anchorx="page"/>
        </v:rect>
      </w:pict>
    </w:r>
    <w:r w:rsidRPr="00686D93">
      <w:rPr>
        <w:noProof/>
        <w:snapToGrid/>
      </w:rPr>
      <w:pict>
        <v:rect id="Rectangle 7" o:spid="_x0000_s4105" style="position:absolute;left:0;text-align:left;margin-left:385.05pt;margin-top:0;width:423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" o:allowincell="f" filled="f" stroked="f" strokeweight="0">
          <v:textbox inset="0,0,0,0">
            <w:txbxContent>
              <w:p w:rsidR="00BA2C7C" w:rsidRDefault="00BA2C7C">
                <w:pPr>
                  <w:tabs>
                    <w:tab w:val="center" w:pos="4230"/>
                  </w:tabs>
                  <w:suppressAutoHyphens/>
                  <w:spacing w:after="252"/>
                  <w:jc w:val="both"/>
                  <w:rPr>
                    <w:spacing w:val="-2"/>
                  </w:rPr>
                </w:pPr>
                <w:r>
                  <w:rPr>
                    <w:spacing w:val="-2"/>
                  </w:rPr>
                  <w:tab/>
                </w:r>
                <w:r w:rsidR="00686D93">
                  <w:rPr>
                    <w:spacing w:val="-2"/>
                  </w:rPr>
                  <w:fldChar w:fldCharType="begin"/>
                </w:r>
                <w:r>
                  <w:rPr>
                    <w:spacing w:val="-2"/>
                  </w:rPr>
                  <w:instrText>page \* arabic</w:instrText>
                </w:r>
                <w:r w:rsidR="00686D93">
                  <w:rPr>
                    <w:spacing w:val="-2"/>
                  </w:rPr>
                  <w:fldChar w:fldCharType="separate"/>
                </w:r>
                <w:r w:rsidR="00225230">
                  <w:rPr>
                    <w:noProof/>
                    <w:spacing w:val="-2"/>
                  </w:rPr>
                  <w:t>2</w:t>
                </w:r>
                <w:r w:rsidR="00686D93">
                  <w:rPr>
                    <w:spacing w:val="-2"/>
                  </w:rPr>
                  <w:fldChar w:fldCharType="end"/>
                </w:r>
              </w:p>
              <w:p w:rsidR="00BA2C7C" w:rsidRDefault="00BA2C7C">
                <w:pPr>
                  <w:tabs>
                    <w:tab w:val="right" w:pos="8460"/>
                  </w:tabs>
                  <w:suppressAutoHyphens/>
                  <w:spacing w:after="252"/>
                  <w:jc w:val="both"/>
                  <w:rPr>
                    <w:spacing w:val="-2"/>
                  </w:rPr>
                </w:pPr>
                <w:r>
                  <w:rPr>
                    <w:spacing w:val="-2"/>
                  </w:rPr>
                  <w:tab/>
                </w:r>
              </w:p>
              <w:p w:rsidR="00BA2C7C" w:rsidRDefault="00BA2C7C">
                <w:pPr>
                  <w:tabs>
                    <w:tab w:val="right" w:pos="8460"/>
                  </w:tabs>
                  <w:suppressAutoHyphens/>
                  <w:spacing w:after="252"/>
                  <w:jc w:val="both"/>
                  <w:rPr>
                    <w:spacing w:val="-2"/>
                  </w:rPr>
                </w:pPr>
                <w:r>
                  <w:rPr>
                    <w:spacing w:val="-2"/>
                  </w:rPr>
                  <w:tab/>
                </w:r>
                <w:r w:rsidR="00686D93">
                  <w:rPr>
                    <w:spacing w:val="-2"/>
                  </w:rPr>
                  <w:fldChar w:fldCharType="begin"/>
                </w:r>
                <w:r>
                  <w:rPr>
                    <w:spacing w:val="-2"/>
                  </w:rPr>
                  <w:instrText>date \@ "MMMM d, yyyy"</w:instrText>
                </w:r>
                <w:r w:rsidR="00686D93">
                  <w:rPr>
                    <w:spacing w:val="-2"/>
                  </w:rPr>
                  <w:fldChar w:fldCharType="separate"/>
                </w:r>
                <w:ins w:id="10" w:author="Tom Healey" w:date="2014-09-30T09:39:00Z">
                  <w:r w:rsidR="00225230">
                    <w:rPr>
                      <w:noProof/>
                      <w:spacing w:val="-2"/>
                    </w:rPr>
                    <w:t>September 30, 2014</w:t>
                  </w:r>
                </w:ins>
                <w:ins w:id="11" w:author="Sandy Vollmer" w:date="2014-09-24T07:38:00Z">
                  <w:del w:id="12" w:author="Tom Healey" w:date="2014-09-30T09:39:00Z">
                    <w:r w:rsidR="00505018" w:rsidDel="00225230">
                      <w:rPr>
                        <w:noProof/>
                        <w:spacing w:val="-2"/>
                      </w:rPr>
                      <w:delText>September 24, 2014</w:delText>
                    </w:r>
                  </w:del>
                </w:ins>
                <w:ins w:id="13" w:author="John Morse" w:date="2014-09-23T16:46:00Z">
                  <w:del w:id="14" w:author="Tom Healey" w:date="2014-09-30T09:39:00Z">
                    <w:r w:rsidR="00CE224F" w:rsidDel="00225230">
                      <w:rPr>
                        <w:noProof/>
                        <w:spacing w:val="-2"/>
                      </w:rPr>
                      <w:delText>September 23, 2014</w:delText>
                    </w:r>
                  </w:del>
                </w:ins>
                <w:ins w:id="15" w:author="John R. Morse" w:date="2014-07-15T09:24:00Z">
                  <w:del w:id="16" w:author="Tom Healey" w:date="2014-09-30T09:39:00Z">
                    <w:r w:rsidDel="00225230">
                      <w:rPr>
                        <w:noProof/>
                        <w:spacing w:val="-2"/>
                      </w:rPr>
                      <w:delText>July 15, 2014</w:delText>
                    </w:r>
                  </w:del>
                </w:ins>
                <w:del w:id="17" w:author="Tom Healey" w:date="2014-09-30T09:39:00Z">
                  <w:r w:rsidDel="00225230">
                    <w:rPr>
                      <w:noProof/>
                      <w:spacing w:val="-2"/>
                    </w:rPr>
                    <w:delText>June 28, 2014</w:delText>
                  </w:r>
                </w:del>
                <w:r w:rsidR="00686D93">
                  <w:rPr>
                    <w:spacing w:val="-2"/>
                  </w:rPr>
                  <w:fldChar w:fldCharType="end"/>
                </w:r>
              </w:p>
            </w:txbxContent>
          </v:textbox>
          <w10:wrap anchorx="margin"/>
        </v:rect>
      </w:pict>
    </w:r>
  </w:p>
  <w:p w:rsidR="00BA2C7C" w:rsidRDefault="00BA2C7C">
    <w:pPr>
      <w:tabs>
        <w:tab w:val="left" w:pos="0"/>
      </w:tabs>
      <w:suppressAutoHyphens/>
      <w:spacing w:after="252"/>
      <w:jc w:val="both"/>
      <w:rPr>
        <w:spacing w:val="-2"/>
      </w:rPr>
    </w:pPr>
  </w:p>
  <w:p w:rsidR="00BA2C7C" w:rsidRDefault="00BA2C7C">
    <w:pPr>
      <w:tabs>
        <w:tab w:val="left" w:pos="0"/>
      </w:tabs>
      <w:suppressAutoHyphens/>
      <w:spacing w:after="252"/>
      <w:jc w:val="both"/>
      <w:rPr>
        <w:spacing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C7C" w:rsidRDefault="00BA2C7C">
    <w:pPr>
      <w:spacing w:before="380" w:line="100" w:lineRule="exact"/>
      <w:rPr>
        <w:sz w:val="10"/>
      </w:rPr>
    </w:pPr>
  </w:p>
  <w:p w:rsidR="00BA2C7C" w:rsidRDefault="00686D93">
    <w:pPr>
      <w:tabs>
        <w:tab w:val="left" w:pos="0"/>
      </w:tabs>
      <w:suppressAutoHyphens/>
      <w:jc w:val="both"/>
      <w:rPr>
        <w:spacing w:val="-2"/>
      </w:rPr>
    </w:pPr>
    <w:r w:rsidRPr="00686D93">
      <w:rPr>
        <w:noProof/>
        <w:snapToGrid/>
      </w:rPr>
      <w:pict>
        <v:rect id="Rectangle 73" o:spid="_x0000_s4104" style="position:absolute;left:0;text-align:left;margin-left:385.05pt;margin-top:0;width:423pt;height:41.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" o:allowincell="f" filled="f" stroked="f" strokeweight="0">
          <v:textbox inset="0,0,0,0">
            <w:txbxContent>
              <w:p w:rsidR="00BA2C7C" w:rsidRDefault="00BA2C7C">
                <w:pPr>
                  <w:tabs>
                    <w:tab w:val="center" w:pos="4230"/>
                  </w:tabs>
                  <w:suppressAutoHyphens/>
                  <w:jc w:val="both"/>
                  <w:rPr>
                    <w:rFonts w:ascii="Times New Roman" w:hAnsi="Times New Roman"/>
                    <w:spacing w:val="-3"/>
                    <w:sz w:val="24"/>
                  </w:rPr>
                </w:pPr>
                <w:r>
                  <w:rPr>
                    <w:rFonts w:ascii="Times New Roman" w:hAnsi="Times New Roman"/>
                    <w:spacing w:val="-3"/>
                    <w:sz w:val="24"/>
                  </w:rPr>
                  <w:tab/>
                </w:r>
                <w:r w:rsidR="00686D93">
                  <w:rPr>
                    <w:rFonts w:ascii="Times New Roman" w:hAnsi="Times New Roman"/>
                    <w:spacing w:val="-3"/>
                    <w:sz w:val="24"/>
                  </w:rPr>
                  <w:fldChar w:fldCharType="begin"/>
                </w:r>
                <w:r>
                  <w:rPr>
                    <w:rFonts w:ascii="Times New Roman" w:hAnsi="Times New Roman"/>
                    <w:spacing w:val="-3"/>
                    <w:sz w:val="24"/>
                  </w:rPr>
                  <w:instrText>page \* arabic</w:instrText>
                </w:r>
                <w:r w:rsidR="00686D93">
                  <w:rPr>
                    <w:rFonts w:ascii="Times New Roman" w:hAnsi="Times New Roman"/>
                    <w:spacing w:val="-3"/>
                    <w:sz w:val="24"/>
                  </w:rPr>
                  <w:fldChar w:fldCharType="separate"/>
                </w:r>
                <w:r w:rsidR="00225230">
                  <w:rPr>
                    <w:rFonts w:ascii="Times New Roman" w:hAnsi="Times New Roman"/>
                    <w:noProof/>
                    <w:spacing w:val="-3"/>
                    <w:sz w:val="24"/>
                  </w:rPr>
                  <w:t>3</w:t>
                </w:r>
                <w:r w:rsidR="00686D93">
                  <w:rPr>
                    <w:rFonts w:ascii="Times New Roman" w:hAnsi="Times New Roman"/>
                    <w:spacing w:val="-3"/>
                    <w:sz w:val="24"/>
                  </w:rPr>
                  <w:fldChar w:fldCharType="end"/>
                </w:r>
              </w:p>
              <w:p w:rsidR="00BA2C7C" w:rsidRDefault="00BA2C7C">
                <w:pPr>
                  <w:tabs>
                    <w:tab w:val="right" w:pos="8460"/>
                  </w:tabs>
                  <w:suppressAutoHyphens/>
                  <w:jc w:val="both"/>
                  <w:rPr>
                    <w:rFonts w:ascii="Times New Roman" w:hAnsi="Times New Roman"/>
                    <w:spacing w:val="-3"/>
                    <w:sz w:val="24"/>
                  </w:rPr>
                </w:pPr>
                <w:r>
                  <w:rPr>
                    <w:rFonts w:ascii="Times New Roman" w:hAnsi="Times New Roman"/>
                    <w:spacing w:val="-3"/>
                    <w:sz w:val="24"/>
                  </w:rPr>
                  <w:tab/>
                </w:r>
              </w:p>
              <w:p w:rsidR="00BA2C7C" w:rsidRDefault="00BA2C7C">
                <w:pPr>
                  <w:tabs>
                    <w:tab w:val="right" w:pos="8460"/>
                  </w:tabs>
                  <w:suppressAutoHyphens/>
                  <w:jc w:val="both"/>
                  <w:rPr>
                    <w:rFonts w:ascii="Times New Roman" w:hAnsi="Times New Roman"/>
                    <w:spacing w:val="-3"/>
                    <w:sz w:val="24"/>
                  </w:rPr>
                </w:pPr>
                <w:r>
                  <w:rPr>
                    <w:rFonts w:ascii="Times New Roman" w:hAnsi="Times New Roman"/>
                    <w:spacing w:val="-3"/>
                    <w:sz w:val="24"/>
                  </w:rPr>
                  <w:tab/>
                </w:r>
                <w:r w:rsidR="00686D93">
                  <w:rPr>
                    <w:rFonts w:ascii="Times New Roman" w:hAnsi="Times New Roman"/>
                    <w:spacing w:val="-3"/>
                    <w:sz w:val="24"/>
                  </w:rPr>
                  <w:fldChar w:fldCharType="begin"/>
                </w:r>
                <w:r>
                  <w:rPr>
                    <w:rFonts w:ascii="Times New Roman" w:hAnsi="Times New Roman"/>
                    <w:spacing w:val="-3"/>
                    <w:sz w:val="24"/>
                  </w:rPr>
                  <w:instrText>date \@ "MMMM d, yyyy"</w:instrText>
                </w:r>
                <w:r w:rsidR="00686D93">
                  <w:rPr>
                    <w:rFonts w:ascii="Times New Roman" w:hAnsi="Times New Roman"/>
                    <w:spacing w:val="-3"/>
                    <w:sz w:val="24"/>
                  </w:rPr>
                  <w:fldChar w:fldCharType="separate"/>
                </w:r>
                <w:ins w:id="18" w:author="Tom Healey" w:date="2014-09-30T09:39:00Z">
                  <w:r w:rsidR="00225230">
                    <w:rPr>
                      <w:rFonts w:ascii="Times New Roman" w:hAnsi="Times New Roman"/>
                      <w:noProof/>
                      <w:spacing w:val="-3"/>
                      <w:sz w:val="24"/>
                    </w:rPr>
                    <w:t>September 30, 2014</w:t>
                  </w:r>
                </w:ins>
                <w:ins w:id="19" w:author="Sandy Vollmer" w:date="2014-09-24T07:38:00Z">
                  <w:del w:id="20" w:author="Tom Healey" w:date="2014-09-30T09:39:00Z">
                    <w:r w:rsidR="00505018" w:rsidDel="00225230">
                      <w:rPr>
                        <w:rFonts w:ascii="Times New Roman" w:hAnsi="Times New Roman"/>
                        <w:noProof/>
                        <w:spacing w:val="-3"/>
                        <w:sz w:val="24"/>
                      </w:rPr>
                      <w:delText>September 24, 2014</w:delText>
                    </w:r>
                  </w:del>
                </w:ins>
                <w:ins w:id="21" w:author="John Morse" w:date="2014-09-23T16:46:00Z">
                  <w:del w:id="22" w:author="Tom Healey" w:date="2014-09-30T09:39:00Z">
                    <w:r w:rsidR="00CE224F" w:rsidDel="00225230">
                      <w:rPr>
                        <w:rFonts w:ascii="Times New Roman" w:hAnsi="Times New Roman"/>
                        <w:noProof/>
                        <w:spacing w:val="-3"/>
                        <w:sz w:val="24"/>
                      </w:rPr>
                      <w:delText>September 23, 2014</w:delText>
                    </w:r>
                  </w:del>
                </w:ins>
                <w:ins w:id="23" w:author="John R. Morse" w:date="2014-07-15T09:24:00Z">
                  <w:del w:id="24" w:author="Tom Healey" w:date="2014-09-30T09:39:00Z">
                    <w:r w:rsidDel="00225230">
                      <w:rPr>
                        <w:rFonts w:ascii="Times New Roman" w:hAnsi="Times New Roman"/>
                        <w:noProof/>
                        <w:spacing w:val="-3"/>
                        <w:sz w:val="24"/>
                      </w:rPr>
                      <w:delText>July 15, 2014</w:delText>
                    </w:r>
                  </w:del>
                </w:ins>
                <w:del w:id="25" w:author="Tom Healey" w:date="2014-09-30T09:39:00Z">
                  <w:r w:rsidDel="00225230">
                    <w:rPr>
                      <w:rFonts w:ascii="Times New Roman" w:hAnsi="Times New Roman"/>
                      <w:noProof/>
                      <w:spacing w:val="-3"/>
                      <w:sz w:val="24"/>
                    </w:rPr>
                    <w:delText>June 28, 2014</w:delText>
                  </w:r>
                </w:del>
                <w:r w:rsidR="00686D93">
                  <w:rPr>
                    <w:rFonts w:ascii="Times New Roman" w:hAnsi="Times New Roman"/>
                    <w:spacing w:val="-3"/>
                    <w:sz w:val="24"/>
                  </w:rPr>
                  <w:fldChar w:fldCharType="end"/>
                </w:r>
              </w:p>
            </w:txbxContent>
          </v:textbox>
          <w10:wrap anchorx="margin"/>
        </v:rect>
      </w:pict>
    </w:r>
  </w:p>
  <w:p w:rsidR="00BA2C7C" w:rsidRDefault="00BA2C7C">
    <w:pPr>
      <w:tabs>
        <w:tab w:val="left" w:pos="0"/>
      </w:tabs>
      <w:suppressAutoHyphens/>
      <w:jc w:val="both"/>
      <w:rPr>
        <w:spacing w:val="-2"/>
      </w:rPr>
    </w:pPr>
  </w:p>
  <w:p w:rsidR="00BA2C7C" w:rsidRDefault="00BA2C7C">
    <w:pPr>
      <w:tabs>
        <w:tab w:val="left" w:pos="0"/>
      </w:tabs>
      <w:suppressAutoHyphens/>
      <w:jc w:val="both"/>
      <w:rPr>
        <w:spacing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C7C" w:rsidRDefault="00686D93" w:rsidP="007F375A">
    <w:pPr>
      <w:tabs>
        <w:tab w:val="left" w:pos="0"/>
      </w:tabs>
      <w:suppressAutoHyphens/>
      <w:spacing w:after="504"/>
      <w:jc w:val="both"/>
      <w:rPr>
        <w:spacing w:val="-2"/>
      </w:rPr>
    </w:pPr>
    <w:r w:rsidRPr="00686D93">
      <w:rPr>
        <w:noProof/>
        <w:snapToGrid/>
      </w:rPr>
      <w:pict>
        <v:rect id="Rectangle 8" o:spid="_x0000_s4103" style="position:absolute;left:0;text-align:left;margin-left:385.05pt;margin-top:0;width:423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" o:allowincell="f" filled="f" stroked="f" strokeweight="0">
          <v:textbox inset="0,0,0,0">
            <w:txbxContent>
              <w:p w:rsidR="00BA2C7C" w:rsidRDefault="00BA2C7C">
                <w:pPr>
                  <w:tabs>
                    <w:tab w:val="center" w:pos="4230"/>
                  </w:tabs>
                  <w:suppressAutoHyphens/>
                  <w:spacing w:after="252"/>
                  <w:jc w:val="both"/>
                  <w:rPr>
                    <w:spacing w:val="-2"/>
                  </w:rPr>
                </w:pPr>
                <w:r>
                  <w:rPr>
                    <w:spacing w:val="-2"/>
                  </w:rPr>
                  <w:tab/>
                </w:r>
                <w:r w:rsidR="00686D93">
                  <w:rPr>
                    <w:spacing w:val="-2"/>
                  </w:rPr>
                  <w:fldChar w:fldCharType="begin"/>
                </w:r>
                <w:r>
                  <w:rPr>
                    <w:spacing w:val="-2"/>
                  </w:rPr>
                  <w:instrText>page \* arabic</w:instrText>
                </w:r>
                <w:r w:rsidR="00686D93">
                  <w:rPr>
                    <w:spacing w:val="-2"/>
                  </w:rPr>
                  <w:fldChar w:fldCharType="separate"/>
                </w:r>
                <w:r w:rsidR="00225230">
                  <w:rPr>
                    <w:noProof/>
                    <w:spacing w:val="-2"/>
                  </w:rPr>
                  <w:t>8</w:t>
                </w:r>
                <w:r w:rsidR="00686D93">
                  <w:rPr>
                    <w:spacing w:val="-2"/>
                  </w:rPr>
                  <w:fldChar w:fldCharType="end"/>
                </w:r>
              </w:p>
              <w:p w:rsidR="00BA2C7C" w:rsidRDefault="00BA2C7C">
                <w:pPr>
                  <w:tabs>
                    <w:tab w:val="right" w:pos="8460"/>
                  </w:tabs>
                  <w:suppressAutoHyphens/>
                  <w:spacing w:after="252"/>
                  <w:jc w:val="both"/>
                  <w:rPr>
                    <w:spacing w:val="-2"/>
                  </w:rPr>
                </w:pPr>
                <w:r>
                  <w:rPr>
                    <w:spacing w:val="-2"/>
                  </w:rPr>
                  <w:tab/>
                  <w:t>M.Close-DBC176700.10</w:t>
                </w:r>
              </w:p>
              <w:p w:rsidR="00BA2C7C" w:rsidRDefault="00BA2C7C">
                <w:pPr>
                  <w:tabs>
                    <w:tab w:val="right" w:pos="8460"/>
                  </w:tabs>
                  <w:suppressAutoHyphens/>
                  <w:spacing w:after="252"/>
                  <w:jc w:val="both"/>
                  <w:rPr>
                    <w:spacing w:val="-2"/>
                  </w:rPr>
                </w:pPr>
                <w:r>
                  <w:rPr>
                    <w:spacing w:val="-2"/>
                  </w:rPr>
                  <w:tab/>
                </w:r>
                <w:r w:rsidR="00686D93">
                  <w:rPr>
                    <w:spacing w:val="-2"/>
                  </w:rPr>
                  <w:fldChar w:fldCharType="begin"/>
                </w:r>
                <w:r>
                  <w:rPr>
                    <w:spacing w:val="-2"/>
                  </w:rPr>
                  <w:instrText>date \@ "MMMM d, yyyy"</w:instrText>
                </w:r>
                <w:r w:rsidR="00686D93">
                  <w:rPr>
                    <w:spacing w:val="-2"/>
                  </w:rPr>
                  <w:fldChar w:fldCharType="separate"/>
                </w:r>
                <w:ins w:id="54" w:author="Tom Healey" w:date="2014-09-30T09:39:00Z">
                  <w:r w:rsidR="00225230">
                    <w:rPr>
                      <w:noProof/>
                      <w:spacing w:val="-2"/>
                    </w:rPr>
                    <w:t>September 30, 2014</w:t>
                  </w:r>
                </w:ins>
                <w:ins w:id="55" w:author="Sandy Vollmer" w:date="2014-09-24T07:38:00Z">
                  <w:del w:id="56" w:author="Tom Healey" w:date="2014-09-30T09:39:00Z">
                    <w:r w:rsidR="00505018" w:rsidDel="00225230">
                      <w:rPr>
                        <w:noProof/>
                        <w:spacing w:val="-2"/>
                      </w:rPr>
                      <w:delText>September 24, 2014</w:delText>
                    </w:r>
                  </w:del>
                </w:ins>
                <w:ins w:id="57" w:author="John Morse" w:date="2014-09-23T16:46:00Z">
                  <w:del w:id="58" w:author="Tom Healey" w:date="2014-09-30T09:39:00Z">
                    <w:r w:rsidR="00CE224F" w:rsidDel="00225230">
                      <w:rPr>
                        <w:noProof/>
                        <w:spacing w:val="-2"/>
                      </w:rPr>
                      <w:delText>September 23, 2014</w:delText>
                    </w:r>
                  </w:del>
                </w:ins>
                <w:ins w:id="59" w:author="John R. Morse" w:date="2014-07-15T09:24:00Z">
                  <w:del w:id="60" w:author="Tom Healey" w:date="2014-09-30T09:39:00Z">
                    <w:r w:rsidDel="00225230">
                      <w:rPr>
                        <w:noProof/>
                        <w:spacing w:val="-2"/>
                      </w:rPr>
                      <w:delText>July 15, 2014</w:delText>
                    </w:r>
                  </w:del>
                </w:ins>
                <w:del w:id="61" w:author="Tom Healey" w:date="2014-09-30T09:39:00Z">
                  <w:r w:rsidDel="00225230">
                    <w:rPr>
                      <w:noProof/>
                      <w:spacing w:val="-2"/>
                    </w:rPr>
                    <w:delText>June 28, 2014</w:delText>
                  </w:r>
                </w:del>
                <w:r w:rsidR="00686D93">
                  <w:rPr>
                    <w:spacing w:val="-2"/>
                  </w:rPr>
                  <w:fldChar w:fldCharType="end"/>
                </w:r>
              </w:p>
            </w:txbxContent>
          </v:textbox>
          <w10:wrap anchorx="margin"/>
        </v:rect>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C7C" w:rsidRDefault="00BA2C7C">
    <w:pPr>
      <w:spacing w:before="428" w:line="100" w:lineRule="exact"/>
      <w:rPr>
        <w:sz w:val="10"/>
      </w:rPr>
    </w:pPr>
  </w:p>
  <w:p w:rsidR="00BA2C7C" w:rsidRDefault="00686D93">
    <w:pPr>
      <w:tabs>
        <w:tab w:val="left" w:pos="0"/>
      </w:tabs>
      <w:suppressAutoHyphens/>
      <w:spacing w:after="90"/>
      <w:jc w:val="both"/>
      <w:rPr>
        <w:spacing w:val="-2"/>
      </w:rPr>
    </w:pPr>
    <w:r w:rsidRPr="00686D93">
      <w:rPr>
        <w:noProof/>
        <w:snapToGrid/>
      </w:rPr>
      <w:pict>
        <v:rect id="Rectangle 10" o:spid="_x0000_s4102" style="position:absolute;left:0;text-align:left;margin-left:385.05pt;margin-top:0;width:423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" o:allowincell="f" filled="f" stroked="f" strokeweight="0">
          <v:textbox inset="0,0,0,0">
            <w:txbxContent>
              <w:p w:rsidR="00BA2C7C" w:rsidRDefault="00BA2C7C">
                <w:pPr>
                  <w:tabs>
                    <w:tab w:val="center" w:pos="4230"/>
                  </w:tabs>
                  <w:suppressAutoHyphens/>
                  <w:jc w:val="both"/>
                  <w:rPr>
                    <w:spacing w:val="-2"/>
                  </w:rPr>
                </w:pPr>
                <w:r>
                  <w:rPr>
                    <w:spacing w:val="-2"/>
                  </w:rPr>
                  <w:tab/>
                </w:r>
                <w:r w:rsidR="00686D93">
                  <w:rPr>
                    <w:spacing w:val="-2"/>
                  </w:rPr>
                  <w:fldChar w:fldCharType="begin"/>
                </w:r>
                <w:r>
                  <w:rPr>
                    <w:spacing w:val="-2"/>
                  </w:rPr>
                  <w:instrText>page \* arabic</w:instrText>
                </w:r>
                <w:r w:rsidR="00686D93">
                  <w:rPr>
                    <w:spacing w:val="-2"/>
                  </w:rPr>
                  <w:fldChar w:fldCharType="separate"/>
                </w:r>
                <w:r>
                  <w:rPr>
                    <w:spacing w:val="-2"/>
                  </w:rPr>
                  <w:t>2</w:t>
                </w:r>
                <w:r w:rsidR="00686D93">
                  <w:rPr>
                    <w:spacing w:val="-2"/>
                  </w:rPr>
                  <w:fldChar w:fldCharType="end"/>
                </w:r>
              </w:p>
              <w:p w:rsidR="00BA2C7C" w:rsidRDefault="00BA2C7C">
                <w:pPr>
                  <w:tabs>
                    <w:tab w:val="right" w:pos="8460"/>
                  </w:tabs>
                  <w:suppressAutoHyphens/>
                  <w:jc w:val="both"/>
                  <w:rPr>
                    <w:spacing w:val="-2"/>
                  </w:rPr>
                </w:pPr>
                <w:r>
                  <w:rPr>
                    <w:spacing w:val="-2"/>
                  </w:rPr>
                  <w:tab/>
                </w:r>
              </w:p>
              <w:p w:rsidR="00BA2C7C" w:rsidRDefault="00BA2C7C">
                <w:pPr>
                  <w:tabs>
                    <w:tab w:val="right" w:pos="8460"/>
                  </w:tabs>
                  <w:suppressAutoHyphens/>
                  <w:jc w:val="both"/>
                  <w:rPr>
                    <w:spacing w:val="-2"/>
                  </w:rPr>
                </w:pPr>
                <w:r>
                  <w:rPr>
                    <w:spacing w:val="-2"/>
                  </w:rPr>
                  <w:tab/>
                </w:r>
                <w:r w:rsidR="00686D93">
                  <w:rPr>
                    <w:spacing w:val="-2"/>
                  </w:rPr>
                  <w:fldChar w:fldCharType="begin"/>
                </w:r>
                <w:r>
                  <w:rPr>
                    <w:spacing w:val="-2"/>
                  </w:rPr>
                  <w:instrText>date \@ "MMMM d, yyyy"</w:instrText>
                </w:r>
                <w:r w:rsidR="00686D93">
                  <w:rPr>
                    <w:spacing w:val="-2"/>
                  </w:rPr>
                  <w:fldChar w:fldCharType="separate"/>
                </w:r>
                <w:ins w:id="62" w:author="Tom Healey" w:date="2014-09-30T09:39:00Z">
                  <w:r w:rsidR="00225230">
                    <w:rPr>
                      <w:noProof/>
                      <w:spacing w:val="-2"/>
                    </w:rPr>
                    <w:t>September 30, 2014</w:t>
                  </w:r>
                </w:ins>
                <w:ins w:id="63" w:author="Sandy Vollmer" w:date="2014-09-24T07:38:00Z">
                  <w:del w:id="64" w:author="Tom Healey" w:date="2014-09-30T09:39:00Z">
                    <w:r w:rsidR="00505018" w:rsidDel="00225230">
                      <w:rPr>
                        <w:noProof/>
                        <w:spacing w:val="-2"/>
                      </w:rPr>
                      <w:delText>September 24, 2014</w:delText>
                    </w:r>
                  </w:del>
                </w:ins>
                <w:ins w:id="65" w:author="John Morse" w:date="2014-09-23T16:46:00Z">
                  <w:del w:id="66" w:author="Tom Healey" w:date="2014-09-30T09:39:00Z">
                    <w:r w:rsidR="00CE224F" w:rsidDel="00225230">
                      <w:rPr>
                        <w:noProof/>
                        <w:spacing w:val="-2"/>
                      </w:rPr>
                      <w:delText>September 23, 2014</w:delText>
                    </w:r>
                  </w:del>
                </w:ins>
                <w:ins w:id="67" w:author="John R. Morse" w:date="2014-07-15T09:24:00Z">
                  <w:del w:id="68" w:author="Tom Healey" w:date="2014-09-30T09:39:00Z">
                    <w:r w:rsidDel="00225230">
                      <w:rPr>
                        <w:noProof/>
                        <w:spacing w:val="-2"/>
                      </w:rPr>
                      <w:delText>July 15, 2014</w:delText>
                    </w:r>
                  </w:del>
                </w:ins>
                <w:del w:id="69" w:author="Tom Healey" w:date="2014-09-30T09:39:00Z">
                  <w:r w:rsidDel="00225230">
                    <w:rPr>
                      <w:noProof/>
                      <w:spacing w:val="-2"/>
                    </w:rPr>
                    <w:delText>June 28, 2014</w:delText>
                  </w:r>
                </w:del>
                <w:r w:rsidR="00686D93">
                  <w:rPr>
                    <w:spacing w:val="-2"/>
                  </w:rPr>
                  <w:fldChar w:fldCharType="end"/>
                </w:r>
              </w:p>
            </w:txbxContent>
          </v:textbox>
          <w10:wrap anchorx="margin"/>
        </v:rect>
      </w:pict>
    </w:r>
  </w:p>
  <w:p w:rsidR="00BA2C7C" w:rsidRDefault="00BA2C7C">
    <w:pPr>
      <w:tabs>
        <w:tab w:val="left" w:pos="0"/>
      </w:tabs>
      <w:suppressAutoHyphens/>
      <w:jc w:val="both"/>
      <w:rPr>
        <w:spacing w:val="-2"/>
      </w:rPr>
    </w:pPr>
  </w:p>
  <w:p w:rsidR="00BA2C7C" w:rsidRDefault="00BA2C7C">
    <w:pPr>
      <w:tabs>
        <w:tab w:val="left" w:pos="0"/>
      </w:tabs>
      <w:suppressAutoHyphens/>
      <w:jc w:val="both"/>
      <w:rPr>
        <w:spacing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C7C" w:rsidRDefault="00BA2C7C">
    <w:pPr>
      <w:spacing w:before="476" w:line="100" w:lineRule="exact"/>
      <w:rPr>
        <w:sz w:val="10"/>
      </w:rPr>
    </w:pPr>
  </w:p>
  <w:p w:rsidR="00BA2C7C" w:rsidRDefault="00686D93">
    <w:pPr>
      <w:tabs>
        <w:tab w:val="left" w:pos="0"/>
      </w:tabs>
      <w:suppressAutoHyphens/>
      <w:jc w:val="both"/>
      <w:rPr>
        <w:spacing w:val="-2"/>
      </w:rPr>
    </w:pPr>
    <w:r w:rsidRPr="00686D93">
      <w:rPr>
        <w:noProof/>
        <w:snapToGrid/>
      </w:rPr>
      <w:pict>
        <v:rect id="Rectangle 11" o:spid="_x0000_s4101" style="position:absolute;left:0;text-align:left;margin-left:385.05pt;margin-top:0;width:423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" o:allowincell="f" filled="f" stroked="f" strokeweight="0">
          <v:textbox inset="0,0,0,0">
            <w:txbxContent>
              <w:p w:rsidR="00BA2C7C" w:rsidRDefault="00BA2C7C">
                <w:pPr>
                  <w:tabs>
                    <w:tab w:val="center" w:pos="4230"/>
                  </w:tabs>
                  <w:suppressAutoHyphens/>
                  <w:jc w:val="both"/>
                  <w:rPr>
                    <w:spacing w:val="-2"/>
                  </w:rPr>
                </w:pPr>
                <w:r>
                  <w:rPr>
                    <w:spacing w:val="-2"/>
                  </w:rPr>
                  <w:tab/>
                </w:r>
                <w:r w:rsidR="00686D93">
                  <w:rPr>
                    <w:spacing w:val="-2"/>
                  </w:rPr>
                  <w:fldChar w:fldCharType="begin"/>
                </w:r>
                <w:r>
                  <w:rPr>
                    <w:spacing w:val="-2"/>
                  </w:rPr>
                  <w:instrText>page \* arabic</w:instrText>
                </w:r>
                <w:r w:rsidR="00686D93">
                  <w:rPr>
                    <w:spacing w:val="-2"/>
                  </w:rPr>
                  <w:fldChar w:fldCharType="separate"/>
                </w:r>
                <w:r>
                  <w:rPr>
                    <w:spacing w:val="-2"/>
                  </w:rPr>
                  <w:t>2</w:t>
                </w:r>
                <w:r w:rsidR="00686D93">
                  <w:rPr>
                    <w:spacing w:val="-2"/>
                  </w:rPr>
                  <w:fldChar w:fldCharType="end"/>
                </w:r>
              </w:p>
              <w:p w:rsidR="00BA2C7C" w:rsidRDefault="00BA2C7C">
                <w:pPr>
                  <w:tabs>
                    <w:tab w:val="right" w:pos="8460"/>
                  </w:tabs>
                  <w:suppressAutoHyphens/>
                  <w:jc w:val="both"/>
                  <w:rPr>
                    <w:spacing w:val="-2"/>
                  </w:rPr>
                </w:pPr>
                <w:r>
                  <w:rPr>
                    <w:spacing w:val="-2"/>
                  </w:rPr>
                  <w:tab/>
                  <w:t>M.Close-DBC176700.10</w:t>
                </w:r>
              </w:p>
              <w:p w:rsidR="00BA2C7C" w:rsidRDefault="00BA2C7C">
                <w:pPr>
                  <w:tabs>
                    <w:tab w:val="right" w:pos="8460"/>
                  </w:tabs>
                  <w:suppressAutoHyphens/>
                  <w:jc w:val="both"/>
                  <w:rPr>
                    <w:spacing w:val="-2"/>
                  </w:rPr>
                </w:pPr>
                <w:r>
                  <w:rPr>
                    <w:spacing w:val="-2"/>
                  </w:rPr>
                  <w:tab/>
                </w:r>
                <w:r w:rsidR="00686D93">
                  <w:rPr>
                    <w:spacing w:val="-2"/>
                  </w:rPr>
                  <w:fldChar w:fldCharType="begin"/>
                </w:r>
                <w:r>
                  <w:rPr>
                    <w:spacing w:val="-2"/>
                  </w:rPr>
                  <w:instrText>date \@ "MMMM d, yyyy"</w:instrText>
                </w:r>
                <w:r w:rsidR="00686D93">
                  <w:rPr>
                    <w:spacing w:val="-2"/>
                  </w:rPr>
                  <w:fldChar w:fldCharType="separate"/>
                </w:r>
                <w:ins w:id="70" w:author="Tom Healey" w:date="2014-09-30T09:39:00Z">
                  <w:r w:rsidR="00225230">
                    <w:rPr>
                      <w:noProof/>
                      <w:spacing w:val="-2"/>
                    </w:rPr>
                    <w:t>September 30, 2014</w:t>
                  </w:r>
                </w:ins>
                <w:ins w:id="71" w:author="Sandy Vollmer" w:date="2014-09-24T07:38:00Z">
                  <w:del w:id="72" w:author="Tom Healey" w:date="2014-09-30T09:39:00Z">
                    <w:r w:rsidR="00505018" w:rsidDel="00225230">
                      <w:rPr>
                        <w:noProof/>
                        <w:spacing w:val="-2"/>
                      </w:rPr>
                      <w:delText>September 24, 2014</w:delText>
                    </w:r>
                  </w:del>
                </w:ins>
                <w:ins w:id="73" w:author="John Morse" w:date="2014-09-23T16:46:00Z">
                  <w:del w:id="74" w:author="Tom Healey" w:date="2014-09-30T09:39:00Z">
                    <w:r w:rsidR="00CE224F" w:rsidDel="00225230">
                      <w:rPr>
                        <w:noProof/>
                        <w:spacing w:val="-2"/>
                      </w:rPr>
                      <w:delText>September 23, 2014</w:delText>
                    </w:r>
                  </w:del>
                </w:ins>
                <w:ins w:id="75" w:author="John R. Morse" w:date="2014-07-15T09:24:00Z">
                  <w:del w:id="76" w:author="Tom Healey" w:date="2014-09-30T09:39:00Z">
                    <w:r w:rsidDel="00225230">
                      <w:rPr>
                        <w:noProof/>
                        <w:spacing w:val="-2"/>
                      </w:rPr>
                      <w:delText>July 15, 2014</w:delText>
                    </w:r>
                  </w:del>
                </w:ins>
                <w:del w:id="77" w:author="Tom Healey" w:date="2014-09-30T09:39:00Z">
                  <w:r w:rsidDel="00225230">
                    <w:rPr>
                      <w:noProof/>
                      <w:spacing w:val="-2"/>
                    </w:rPr>
                    <w:delText>June 28, 2014</w:delText>
                  </w:r>
                </w:del>
                <w:r w:rsidR="00686D93">
                  <w:rPr>
                    <w:spacing w:val="-2"/>
                  </w:rPr>
                  <w:fldChar w:fldCharType="end"/>
                </w:r>
              </w:p>
            </w:txbxContent>
          </v:textbox>
          <w10:wrap anchorx="margin"/>
        </v:rect>
      </w:pict>
    </w:r>
  </w:p>
  <w:p w:rsidR="00BA2C7C" w:rsidRDefault="00BA2C7C">
    <w:pPr>
      <w:tabs>
        <w:tab w:val="left" w:pos="0"/>
      </w:tabs>
      <w:suppressAutoHyphens/>
      <w:jc w:val="both"/>
      <w:rPr>
        <w:spacing w:val="-2"/>
      </w:rPr>
    </w:pPr>
  </w:p>
  <w:p w:rsidR="00BA2C7C" w:rsidRDefault="00BA2C7C">
    <w:pPr>
      <w:tabs>
        <w:tab w:val="left" w:pos="0"/>
      </w:tabs>
      <w:suppressAutoHyphens/>
      <w:jc w:val="both"/>
      <w:rPr>
        <w:spacing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C7C" w:rsidRDefault="00BA2C7C">
    <w:pPr>
      <w:spacing w:before="476" w:line="100" w:lineRule="exact"/>
      <w:rPr>
        <w:sz w:val="10"/>
      </w:rPr>
    </w:pPr>
  </w:p>
  <w:p w:rsidR="00BA2C7C" w:rsidRDefault="00686D93">
    <w:pPr>
      <w:tabs>
        <w:tab w:val="left" w:pos="0"/>
      </w:tabs>
      <w:suppressAutoHyphens/>
      <w:jc w:val="both"/>
      <w:rPr>
        <w:spacing w:val="-2"/>
      </w:rPr>
    </w:pPr>
    <w:r w:rsidRPr="00686D93">
      <w:rPr>
        <w:noProof/>
        <w:snapToGrid/>
      </w:rPr>
      <w:pict>
        <v:rect id="Rectangle 12" o:spid="_x0000_s4100" style="position:absolute;left:0;text-align:left;margin-left:385.05pt;margin-top:0;width:423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" o:allowincell="f" filled="f" stroked="f" strokeweight="0">
          <v:textbox inset="0,0,0,0">
            <w:txbxContent>
              <w:p w:rsidR="00BA2C7C" w:rsidRDefault="00BA2C7C">
                <w:pPr>
                  <w:tabs>
                    <w:tab w:val="center" w:pos="4230"/>
                  </w:tabs>
                  <w:suppressAutoHyphens/>
                  <w:jc w:val="both"/>
                  <w:rPr>
                    <w:spacing w:val="-2"/>
                  </w:rPr>
                </w:pPr>
                <w:r>
                  <w:rPr>
                    <w:spacing w:val="-2"/>
                  </w:rPr>
                  <w:tab/>
                </w:r>
                <w:r w:rsidR="00686D93">
                  <w:rPr>
                    <w:spacing w:val="-2"/>
                  </w:rPr>
                  <w:fldChar w:fldCharType="begin"/>
                </w:r>
                <w:r>
                  <w:rPr>
                    <w:spacing w:val="-2"/>
                  </w:rPr>
                  <w:instrText>page \* arabic</w:instrText>
                </w:r>
                <w:r w:rsidR="00686D93">
                  <w:rPr>
                    <w:spacing w:val="-2"/>
                  </w:rPr>
                  <w:fldChar w:fldCharType="separate"/>
                </w:r>
                <w:r>
                  <w:rPr>
                    <w:spacing w:val="-2"/>
                  </w:rPr>
                  <w:t>2</w:t>
                </w:r>
                <w:r w:rsidR="00686D93">
                  <w:rPr>
                    <w:spacing w:val="-2"/>
                  </w:rPr>
                  <w:fldChar w:fldCharType="end"/>
                </w:r>
              </w:p>
              <w:p w:rsidR="00BA2C7C" w:rsidRDefault="00BA2C7C">
                <w:pPr>
                  <w:tabs>
                    <w:tab w:val="right" w:pos="8460"/>
                  </w:tabs>
                  <w:suppressAutoHyphens/>
                  <w:jc w:val="both"/>
                  <w:rPr>
                    <w:spacing w:val="-2"/>
                  </w:rPr>
                </w:pPr>
                <w:r>
                  <w:rPr>
                    <w:spacing w:val="-2"/>
                  </w:rPr>
                  <w:tab/>
                  <w:t>M.Close-DBC176700.10</w:t>
                </w:r>
              </w:p>
              <w:p w:rsidR="00BA2C7C" w:rsidRDefault="00BA2C7C">
                <w:pPr>
                  <w:tabs>
                    <w:tab w:val="right" w:pos="8460"/>
                  </w:tabs>
                  <w:suppressAutoHyphens/>
                  <w:jc w:val="both"/>
                  <w:rPr>
                    <w:spacing w:val="-2"/>
                  </w:rPr>
                </w:pPr>
                <w:r>
                  <w:rPr>
                    <w:spacing w:val="-2"/>
                  </w:rPr>
                  <w:tab/>
                </w:r>
                <w:r w:rsidR="00686D93">
                  <w:rPr>
                    <w:spacing w:val="-2"/>
                  </w:rPr>
                  <w:fldChar w:fldCharType="begin"/>
                </w:r>
                <w:r>
                  <w:rPr>
                    <w:spacing w:val="-2"/>
                  </w:rPr>
                  <w:instrText>date \@ "MMMM d, yyyy"</w:instrText>
                </w:r>
                <w:r w:rsidR="00686D93">
                  <w:rPr>
                    <w:spacing w:val="-2"/>
                  </w:rPr>
                  <w:fldChar w:fldCharType="separate"/>
                </w:r>
                <w:ins w:id="78" w:author="Tom Healey" w:date="2014-09-30T09:39:00Z">
                  <w:r w:rsidR="00225230">
                    <w:rPr>
                      <w:noProof/>
                      <w:spacing w:val="-2"/>
                    </w:rPr>
                    <w:t>September 30, 2014</w:t>
                  </w:r>
                </w:ins>
                <w:ins w:id="79" w:author="Sandy Vollmer" w:date="2014-09-24T07:38:00Z">
                  <w:del w:id="80" w:author="Tom Healey" w:date="2014-09-30T09:39:00Z">
                    <w:r w:rsidR="00505018" w:rsidDel="00225230">
                      <w:rPr>
                        <w:noProof/>
                        <w:spacing w:val="-2"/>
                      </w:rPr>
                      <w:delText>September 24, 2014</w:delText>
                    </w:r>
                  </w:del>
                </w:ins>
                <w:ins w:id="81" w:author="John Morse" w:date="2014-09-23T16:46:00Z">
                  <w:del w:id="82" w:author="Tom Healey" w:date="2014-09-30T09:39:00Z">
                    <w:r w:rsidR="00CE224F" w:rsidDel="00225230">
                      <w:rPr>
                        <w:noProof/>
                        <w:spacing w:val="-2"/>
                      </w:rPr>
                      <w:delText>September 23, 2014</w:delText>
                    </w:r>
                  </w:del>
                </w:ins>
                <w:ins w:id="83" w:author="John R. Morse" w:date="2014-07-15T09:24:00Z">
                  <w:del w:id="84" w:author="Tom Healey" w:date="2014-09-30T09:39:00Z">
                    <w:r w:rsidDel="00225230">
                      <w:rPr>
                        <w:noProof/>
                        <w:spacing w:val="-2"/>
                      </w:rPr>
                      <w:delText>July 15, 2014</w:delText>
                    </w:r>
                  </w:del>
                </w:ins>
                <w:del w:id="85" w:author="Tom Healey" w:date="2014-09-30T09:39:00Z">
                  <w:r w:rsidDel="00225230">
                    <w:rPr>
                      <w:noProof/>
                      <w:spacing w:val="-2"/>
                    </w:rPr>
                    <w:delText>June 28, 2014</w:delText>
                  </w:r>
                </w:del>
                <w:r w:rsidR="00686D93">
                  <w:rPr>
                    <w:spacing w:val="-2"/>
                  </w:rPr>
                  <w:fldChar w:fldCharType="end"/>
                </w:r>
              </w:p>
            </w:txbxContent>
          </v:textbox>
          <w10:wrap anchorx="margin"/>
        </v:rect>
      </w:pict>
    </w:r>
  </w:p>
  <w:p w:rsidR="00BA2C7C" w:rsidRDefault="00BA2C7C">
    <w:pPr>
      <w:tabs>
        <w:tab w:val="left" w:pos="0"/>
      </w:tabs>
      <w:suppressAutoHyphens/>
      <w:jc w:val="both"/>
      <w:rPr>
        <w:spacing w:val="-2"/>
      </w:rPr>
    </w:pPr>
  </w:p>
  <w:p w:rsidR="00BA2C7C" w:rsidRDefault="00BA2C7C">
    <w:pPr>
      <w:tabs>
        <w:tab w:val="left" w:pos="0"/>
      </w:tabs>
      <w:suppressAutoHyphens/>
      <w:jc w:val="both"/>
      <w:rPr>
        <w:spacing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133" w:rsidRDefault="00331133">
      <w:r>
        <w:rPr>
          <w:sz w:val="24"/>
        </w:rPr>
        <w:separator/>
      </w:r>
    </w:p>
  </w:footnote>
  <w:footnote w:type="continuationSeparator" w:id="1">
    <w:p w:rsidR="00331133" w:rsidRDefault="003311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C7C" w:rsidRDefault="00BA2C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C7C" w:rsidRDefault="00BA2C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C7C" w:rsidRPr="007F375A" w:rsidRDefault="00BA2C7C" w:rsidP="007F375A">
    <w:pPr>
      <w:pStyle w:val="Header"/>
      <w:jc w:val="right"/>
      <w:rPr>
        <w:rFonts w:ascii="Times New Roman" w:hAnsi="Times New Roman"/>
        <w:b/>
      </w:rPr>
    </w:pPr>
  </w:p>
  <w:p w:rsidR="00BA2C7C" w:rsidRDefault="00BA2C7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C7C" w:rsidRDefault="00BA2C7C">
    <w:pPr>
      <w:spacing w:after="380" w:line="100" w:lineRule="exact"/>
      <w:rPr>
        <w:sz w:val="1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C7C" w:rsidRDefault="00BA2C7C">
    <w:pPr>
      <w:tabs>
        <w:tab w:val="left" w:pos="0"/>
      </w:tabs>
      <w:suppressAutoHyphens/>
      <w:rPr>
        <w:sz w:val="24"/>
      </w:rPr>
    </w:pPr>
  </w:p>
  <w:p w:rsidR="00BA2C7C" w:rsidRDefault="00BA2C7C">
    <w:pPr>
      <w:spacing w:after="380"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13AC5"/>
    <w:multiLevelType w:val="hybridMultilevel"/>
    <w:tmpl w:val="AEDA854E"/>
    <w:lvl w:ilvl="0" w:tplc="904E6D26">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D77857"/>
    <w:multiLevelType w:val="hybridMultilevel"/>
    <w:tmpl w:val="0B003CEA"/>
    <w:lvl w:ilvl="0" w:tplc="10BAFF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5D275B57"/>
    <w:multiLevelType w:val="hybridMultilevel"/>
    <w:tmpl w:val="55CCEB40"/>
    <w:lvl w:ilvl="0" w:tplc="0409000F">
      <w:start w:val="1"/>
      <w:numFmt w:val="decimal"/>
      <w:lvlText w:val="%1."/>
      <w:lvlJc w:val="left"/>
      <w:pPr>
        <w:ind w:left="5880" w:hanging="360"/>
      </w:pPr>
      <w:rPr>
        <w:rFonts w:hint="default"/>
      </w:rPr>
    </w:lvl>
    <w:lvl w:ilvl="1" w:tplc="04090019" w:tentative="1">
      <w:start w:val="1"/>
      <w:numFmt w:val="lowerLetter"/>
      <w:lvlText w:val="%2."/>
      <w:lvlJc w:val="left"/>
      <w:pPr>
        <w:ind w:left="6600" w:hanging="360"/>
      </w:pPr>
    </w:lvl>
    <w:lvl w:ilvl="2" w:tplc="0409001B" w:tentative="1">
      <w:start w:val="1"/>
      <w:numFmt w:val="lowerRoman"/>
      <w:lvlText w:val="%3."/>
      <w:lvlJc w:val="right"/>
      <w:pPr>
        <w:ind w:left="7320" w:hanging="180"/>
      </w:pPr>
    </w:lvl>
    <w:lvl w:ilvl="3" w:tplc="0409000F" w:tentative="1">
      <w:start w:val="1"/>
      <w:numFmt w:val="decimal"/>
      <w:lvlText w:val="%4."/>
      <w:lvlJc w:val="left"/>
      <w:pPr>
        <w:ind w:left="8040" w:hanging="360"/>
      </w:pPr>
    </w:lvl>
    <w:lvl w:ilvl="4" w:tplc="04090019" w:tentative="1">
      <w:start w:val="1"/>
      <w:numFmt w:val="lowerLetter"/>
      <w:lvlText w:val="%5."/>
      <w:lvlJc w:val="left"/>
      <w:pPr>
        <w:ind w:left="8760" w:hanging="360"/>
      </w:pPr>
    </w:lvl>
    <w:lvl w:ilvl="5" w:tplc="0409001B" w:tentative="1">
      <w:start w:val="1"/>
      <w:numFmt w:val="lowerRoman"/>
      <w:lvlText w:val="%6."/>
      <w:lvlJc w:val="right"/>
      <w:pPr>
        <w:ind w:left="9480" w:hanging="180"/>
      </w:pPr>
    </w:lvl>
    <w:lvl w:ilvl="6" w:tplc="0409000F" w:tentative="1">
      <w:start w:val="1"/>
      <w:numFmt w:val="decimal"/>
      <w:lvlText w:val="%7."/>
      <w:lvlJc w:val="left"/>
      <w:pPr>
        <w:ind w:left="10200" w:hanging="360"/>
      </w:pPr>
    </w:lvl>
    <w:lvl w:ilvl="7" w:tplc="04090019" w:tentative="1">
      <w:start w:val="1"/>
      <w:numFmt w:val="lowerLetter"/>
      <w:lvlText w:val="%8."/>
      <w:lvlJc w:val="left"/>
      <w:pPr>
        <w:ind w:left="10920" w:hanging="360"/>
      </w:pPr>
    </w:lvl>
    <w:lvl w:ilvl="8" w:tplc="0409001B" w:tentative="1">
      <w:start w:val="1"/>
      <w:numFmt w:val="lowerRoman"/>
      <w:lvlText w:val="%9."/>
      <w:lvlJc w:val="right"/>
      <w:pPr>
        <w:ind w:left="11640" w:hanging="180"/>
      </w:pPr>
    </w:lvl>
  </w:abstractNum>
  <w:abstractNum w:abstractNumId="3">
    <w:nsid w:val="6F183D13"/>
    <w:multiLevelType w:val="hybridMultilevel"/>
    <w:tmpl w:val="6ED684BA"/>
    <w:lvl w:ilvl="0" w:tplc="E724D27C">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Morse">
    <w15:presenceInfo w15:providerId="None" w15:userId="John Mors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doNotDisplayPageBoundaries/>
  <w:bordersDoNotSurroundHeader/>
  <w:bordersDoNotSurroundFooter/>
  <w:proofState w:spelling="clean"/>
  <w:stylePaneFormatFilter w:val="3F01"/>
  <w:trackRevisions/>
  <w:doNotTrackFormatting/>
  <w:defaultTabStop w:val="720"/>
  <w:hyphenationZone w:val="877"/>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4119"/>
    <o:shapelayout v:ext="edit">
      <o:idmap v:ext="edit" data="4"/>
    </o:shapelayout>
  </w:hdrShapeDefaults>
  <w:footnotePr>
    <w:footnote w:id="0"/>
    <w:footnote w:id="1"/>
  </w:footnotePr>
  <w:endnotePr>
    <w:numFmt w:val="decimal"/>
    <w:endnote w:id="0"/>
    <w:endnote w:id="1"/>
    <w:endnote w:id="2"/>
  </w:endnotePr>
  <w:compat/>
  <w:rsids>
    <w:rsidRoot w:val="00D52AC8"/>
    <w:rsid w:val="00026F04"/>
    <w:rsid w:val="000518F1"/>
    <w:rsid w:val="00076B2D"/>
    <w:rsid w:val="00081823"/>
    <w:rsid w:val="000C2324"/>
    <w:rsid w:val="000C69BA"/>
    <w:rsid w:val="000D2D49"/>
    <w:rsid w:val="001003B9"/>
    <w:rsid w:val="00102C2B"/>
    <w:rsid w:val="001149B6"/>
    <w:rsid w:val="00135A0E"/>
    <w:rsid w:val="001B5911"/>
    <w:rsid w:val="001F5C66"/>
    <w:rsid w:val="00203B82"/>
    <w:rsid w:val="00204DE6"/>
    <w:rsid w:val="0020634B"/>
    <w:rsid w:val="00220CBD"/>
    <w:rsid w:val="002212E4"/>
    <w:rsid w:val="00221FC5"/>
    <w:rsid w:val="00225230"/>
    <w:rsid w:val="00226EAF"/>
    <w:rsid w:val="00232ECF"/>
    <w:rsid w:val="002402EF"/>
    <w:rsid w:val="00240D01"/>
    <w:rsid w:val="00262738"/>
    <w:rsid w:val="00295C65"/>
    <w:rsid w:val="00295D5F"/>
    <w:rsid w:val="002D39BC"/>
    <w:rsid w:val="002E68B4"/>
    <w:rsid w:val="00316DB5"/>
    <w:rsid w:val="00320444"/>
    <w:rsid w:val="00326183"/>
    <w:rsid w:val="003306C4"/>
    <w:rsid w:val="00330EB2"/>
    <w:rsid w:val="00331133"/>
    <w:rsid w:val="003506AD"/>
    <w:rsid w:val="00370C48"/>
    <w:rsid w:val="00376013"/>
    <w:rsid w:val="00396994"/>
    <w:rsid w:val="003A4AC2"/>
    <w:rsid w:val="003B1908"/>
    <w:rsid w:val="003B612C"/>
    <w:rsid w:val="003C69A9"/>
    <w:rsid w:val="0040252C"/>
    <w:rsid w:val="004053A7"/>
    <w:rsid w:val="0042298D"/>
    <w:rsid w:val="004440B1"/>
    <w:rsid w:val="00444C8C"/>
    <w:rsid w:val="0046140B"/>
    <w:rsid w:val="004633C2"/>
    <w:rsid w:val="00467DEE"/>
    <w:rsid w:val="00483164"/>
    <w:rsid w:val="00486030"/>
    <w:rsid w:val="004A1726"/>
    <w:rsid w:val="004B1349"/>
    <w:rsid w:val="004B169E"/>
    <w:rsid w:val="004D3648"/>
    <w:rsid w:val="004D5E2E"/>
    <w:rsid w:val="004D777E"/>
    <w:rsid w:val="00505018"/>
    <w:rsid w:val="00526FEC"/>
    <w:rsid w:val="005562C6"/>
    <w:rsid w:val="00561F36"/>
    <w:rsid w:val="00573A0E"/>
    <w:rsid w:val="005B51E7"/>
    <w:rsid w:val="005C4E51"/>
    <w:rsid w:val="005D37F9"/>
    <w:rsid w:val="005F5785"/>
    <w:rsid w:val="00614DA0"/>
    <w:rsid w:val="006264C7"/>
    <w:rsid w:val="00654CE0"/>
    <w:rsid w:val="006625AC"/>
    <w:rsid w:val="00667C27"/>
    <w:rsid w:val="00671A40"/>
    <w:rsid w:val="006737A7"/>
    <w:rsid w:val="00686D93"/>
    <w:rsid w:val="006921C8"/>
    <w:rsid w:val="006A0302"/>
    <w:rsid w:val="006A4BA7"/>
    <w:rsid w:val="006D6D46"/>
    <w:rsid w:val="006E4753"/>
    <w:rsid w:val="006E75A7"/>
    <w:rsid w:val="006F1971"/>
    <w:rsid w:val="006F649B"/>
    <w:rsid w:val="00716A42"/>
    <w:rsid w:val="007301E3"/>
    <w:rsid w:val="007351C2"/>
    <w:rsid w:val="007471E0"/>
    <w:rsid w:val="007575C6"/>
    <w:rsid w:val="00765A67"/>
    <w:rsid w:val="007836C6"/>
    <w:rsid w:val="0078615A"/>
    <w:rsid w:val="00793647"/>
    <w:rsid w:val="007C435B"/>
    <w:rsid w:val="007D4568"/>
    <w:rsid w:val="007D5FB0"/>
    <w:rsid w:val="007E3F90"/>
    <w:rsid w:val="007E46AF"/>
    <w:rsid w:val="007F375A"/>
    <w:rsid w:val="007F3E30"/>
    <w:rsid w:val="00833B85"/>
    <w:rsid w:val="008353D8"/>
    <w:rsid w:val="0083554A"/>
    <w:rsid w:val="00847B23"/>
    <w:rsid w:val="0085058F"/>
    <w:rsid w:val="00876CCD"/>
    <w:rsid w:val="00885BC9"/>
    <w:rsid w:val="00897EAE"/>
    <w:rsid w:val="008A6559"/>
    <w:rsid w:val="008B55AD"/>
    <w:rsid w:val="008B6C72"/>
    <w:rsid w:val="008E0156"/>
    <w:rsid w:val="008F5E3C"/>
    <w:rsid w:val="00904D55"/>
    <w:rsid w:val="00914DFE"/>
    <w:rsid w:val="00936632"/>
    <w:rsid w:val="00946AFC"/>
    <w:rsid w:val="009561F8"/>
    <w:rsid w:val="009621E8"/>
    <w:rsid w:val="00985E64"/>
    <w:rsid w:val="00995488"/>
    <w:rsid w:val="009A0C6A"/>
    <w:rsid w:val="009A45AD"/>
    <w:rsid w:val="009C398A"/>
    <w:rsid w:val="009E7301"/>
    <w:rsid w:val="009F0ED5"/>
    <w:rsid w:val="009F46B1"/>
    <w:rsid w:val="00A16E85"/>
    <w:rsid w:val="00A22BDB"/>
    <w:rsid w:val="00A302AA"/>
    <w:rsid w:val="00A42CE1"/>
    <w:rsid w:val="00A43001"/>
    <w:rsid w:val="00A430EC"/>
    <w:rsid w:val="00A516BC"/>
    <w:rsid w:val="00A813F4"/>
    <w:rsid w:val="00A910EF"/>
    <w:rsid w:val="00A94ECC"/>
    <w:rsid w:val="00AB0813"/>
    <w:rsid w:val="00AB6D51"/>
    <w:rsid w:val="00AD231E"/>
    <w:rsid w:val="00AD755A"/>
    <w:rsid w:val="00AE3A5F"/>
    <w:rsid w:val="00B27918"/>
    <w:rsid w:val="00B35D55"/>
    <w:rsid w:val="00B36D9F"/>
    <w:rsid w:val="00B41CCF"/>
    <w:rsid w:val="00B439A1"/>
    <w:rsid w:val="00BA0BE4"/>
    <w:rsid w:val="00BA2C7C"/>
    <w:rsid w:val="00BA5B5C"/>
    <w:rsid w:val="00BA602C"/>
    <w:rsid w:val="00BB18A5"/>
    <w:rsid w:val="00BC29A3"/>
    <w:rsid w:val="00BD2335"/>
    <w:rsid w:val="00BF1927"/>
    <w:rsid w:val="00C03B1D"/>
    <w:rsid w:val="00C07970"/>
    <w:rsid w:val="00C160F3"/>
    <w:rsid w:val="00C222C0"/>
    <w:rsid w:val="00C32CB4"/>
    <w:rsid w:val="00C34714"/>
    <w:rsid w:val="00C5190E"/>
    <w:rsid w:val="00C52377"/>
    <w:rsid w:val="00C542F8"/>
    <w:rsid w:val="00CC1967"/>
    <w:rsid w:val="00CE224F"/>
    <w:rsid w:val="00CE3D48"/>
    <w:rsid w:val="00D04D48"/>
    <w:rsid w:val="00D2169B"/>
    <w:rsid w:val="00D31939"/>
    <w:rsid w:val="00D52AC8"/>
    <w:rsid w:val="00D622AE"/>
    <w:rsid w:val="00D80A77"/>
    <w:rsid w:val="00D94104"/>
    <w:rsid w:val="00DA408C"/>
    <w:rsid w:val="00DA5B25"/>
    <w:rsid w:val="00DD253B"/>
    <w:rsid w:val="00DD539D"/>
    <w:rsid w:val="00DE0128"/>
    <w:rsid w:val="00DE08B1"/>
    <w:rsid w:val="00DE44EA"/>
    <w:rsid w:val="00DF108C"/>
    <w:rsid w:val="00E00A2D"/>
    <w:rsid w:val="00E05839"/>
    <w:rsid w:val="00E07D10"/>
    <w:rsid w:val="00E20A56"/>
    <w:rsid w:val="00E21268"/>
    <w:rsid w:val="00E43F37"/>
    <w:rsid w:val="00E512F0"/>
    <w:rsid w:val="00E81ECC"/>
    <w:rsid w:val="00EA24D3"/>
    <w:rsid w:val="00EB5DA2"/>
    <w:rsid w:val="00EF32D7"/>
    <w:rsid w:val="00F0745B"/>
    <w:rsid w:val="00F104E8"/>
    <w:rsid w:val="00F17B23"/>
    <w:rsid w:val="00F246D4"/>
    <w:rsid w:val="00F2613C"/>
    <w:rsid w:val="00F27CD8"/>
    <w:rsid w:val="00F31B7C"/>
    <w:rsid w:val="00F57798"/>
    <w:rsid w:val="00F6069A"/>
    <w:rsid w:val="00FC15B7"/>
    <w:rsid w:val="00FC27F5"/>
    <w:rsid w:val="00FD6D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411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CCF"/>
    <w:pPr>
      <w:widowControl w:val="0"/>
    </w:pPr>
    <w:rPr>
      <w:rFonts w:ascii="Courier New" w:hAnsi="Courier New"/>
      <w:snapToGrid w:val="0"/>
    </w:rPr>
  </w:style>
  <w:style w:type="paragraph" w:styleId="Heading1">
    <w:name w:val="heading 1"/>
    <w:basedOn w:val="Normal"/>
    <w:next w:val="Normal"/>
    <w:qFormat/>
    <w:rsid w:val="00B41CCF"/>
    <w:pPr>
      <w:keepNext/>
      <w:tabs>
        <w:tab w:val="left" w:pos="0"/>
      </w:tabs>
      <w:suppressAutoHyphens/>
      <w:jc w:val="center"/>
      <w:outlineLvl w:val="0"/>
    </w:pPr>
    <w:rPr>
      <w:rFonts w:ascii="Times New Roman" w:hAnsi="Times New Roman"/>
      <w:spacing w:val="-3"/>
      <w:sz w:val="30"/>
    </w:rPr>
  </w:style>
  <w:style w:type="paragraph" w:styleId="Heading2">
    <w:name w:val="heading 2"/>
    <w:basedOn w:val="Normal"/>
    <w:next w:val="Normal"/>
    <w:qFormat/>
    <w:rsid w:val="00B41CCF"/>
    <w:pPr>
      <w:keepNext/>
      <w:tabs>
        <w:tab w:val="left" w:pos="0"/>
      </w:tabs>
      <w:suppressAutoHyphens/>
      <w:jc w:val="center"/>
      <w:outlineLvl w:val="1"/>
    </w:pPr>
    <w:rPr>
      <w:rFonts w:ascii="Times New Roman" w:hAnsi="Times New Roman"/>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1CCF"/>
    <w:rPr>
      <w:sz w:val="24"/>
    </w:rPr>
  </w:style>
  <w:style w:type="character" w:styleId="EndnoteReference">
    <w:name w:val="endnote reference"/>
    <w:semiHidden/>
    <w:rsid w:val="00B41CCF"/>
    <w:rPr>
      <w:vertAlign w:val="superscript"/>
    </w:rPr>
  </w:style>
  <w:style w:type="paragraph" w:styleId="FootnoteText">
    <w:name w:val="footnote text"/>
    <w:basedOn w:val="Normal"/>
    <w:semiHidden/>
    <w:rsid w:val="00B41CCF"/>
    <w:rPr>
      <w:sz w:val="24"/>
    </w:rPr>
  </w:style>
  <w:style w:type="character" w:styleId="FootnoteReference">
    <w:name w:val="footnote reference"/>
    <w:semiHidden/>
    <w:rsid w:val="00B41CCF"/>
    <w:rPr>
      <w:vertAlign w:val="superscript"/>
    </w:rPr>
  </w:style>
  <w:style w:type="paragraph" w:styleId="TOC1">
    <w:name w:val="toc 1"/>
    <w:basedOn w:val="Normal"/>
    <w:next w:val="Normal"/>
    <w:autoRedefine/>
    <w:semiHidden/>
    <w:rsid w:val="00B41CCF"/>
    <w:pPr>
      <w:tabs>
        <w:tab w:val="right" w:leader="dot" w:pos="9360"/>
      </w:tabs>
      <w:suppressAutoHyphens/>
      <w:spacing w:before="480"/>
      <w:ind w:left="720" w:right="720" w:hanging="720"/>
    </w:pPr>
  </w:style>
  <w:style w:type="paragraph" w:styleId="TOC2">
    <w:name w:val="toc 2"/>
    <w:basedOn w:val="Normal"/>
    <w:next w:val="Normal"/>
    <w:autoRedefine/>
    <w:semiHidden/>
    <w:rsid w:val="00B41CCF"/>
    <w:pPr>
      <w:tabs>
        <w:tab w:val="right" w:leader="dot" w:pos="9360"/>
      </w:tabs>
      <w:suppressAutoHyphens/>
      <w:ind w:left="1440" w:right="720" w:hanging="720"/>
    </w:pPr>
  </w:style>
  <w:style w:type="paragraph" w:styleId="TOC3">
    <w:name w:val="toc 3"/>
    <w:basedOn w:val="Normal"/>
    <w:next w:val="Normal"/>
    <w:autoRedefine/>
    <w:semiHidden/>
    <w:rsid w:val="00B41CCF"/>
    <w:pPr>
      <w:tabs>
        <w:tab w:val="right" w:leader="dot" w:pos="9360"/>
      </w:tabs>
      <w:suppressAutoHyphens/>
      <w:ind w:left="2160" w:right="720" w:hanging="720"/>
    </w:pPr>
  </w:style>
  <w:style w:type="paragraph" w:styleId="TOC4">
    <w:name w:val="toc 4"/>
    <w:basedOn w:val="Normal"/>
    <w:next w:val="Normal"/>
    <w:autoRedefine/>
    <w:semiHidden/>
    <w:rsid w:val="00B41CCF"/>
    <w:pPr>
      <w:tabs>
        <w:tab w:val="right" w:leader="dot" w:pos="9360"/>
      </w:tabs>
      <w:suppressAutoHyphens/>
      <w:ind w:left="2880" w:right="720" w:hanging="720"/>
    </w:pPr>
  </w:style>
  <w:style w:type="paragraph" w:styleId="TOC5">
    <w:name w:val="toc 5"/>
    <w:basedOn w:val="Normal"/>
    <w:next w:val="Normal"/>
    <w:autoRedefine/>
    <w:semiHidden/>
    <w:rsid w:val="00B41CCF"/>
    <w:pPr>
      <w:tabs>
        <w:tab w:val="right" w:leader="dot" w:pos="9360"/>
      </w:tabs>
      <w:suppressAutoHyphens/>
      <w:ind w:left="3600" w:right="720" w:hanging="720"/>
    </w:pPr>
  </w:style>
  <w:style w:type="paragraph" w:styleId="TOC6">
    <w:name w:val="toc 6"/>
    <w:basedOn w:val="Normal"/>
    <w:next w:val="Normal"/>
    <w:autoRedefine/>
    <w:semiHidden/>
    <w:rsid w:val="00B41CCF"/>
    <w:pPr>
      <w:tabs>
        <w:tab w:val="right" w:pos="9360"/>
      </w:tabs>
      <w:suppressAutoHyphens/>
      <w:ind w:left="720" w:hanging="720"/>
    </w:pPr>
  </w:style>
  <w:style w:type="paragraph" w:styleId="TOC7">
    <w:name w:val="toc 7"/>
    <w:basedOn w:val="Normal"/>
    <w:next w:val="Normal"/>
    <w:autoRedefine/>
    <w:semiHidden/>
    <w:rsid w:val="00B41CCF"/>
    <w:pPr>
      <w:suppressAutoHyphens/>
      <w:ind w:left="720" w:hanging="720"/>
    </w:pPr>
  </w:style>
  <w:style w:type="paragraph" w:styleId="TOC8">
    <w:name w:val="toc 8"/>
    <w:basedOn w:val="Normal"/>
    <w:next w:val="Normal"/>
    <w:autoRedefine/>
    <w:semiHidden/>
    <w:rsid w:val="00B41CCF"/>
    <w:pPr>
      <w:tabs>
        <w:tab w:val="right" w:pos="9360"/>
      </w:tabs>
      <w:suppressAutoHyphens/>
      <w:ind w:left="720" w:hanging="720"/>
    </w:pPr>
  </w:style>
  <w:style w:type="paragraph" w:styleId="TOC9">
    <w:name w:val="toc 9"/>
    <w:basedOn w:val="Normal"/>
    <w:next w:val="Normal"/>
    <w:autoRedefine/>
    <w:semiHidden/>
    <w:rsid w:val="00B41CCF"/>
    <w:pPr>
      <w:tabs>
        <w:tab w:val="right" w:leader="dot" w:pos="9360"/>
      </w:tabs>
      <w:suppressAutoHyphens/>
      <w:ind w:left="720" w:hanging="720"/>
    </w:pPr>
  </w:style>
  <w:style w:type="paragraph" w:styleId="Index1">
    <w:name w:val="index 1"/>
    <w:basedOn w:val="Normal"/>
    <w:next w:val="Normal"/>
    <w:autoRedefine/>
    <w:semiHidden/>
    <w:rsid w:val="00B41CCF"/>
    <w:pPr>
      <w:tabs>
        <w:tab w:val="right" w:leader="dot" w:pos="9360"/>
      </w:tabs>
      <w:suppressAutoHyphens/>
      <w:ind w:left="1440" w:right="720" w:hanging="1440"/>
    </w:pPr>
  </w:style>
  <w:style w:type="paragraph" w:styleId="Index2">
    <w:name w:val="index 2"/>
    <w:basedOn w:val="Normal"/>
    <w:next w:val="Normal"/>
    <w:autoRedefine/>
    <w:semiHidden/>
    <w:rsid w:val="00B41CCF"/>
    <w:pPr>
      <w:tabs>
        <w:tab w:val="right" w:leader="dot" w:pos="9360"/>
      </w:tabs>
      <w:suppressAutoHyphens/>
      <w:ind w:left="1440" w:right="720" w:hanging="720"/>
    </w:pPr>
  </w:style>
  <w:style w:type="paragraph" w:styleId="TOAHeading">
    <w:name w:val="toa heading"/>
    <w:basedOn w:val="Normal"/>
    <w:next w:val="Normal"/>
    <w:semiHidden/>
    <w:rsid w:val="00B41CCF"/>
    <w:pPr>
      <w:tabs>
        <w:tab w:val="right" w:pos="9360"/>
      </w:tabs>
      <w:suppressAutoHyphens/>
    </w:pPr>
  </w:style>
  <w:style w:type="paragraph" w:styleId="Caption">
    <w:name w:val="caption"/>
    <w:basedOn w:val="Normal"/>
    <w:next w:val="Normal"/>
    <w:qFormat/>
    <w:rsid w:val="00B41CCF"/>
    <w:rPr>
      <w:sz w:val="24"/>
    </w:rPr>
  </w:style>
  <w:style w:type="character" w:customStyle="1" w:styleId="EquationCaption">
    <w:name w:val="_Equation Caption"/>
    <w:rsid w:val="00B41CCF"/>
  </w:style>
  <w:style w:type="character" w:styleId="LineNumber">
    <w:name w:val="line number"/>
    <w:basedOn w:val="DefaultParagraphFont"/>
    <w:rsid w:val="00B41CCF"/>
  </w:style>
  <w:style w:type="paragraph" w:styleId="BlockText">
    <w:name w:val="Block Text"/>
    <w:basedOn w:val="Normal"/>
    <w:rsid w:val="00B41CCF"/>
    <w:pPr>
      <w:tabs>
        <w:tab w:val="left" w:pos="0"/>
        <w:tab w:val="left" w:pos="534"/>
        <w:tab w:val="left" w:pos="1170"/>
        <w:tab w:val="left" w:pos="2160"/>
        <w:tab w:val="left" w:pos="8640"/>
      </w:tabs>
      <w:suppressAutoHyphens/>
      <w:ind w:left="1170" w:right="534" w:hanging="2160"/>
      <w:jc w:val="both"/>
    </w:pPr>
    <w:rPr>
      <w:rFonts w:ascii="Times New Roman" w:hAnsi="Times New Roman"/>
      <w:spacing w:val="-2"/>
    </w:rPr>
  </w:style>
  <w:style w:type="paragraph" w:styleId="BalloonText">
    <w:name w:val="Balloon Text"/>
    <w:basedOn w:val="Normal"/>
    <w:semiHidden/>
    <w:rsid w:val="00FC27F5"/>
    <w:rPr>
      <w:rFonts w:ascii="Tahoma" w:hAnsi="Tahoma" w:cs="Tahoma"/>
      <w:sz w:val="16"/>
      <w:szCs w:val="16"/>
    </w:rPr>
  </w:style>
  <w:style w:type="paragraph" w:styleId="Header">
    <w:name w:val="header"/>
    <w:basedOn w:val="Normal"/>
    <w:link w:val="HeaderChar"/>
    <w:uiPriority w:val="99"/>
    <w:rsid w:val="00765A67"/>
    <w:pPr>
      <w:tabs>
        <w:tab w:val="center" w:pos="4320"/>
        <w:tab w:val="right" w:pos="8640"/>
      </w:tabs>
    </w:pPr>
  </w:style>
  <w:style w:type="paragraph" w:styleId="Footer">
    <w:name w:val="footer"/>
    <w:basedOn w:val="Normal"/>
    <w:link w:val="FooterChar"/>
    <w:uiPriority w:val="99"/>
    <w:rsid w:val="00765A67"/>
    <w:pPr>
      <w:tabs>
        <w:tab w:val="center" w:pos="4320"/>
        <w:tab w:val="right" w:pos="8640"/>
      </w:tabs>
    </w:pPr>
  </w:style>
  <w:style w:type="paragraph" w:styleId="NormalWeb">
    <w:name w:val="Normal (Web)"/>
    <w:basedOn w:val="Normal"/>
    <w:rsid w:val="006A0302"/>
    <w:pPr>
      <w:widowControl/>
      <w:spacing w:before="100" w:beforeAutospacing="1" w:after="115"/>
    </w:pPr>
    <w:rPr>
      <w:rFonts w:ascii="Times New Roman" w:hAnsi="Times New Roman"/>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qFormat/>
    <w:rsid w:val="003A4AC2"/>
    <w:pPr>
      <w:widowControl/>
      <w:ind w:left="720"/>
      <w:contextualSpacing/>
    </w:pPr>
    <w:rPr>
      <w:rFonts w:ascii="Calibri" w:hAnsi="Calibri"/>
      <w:snapToGrid/>
      <w:sz w:val="22"/>
      <w:szCs w:val="22"/>
    </w:rPr>
  </w:style>
  <w:style w:type="character" w:styleId="Hyperlink">
    <w:name w:val="Hyperlink"/>
    <w:uiPriority w:val="99"/>
    <w:unhideWhenUsed/>
    <w:rsid w:val="008F5E3C"/>
    <w:rPr>
      <w:color w:val="0000FF"/>
      <w:u w:val="single"/>
    </w:rPr>
  </w:style>
  <w:style w:type="paragraph" w:styleId="Revision">
    <w:name w:val="Revision"/>
    <w:hidden/>
    <w:uiPriority w:val="99"/>
    <w:semiHidden/>
    <w:rsid w:val="00226EAF"/>
    <w:rPr>
      <w:rFonts w:ascii="Courier New" w:hAnsi="Courier New"/>
      <w:snapToGrid w:val="0"/>
    </w:rPr>
  </w:style>
  <w:style w:type="character" w:styleId="FollowedHyperlink">
    <w:name w:val="FollowedHyperlink"/>
    <w:uiPriority w:val="99"/>
    <w:semiHidden/>
    <w:unhideWhenUsed/>
    <w:rsid w:val="006E75A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CCF"/>
    <w:pPr>
      <w:widowControl w:val="0"/>
    </w:pPr>
    <w:rPr>
      <w:rFonts w:ascii="Courier New" w:hAnsi="Courier New"/>
      <w:snapToGrid w:val="0"/>
    </w:rPr>
  </w:style>
  <w:style w:type="paragraph" w:styleId="Heading1">
    <w:name w:val="heading 1"/>
    <w:basedOn w:val="Normal"/>
    <w:next w:val="Normal"/>
    <w:qFormat/>
    <w:rsid w:val="00B41CCF"/>
    <w:pPr>
      <w:keepNext/>
      <w:tabs>
        <w:tab w:val="left" w:pos="0"/>
      </w:tabs>
      <w:suppressAutoHyphens/>
      <w:jc w:val="center"/>
      <w:outlineLvl w:val="0"/>
    </w:pPr>
    <w:rPr>
      <w:rFonts w:ascii="Times New Roman" w:hAnsi="Times New Roman"/>
      <w:spacing w:val="-3"/>
      <w:sz w:val="30"/>
    </w:rPr>
  </w:style>
  <w:style w:type="paragraph" w:styleId="Heading2">
    <w:name w:val="heading 2"/>
    <w:basedOn w:val="Normal"/>
    <w:next w:val="Normal"/>
    <w:qFormat/>
    <w:rsid w:val="00B41CCF"/>
    <w:pPr>
      <w:keepNext/>
      <w:tabs>
        <w:tab w:val="left" w:pos="0"/>
      </w:tabs>
      <w:suppressAutoHyphens/>
      <w:jc w:val="center"/>
      <w:outlineLvl w:val="1"/>
    </w:pPr>
    <w:rPr>
      <w:rFonts w:ascii="Times New Roman" w:hAnsi="Times New Roman"/>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1CCF"/>
    <w:rPr>
      <w:sz w:val="24"/>
    </w:rPr>
  </w:style>
  <w:style w:type="character" w:styleId="EndnoteReference">
    <w:name w:val="endnote reference"/>
    <w:semiHidden/>
    <w:rsid w:val="00B41CCF"/>
    <w:rPr>
      <w:vertAlign w:val="superscript"/>
    </w:rPr>
  </w:style>
  <w:style w:type="paragraph" w:styleId="FootnoteText">
    <w:name w:val="footnote text"/>
    <w:basedOn w:val="Normal"/>
    <w:semiHidden/>
    <w:rsid w:val="00B41CCF"/>
    <w:rPr>
      <w:sz w:val="24"/>
    </w:rPr>
  </w:style>
  <w:style w:type="character" w:styleId="FootnoteReference">
    <w:name w:val="footnote reference"/>
    <w:semiHidden/>
    <w:rsid w:val="00B41CCF"/>
    <w:rPr>
      <w:vertAlign w:val="superscript"/>
    </w:rPr>
  </w:style>
  <w:style w:type="paragraph" w:styleId="TOC1">
    <w:name w:val="toc 1"/>
    <w:basedOn w:val="Normal"/>
    <w:next w:val="Normal"/>
    <w:autoRedefine/>
    <w:semiHidden/>
    <w:rsid w:val="00B41CCF"/>
    <w:pPr>
      <w:tabs>
        <w:tab w:val="right" w:leader="dot" w:pos="9360"/>
      </w:tabs>
      <w:suppressAutoHyphens/>
      <w:spacing w:before="480"/>
      <w:ind w:left="720" w:right="720" w:hanging="720"/>
    </w:pPr>
  </w:style>
  <w:style w:type="paragraph" w:styleId="TOC2">
    <w:name w:val="toc 2"/>
    <w:basedOn w:val="Normal"/>
    <w:next w:val="Normal"/>
    <w:autoRedefine/>
    <w:semiHidden/>
    <w:rsid w:val="00B41CCF"/>
    <w:pPr>
      <w:tabs>
        <w:tab w:val="right" w:leader="dot" w:pos="9360"/>
      </w:tabs>
      <w:suppressAutoHyphens/>
      <w:ind w:left="1440" w:right="720" w:hanging="720"/>
    </w:pPr>
  </w:style>
  <w:style w:type="paragraph" w:styleId="TOC3">
    <w:name w:val="toc 3"/>
    <w:basedOn w:val="Normal"/>
    <w:next w:val="Normal"/>
    <w:autoRedefine/>
    <w:semiHidden/>
    <w:rsid w:val="00B41CCF"/>
    <w:pPr>
      <w:tabs>
        <w:tab w:val="right" w:leader="dot" w:pos="9360"/>
      </w:tabs>
      <w:suppressAutoHyphens/>
      <w:ind w:left="2160" w:right="720" w:hanging="720"/>
    </w:pPr>
  </w:style>
  <w:style w:type="paragraph" w:styleId="TOC4">
    <w:name w:val="toc 4"/>
    <w:basedOn w:val="Normal"/>
    <w:next w:val="Normal"/>
    <w:autoRedefine/>
    <w:semiHidden/>
    <w:rsid w:val="00B41CCF"/>
    <w:pPr>
      <w:tabs>
        <w:tab w:val="right" w:leader="dot" w:pos="9360"/>
      </w:tabs>
      <w:suppressAutoHyphens/>
      <w:ind w:left="2880" w:right="720" w:hanging="720"/>
    </w:pPr>
  </w:style>
  <w:style w:type="paragraph" w:styleId="TOC5">
    <w:name w:val="toc 5"/>
    <w:basedOn w:val="Normal"/>
    <w:next w:val="Normal"/>
    <w:autoRedefine/>
    <w:semiHidden/>
    <w:rsid w:val="00B41CCF"/>
    <w:pPr>
      <w:tabs>
        <w:tab w:val="right" w:leader="dot" w:pos="9360"/>
      </w:tabs>
      <w:suppressAutoHyphens/>
      <w:ind w:left="3600" w:right="720" w:hanging="720"/>
    </w:pPr>
  </w:style>
  <w:style w:type="paragraph" w:styleId="TOC6">
    <w:name w:val="toc 6"/>
    <w:basedOn w:val="Normal"/>
    <w:next w:val="Normal"/>
    <w:autoRedefine/>
    <w:semiHidden/>
    <w:rsid w:val="00B41CCF"/>
    <w:pPr>
      <w:tabs>
        <w:tab w:val="right" w:pos="9360"/>
      </w:tabs>
      <w:suppressAutoHyphens/>
      <w:ind w:left="720" w:hanging="720"/>
    </w:pPr>
  </w:style>
  <w:style w:type="paragraph" w:styleId="TOC7">
    <w:name w:val="toc 7"/>
    <w:basedOn w:val="Normal"/>
    <w:next w:val="Normal"/>
    <w:autoRedefine/>
    <w:semiHidden/>
    <w:rsid w:val="00B41CCF"/>
    <w:pPr>
      <w:suppressAutoHyphens/>
      <w:ind w:left="720" w:hanging="720"/>
    </w:pPr>
  </w:style>
  <w:style w:type="paragraph" w:styleId="TOC8">
    <w:name w:val="toc 8"/>
    <w:basedOn w:val="Normal"/>
    <w:next w:val="Normal"/>
    <w:autoRedefine/>
    <w:semiHidden/>
    <w:rsid w:val="00B41CCF"/>
    <w:pPr>
      <w:tabs>
        <w:tab w:val="right" w:pos="9360"/>
      </w:tabs>
      <w:suppressAutoHyphens/>
      <w:ind w:left="720" w:hanging="720"/>
    </w:pPr>
  </w:style>
  <w:style w:type="paragraph" w:styleId="TOC9">
    <w:name w:val="toc 9"/>
    <w:basedOn w:val="Normal"/>
    <w:next w:val="Normal"/>
    <w:autoRedefine/>
    <w:semiHidden/>
    <w:rsid w:val="00B41CCF"/>
    <w:pPr>
      <w:tabs>
        <w:tab w:val="right" w:leader="dot" w:pos="9360"/>
      </w:tabs>
      <w:suppressAutoHyphens/>
      <w:ind w:left="720" w:hanging="720"/>
    </w:pPr>
  </w:style>
  <w:style w:type="paragraph" w:styleId="Index1">
    <w:name w:val="index 1"/>
    <w:basedOn w:val="Normal"/>
    <w:next w:val="Normal"/>
    <w:autoRedefine/>
    <w:semiHidden/>
    <w:rsid w:val="00B41CCF"/>
    <w:pPr>
      <w:tabs>
        <w:tab w:val="right" w:leader="dot" w:pos="9360"/>
      </w:tabs>
      <w:suppressAutoHyphens/>
      <w:ind w:left="1440" w:right="720" w:hanging="1440"/>
    </w:pPr>
  </w:style>
  <w:style w:type="paragraph" w:styleId="Index2">
    <w:name w:val="index 2"/>
    <w:basedOn w:val="Normal"/>
    <w:next w:val="Normal"/>
    <w:autoRedefine/>
    <w:semiHidden/>
    <w:rsid w:val="00B41CCF"/>
    <w:pPr>
      <w:tabs>
        <w:tab w:val="right" w:leader="dot" w:pos="9360"/>
      </w:tabs>
      <w:suppressAutoHyphens/>
      <w:ind w:left="1440" w:right="720" w:hanging="720"/>
    </w:pPr>
  </w:style>
  <w:style w:type="paragraph" w:styleId="TOAHeading">
    <w:name w:val="toa heading"/>
    <w:basedOn w:val="Normal"/>
    <w:next w:val="Normal"/>
    <w:semiHidden/>
    <w:rsid w:val="00B41CCF"/>
    <w:pPr>
      <w:tabs>
        <w:tab w:val="right" w:pos="9360"/>
      </w:tabs>
      <w:suppressAutoHyphens/>
    </w:pPr>
  </w:style>
  <w:style w:type="paragraph" w:styleId="Caption">
    <w:name w:val="caption"/>
    <w:basedOn w:val="Normal"/>
    <w:next w:val="Normal"/>
    <w:qFormat/>
    <w:rsid w:val="00B41CCF"/>
    <w:rPr>
      <w:sz w:val="24"/>
    </w:rPr>
  </w:style>
  <w:style w:type="character" w:customStyle="1" w:styleId="EquationCaption">
    <w:name w:val="_Equation Caption"/>
    <w:rsid w:val="00B41CCF"/>
  </w:style>
  <w:style w:type="character" w:styleId="LineNumber">
    <w:name w:val="line number"/>
    <w:basedOn w:val="DefaultParagraphFont"/>
    <w:rsid w:val="00B41CCF"/>
  </w:style>
  <w:style w:type="paragraph" w:styleId="BlockText">
    <w:name w:val="Block Text"/>
    <w:basedOn w:val="Normal"/>
    <w:rsid w:val="00B41CCF"/>
    <w:pPr>
      <w:tabs>
        <w:tab w:val="left" w:pos="0"/>
        <w:tab w:val="left" w:pos="534"/>
        <w:tab w:val="left" w:pos="1170"/>
        <w:tab w:val="left" w:pos="2160"/>
        <w:tab w:val="left" w:pos="8640"/>
      </w:tabs>
      <w:suppressAutoHyphens/>
      <w:ind w:left="1170" w:right="534" w:hanging="2160"/>
      <w:jc w:val="both"/>
    </w:pPr>
    <w:rPr>
      <w:rFonts w:ascii="Times New Roman" w:hAnsi="Times New Roman"/>
      <w:spacing w:val="-2"/>
    </w:rPr>
  </w:style>
  <w:style w:type="paragraph" w:styleId="BalloonText">
    <w:name w:val="Balloon Text"/>
    <w:basedOn w:val="Normal"/>
    <w:semiHidden/>
    <w:rsid w:val="00FC27F5"/>
    <w:rPr>
      <w:rFonts w:ascii="Tahoma" w:hAnsi="Tahoma" w:cs="Tahoma"/>
      <w:sz w:val="16"/>
      <w:szCs w:val="16"/>
    </w:rPr>
  </w:style>
  <w:style w:type="paragraph" w:styleId="Header">
    <w:name w:val="header"/>
    <w:basedOn w:val="Normal"/>
    <w:link w:val="HeaderChar"/>
    <w:uiPriority w:val="99"/>
    <w:rsid w:val="00765A67"/>
    <w:pPr>
      <w:tabs>
        <w:tab w:val="center" w:pos="4320"/>
        <w:tab w:val="right" w:pos="8640"/>
      </w:tabs>
    </w:pPr>
  </w:style>
  <w:style w:type="paragraph" w:styleId="Footer">
    <w:name w:val="footer"/>
    <w:basedOn w:val="Normal"/>
    <w:link w:val="FooterChar"/>
    <w:uiPriority w:val="99"/>
    <w:rsid w:val="00765A67"/>
    <w:pPr>
      <w:tabs>
        <w:tab w:val="center" w:pos="4320"/>
        <w:tab w:val="right" w:pos="8640"/>
      </w:tabs>
    </w:pPr>
  </w:style>
  <w:style w:type="paragraph" w:styleId="NormalWeb">
    <w:name w:val="Normal (Web)"/>
    <w:basedOn w:val="Normal"/>
    <w:rsid w:val="006A0302"/>
    <w:pPr>
      <w:widowControl/>
      <w:spacing w:before="100" w:beforeAutospacing="1" w:after="115"/>
    </w:pPr>
    <w:rPr>
      <w:rFonts w:ascii="Times New Roman" w:hAnsi="Times New Roman"/>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qFormat/>
    <w:rsid w:val="003A4AC2"/>
    <w:pPr>
      <w:widowControl/>
      <w:ind w:left="720"/>
      <w:contextualSpacing/>
    </w:pPr>
    <w:rPr>
      <w:rFonts w:ascii="Calibri" w:hAnsi="Calibri"/>
      <w:snapToGrid/>
      <w:sz w:val="22"/>
      <w:szCs w:val="22"/>
    </w:rPr>
  </w:style>
  <w:style w:type="character" w:styleId="Hyperlink">
    <w:name w:val="Hyperlink"/>
    <w:uiPriority w:val="99"/>
    <w:unhideWhenUsed/>
    <w:rsid w:val="008F5E3C"/>
    <w:rPr>
      <w:color w:val="0000FF"/>
      <w:u w:val="single"/>
    </w:rPr>
  </w:style>
  <w:style w:type="paragraph" w:styleId="Revision">
    <w:name w:val="Revision"/>
    <w:hidden/>
    <w:uiPriority w:val="99"/>
    <w:semiHidden/>
    <w:rsid w:val="00226EAF"/>
    <w:rPr>
      <w:rFonts w:ascii="Courier New" w:hAnsi="Courier New"/>
      <w:snapToGrid w:val="0"/>
    </w:rPr>
  </w:style>
  <w:style w:type="character" w:styleId="FollowedHyperlink">
    <w:name w:val="FollowedHyperlink"/>
    <w:uiPriority w:val="99"/>
    <w:semiHidden/>
    <w:unhideWhenUsed/>
    <w:rsid w:val="006E75A7"/>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hyperlink" Target="mailto:bylaws@usaswimming.org" TargetMode="Externa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12.xml"/><Relationship Id="rId28"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77</Pages>
  <Words>33867</Words>
  <Characters>227573</Characters>
  <Application>Microsoft Office Word</Application>
  <DocSecurity>4</DocSecurity>
  <Lines>1896</Lines>
  <Paragraphs>521</Paragraphs>
  <ScaleCrop>false</ScaleCrop>
  <HeadingPairs>
    <vt:vector size="2" baseType="variant">
      <vt:variant>
        <vt:lpstr>Title</vt:lpstr>
      </vt:variant>
      <vt:variant>
        <vt:i4>1</vt:i4>
      </vt:variant>
    </vt:vector>
  </HeadingPairs>
  <TitlesOfParts>
    <vt:vector size="1" baseType="lpstr">
      <vt:lpstr>LEGISLATION ADOPTED BY</vt:lpstr>
    </vt:vector>
  </TitlesOfParts>
  <Company>US Swimming, Inc</Company>
  <LinksUpToDate>false</LinksUpToDate>
  <CharactersWithSpaces>260919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LEGISLATION ADOPTED BY</dc:title>
  <dc:creator>John Morse</dc:creator>
  <cp:lastModifiedBy>Tom Healey</cp:lastModifiedBy>
  <cp:revision>2</cp:revision>
  <cp:lastPrinted>1998-01-05T19:11:00Z</cp:lastPrinted>
  <dcterms:created xsi:type="dcterms:W3CDTF">2014-09-30T14:42:00Z</dcterms:created>
  <dcterms:modified xsi:type="dcterms:W3CDTF">2014-09-30T14:42:00Z</dcterms:modified>
</cp:coreProperties>
</file>