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9EB" w14:textId="77777777" w:rsidR="00C97C46" w:rsidRDefault="00185F96">
      <w:pPr>
        <w:spacing w:before="78"/>
        <w:ind w:left="1562"/>
        <w:rPr>
          <w:b/>
          <w:sz w:val="20"/>
        </w:rPr>
      </w:pPr>
      <w:r>
        <w:rPr>
          <w:b/>
          <w:sz w:val="20"/>
          <w:u w:val="single"/>
        </w:rPr>
        <w:t>To the extent these required bylaws conflict with applicable law, applicable law prevails.</w:t>
      </w:r>
    </w:p>
    <w:p w14:paraId="6F6EFB13" w14:textId="77777777" w:rsidR="00C97C46" w:rsidRDefault="00C97C46">
      <w:pPr>
        <w:pStyle w:val="BodyText"/>
        <w:rPr>
          <w:b/>
          <w:sz w:val="13"/>
        </w:rPr>
      </w:pPr>
    </w:p>
    <w:p w14:paraId="0FA2E7BD" w14:textId="26D02D56" w:rsidR="00C97C46" w:rsidRDefault="005C68EF">
      <w:pPr>
        <w:spacing w:before="91"/>
        <w:ind w:left="3810" w:right="3792"/>
        <w:jc w:val="center"/>
        <w:rPr>
          <w:b/>
          <w:sz w:val="20"/>
        </w:rPr>
      </w:pPr>
      <w:r>
        <w:rPr>
          <w:b/>
          <w:sz w:val="20"/>
          <w:u w:val="single"/>
        </w:rPr>
        <w:t>SOUTHEASTERN SWIMMIN</w:t>
      </w:r>
      <w:r w:rsidR="00CC477A">
        <w:rPr>
          <w:b/>
          <w:sz w:val="20"/>
          <w:u w:val="single"/>
        </w:rPr>
        <w:t xml:space="preserve">G, </w:t>
      </w:r>
      <w:r w:rsidR="00185F96">
        <w:rPr>
          <w:b/>
          <w:sz w:val="20"/>
          <w:u w:val="single"/>
        </w:rPr>
        <w:t>INC.</w:t>
      </w:r>
    </w:p>
    <w:p w14:paraId="77A0FD6C" w14:textId="77777777" w:rsidR="00C97C46" w:rsidRDefault="00C97C46">
      <w:pPr>
        <w:pStyle w:val="BodyText"/>
        <w:rPr>
          <w:b/>
          <w:sz w:val="13"/>
        </w:rPr>
      </w:pPr>
    </w:p>
    <w:p w14:paraId="7627082D" w14:textId="4E403F74" w:rsidR="00C97C46" w:rsidRDefault="00185F96">
      <w:pPr>
        <w:spacing w:before="91"/>
        <w:ind w:left="3810" w:right="3790"/>
        <w:jc w:val="center"/>
        <w:rPr>
          <w:b/>
          <w:sz w:val="20"/>
        </w:rPr>
      </w:pPr>
      <w:r>
        <w:rPr>
          <w:b/>
          <w:sz w:val="20"/>
          <w:u w:val="single"/>
        </w:rPr>
        <w:t>BYLAWS</w:t>
      </w:r>
      <w:r w:rsidR="00A11039">
        <w:rPr>
          <w:b/>
          <w:sz w:val="20"/>
          <w:u w:val="single"/>
        </w:rPr>
        <w:t xml:space="preserve">       Ju</w:t>
      </w:r>
      <w:r w:rsidR="00BB5CC8">
        <w:rPr>
          <w:b/>
          <w:sz w:val="20"/>
          <w:u w:val="single"/>
        </w:rPr>
        <w:t xml:space="preserve">ly </w:t>
      </w:r>
      <w:proofErr w:type="gramStart"/>
      <w:r w:rsidR="00446C76">
        <w:rPr>
          <w:b/>
          <w:sz w:val="20"/>
          <w:u w:val="single"/>
        </w:rPr>
        <w:t>18,</w:t>
      </w:r>
      <w:r w:rsidR="00BB5CC8">
        <w:rPr>
          <w:b/>
          <w:sz w:val="20"/>
          <w:u w:val="single"/>
        </w:rPr>
        <w:t xml:space="preserve"> </w:t>
      </w:r>
      <w:r w:rsidR="00A11039">
        <w:rPr>
          <w:b/>
          <w:sz w:val="20"/>
          <w:u w:val="single"/>
        </w:rPr>
        <w:t xml:space="preserve"> 2019</w:t>
      </w:r>
      <w:proofErr w:type="gramEnd"/>
    </w:p>
    <w:p w14:paraId="52718E92" w14:textId="77777777" w:rsidR="00C97C46" w:rsidRDefault="00C97C46">
      <w:pPr>
        <w:pStyle w:val="BodyText"/>
        <w:spacing w:before="4"/>
        <w:rPr>
          <w:b/>
          <w:sz w:val="12"/>
        </w:rPr>
      </w:pPr>
    </w:p>
    <w:p w14:paraId="69776A5A" w14:textId="77777777" w:rsidR="00C97C46" w:rsidRDefault="00185F96">
      <w:pPr>
        <w:pStyle w:val="BodyText"/>
        <w:spacing w:before="91"/>
        <w:ind w:left="3778" w:right="3792"/>
        <w:jc w:val="center"/>
      </w:pPr>
      <w:r>
        <w:t>ARTICLE 1</w:t>
      </w:r>
    </w:p>
    <w:p w14:paraId="2537ED71" w14:textId="77777777" w:rsidR="00C97C46" w:rsidRDefault="00185F96">
      <w:pPr>
        <w:pStyle w:val="BodyText"/>
        <w:spacing w:before="1"/>
        <w:ind w:left="2797"/>
      </w:pPr>
      <w:r>
        <w:t>NAME, OBJECTIVES, TERRITORY AND JURISDICTION</w:t>
      </w:r>
    </w:p>
    <w:p w14:paraId="6D9CCD5B" w14:textId="77777777" w:rsidR="00C97C46" w:rsidRDefault="00C97C46">
      <w:pPr>
        <w:pStyle w:val="BodyText"/>
      </w:pPr>
    </w:p>
    <w:p w14:paraId="337F1CF0" w14:textId="6A3096B1" w:rsidR="00C97C46" w:rsidRDefault="00185F96">
      <w:pPr>
        <w:pStyle w:val="ListParagraph"/>
        <w:numPr>
          <w:ilvl w:val="1"/>
          <w:numId w:val="33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Southeastern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6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="005C68EF">
        <w:rPr>
          <w:sz w:val="20"/>
        </w:rPr>
        <w:t>SE</w:t>
      </w:r>
      <w:r>
        <w:rPr>
          <w:sz w:val="20"/>
        </w:rPr>
        <w:t>).</w:t>
      </w:r>
    </w:p>
    <w:p w14:paraId="2E85E6D9" w14:textId="77777777" w:rsidR="00C97C46" w:rsidRDefault="00C97C46">
      <w:pPr>
        <w:pStyle w:val="BodyText"/>
      </w:pPr>
    </w:p>
    <w:p w14:paraId="61F5ED7E" w14:textId="7B9E5B3C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OBJECTIVES </w:t>
      </w:r>
      <w:r>
        <w:rPr>
          <w:sz w:val="20"/>
        </w:rPr>
        <w:t xml:space="preserve">- The objectives and primary purpose of </w:t>
      </w:r>
      <w:r w:rsidR="005C68EF">
        <w:rPr>
          <w:sz w:val="20"/>
        </w:rPr>
        <w:t>SE</w:t>
      </w:r>
      <w:r>
        <w:rPr>
          <w:sz w:val="20"/>
        </w:rPr>
        <w:t xml:space="preserve"> shall be the education, instruction and training of individuals to develop and improve their capabilities in the sport of </w:t>
      </w:r>
      <w:r>
        <w:rPr>
          <w:spacing w:val="-2"/>
          <w:sz w:val="20"/>
        </w:rPr>
        <w:t xml:space="preserve">swimming.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promote swimming </w:t>
      </w:r>
      <w:r>
        <w:rPr>
          <w:spacing w:val="-2"/>
          <w:sz w:val="20"/>
        </w:rPr>
        <w:t xml:space="preserve">for </w:t>
      </w:r>
      <w:r>
        <w:rPr>
          <w:sz w:val="20"/>
        </w:rPr>
        <w:t>the benefit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ages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abilities,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standards,</w:t>
      </w:r>
      <w:r>
        <w:rPr>
          <w:spacing w:val="-12"/>
          <w:sz w:val="20"/>
        </w:rPr>
        <w:t xml:space="preserve"> </w:t>
      </w:r>
      <w:r>
        <w:rPr>
          <w:sz w:val="20"/>
        </w:rPr>
        <w:t>rules,</w:t>
      </w:r>
      <w:r>
        <w:rPr>
          <w:spacing w:val="-1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12"/>
          <w:sz w:val="20"/>
        </w:rPr>
        <w:t xml:space="preserve"> </w:t>
      </w:r>
      <w:r>
        <w:rPr>
          <w:sz w:val="20"/>
        </w:rPr>
        <w:t>policies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procedures of</w:t>
      </w:r>
      <w:r>
        <w:rPr>
          <w:spacing w:val="-7"/>
          <w:sz w:val="20"/>
        </w:rPr>
        <w:t xml:space="preserve"> </w:t>
      </w:r>
      <w:r>
        <w:rPr>
          <w:sz w:val="20"/>
        </w:rPr>
        <w:t>FINA,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Incorporation.</w:t>
      </w:r>
    </w:p>
    <w:p w14:paraId="32A4F2BC" w14:textId="77777777" w:rsidR="00C97C46" w:rsidRDefault="00C97C46">
      <w:pPr>
        <w:pStyle w:val="BodyText"/>
      </w:pPr>
    </w:p>
    <w:p w14:paraId="7D00E8B7" w14:textId="150EE362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GEOGRAPHIC TERRITORY - The geographic territory of </w:t>
      </w:r>
      <w:r w:rsidR="005C68EF">
        <w:rPr>
          <w:sz w:val="20"/>
        </w:rPr>
        <w:t>SE</w:t>
      </w:r>
      <w:r>
        <w:rPr>
          <w:sz w:val="20"/>
        </w:rPr>
        <w:t xml:space="preserve"> is as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Article 603 of the USA Swimming Rules 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Regulations.</w:t>
      </w:r>
      <w:r w:rsidR="009D172A">
        <w:rPr>
          <w:spacing w:val="-3"/>
          <w:sz w:val="20"/>
        </w:rPr>
        <w:t xml:space="preserve">  SE shall be divided into</w:t>
      </w:r>
      <w:r w:rsidR="00446C76">
        <w:rPr>
          <w:spacing w:val="-3"/>
          <w:sz w:val="20"/>
        </w:rPr>
        <w:t xml:space="preserve"> four</w:t>
      </w:r>
      <w:r w:rsidR="009D172A">
        <w:rPr>
          <w:spacing w:val="-3"/>
          <w:sz w:val="20"/>
        </w:rPr>
        <w:t xml:space="preserve"> regions as listed in the SE Policies and Procedures.</w:t>
      </w:r>
    </w:p>
    <w:p w14:paraId="26ECAD31" w14:textId="77777777" w:rsidR="00C97C46" w:rsidRDefault="00C97C46">
      <w:pPr>
        <w:pStyle w:val="BodyText"/>
        <w:spacing w:before="11"/>
        <w:rPr>
          <w:sz w:val="19"/>
        </w:rPr>
      </w:pPr>
    </w:p>
    <w:p w14:paraId="60BCFC40" w14:textId="624FB4B5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pacing w:val="-3"/>
          <w:sz w:val="20"/>
        </w:rPr>
        <w:t xml:space="preserve">JURISDICTION </w:t>
      </w:r>
      <w:r>
        <w:rPr>
          <w:sz w:val="20"/>
        </w:rPr>
        <w:t xml:space="preserve">- </w:t>
      </w:r>
      <w:r w:rsidR="005C68EF">
        <w:rPr>
          <w:sz w:val="20"/>
        </w:rPr>
        <w:t>SE</w:t>
      </w:r>
      <w:r>
        <w:rPr>
          <w:sz w:val="20"/>
        </w:rPr>
        <w:t xml:space="preserve"> shall have jurisdiction over the sport of swimming as delegated to it as a Local Swimming Committee by USA Swimming to conduct swimming programs </w:t>
      </w:r>
      <w:r>
        <w:rPr>
          <w:spacing w:val="-3"/>
          <w:sz w:val="20"/>
        </w:rPr>
        <w:t xml:space="preserve">consistent </w:t>
      </w:r>
      <w:r>
        <w:rPr>
          <w:sz w:val="20"/>
        </w:rPr>
        <w:t xml:space="preserve">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</w:t>
      </w:r>
      <w:r>
        <w:rPr>
          <w:sz w:val="20"/>
        </w:rPr>
        <w:t xml:space="preserve">objectives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those of USA Swimming and to </w:t>
      </w:r>
      <w:r>
        <w:rPr>
          <w:spacing w:val="-3"/>
          <w:sz w:val="20"/>
        </w:rPr>
        <w:t xml:space="preserve">sanction, </w:t>
      </w:r>
      <w:r>
        <w:rPr>
          <w:sz w:val="20"/>
        </w:rPr>
        <w:t xml:space="preserve">approve, observe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oversee competitive swimming events </w:t>
      </w:r>
      <w:r>
        <w:rPr>
          <w:spacing w:val="-2"/>
          <w:sz w:val="20"/>
        </w:rPr>
        <w:t xml:space="preserve">within </w:t>
      </w:r>
      <w:r>
        <w:rPr>
          <w:sz w:val="20"/>
        </w:rPr>
        <w:t>the Territory and to conduct</w:t>
      </w:r>
      <w:r>
        <w:rPr>
          <w:spacing w:val="-1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5"/>
          <w:sz w:val="20"/>
        </w:rPr>
        <w:t xml:space="preserve"> </w:t>
      </w:r>
      <w:r>
        <w:rPr>
          <w:sz w:val="20"/>
        </w:rPr>
        <w:t>events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Region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Zone</w:t>
      </w:r>
      <w:r>
        <w:rPr>
          <w:spacing w:val="-13"/>
          <w:sz w:val="20"/>
        </w:rPr>
        <w:t xml:space="preserve"> </w:t>
      </w:r>
      <w:r>
        <w:rPr>
          <w:sz w:val="20"/>
        </w:rPr>
        <w:t>(as</w:t>
      </w:r>
      <w:r>
        <w:rPr>
          <w:spacing w:val="-13"/>
          <w:sz w:val="20"/>
        </w:rPr>
        <w:t xml:space="preserve"> </w:t>
      </w:r>
      <w:r>
        <w:rPr>
          <w:sz w:val="20"/>
        </w:rPr>
        <w:t>those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Six of the USA Swimming Rules </w:t>
      </w:r>
      <w:r>
        <w:rPr>
          <w:spacing w:val="-2"/>
          <w:sz w:val="20"/>
        </w:rPr>
        <w:t xml:space="preserve">and </w:t>
      </w:r>
      <w:r>
        <w:rPr>
          <w:sz w:val="20"/>
        </w:rPr>
        <w:t>Regulations</w:t>
      </w:r>
      <w:r>
        <w:rPr>
          <w:i/>
          <w:sz w:val="20"/>
        </w:rPr>
        <w:t xml:space="preserve">).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discharge </w:t>
      </w:r>
      <w:r>
        <w:rPr>
          <w:sz w:val="20"/>
        </w:rPr>
        <w:t xml:space="preserve">faithfully its duties </w:t>
      </w:r>
      <w:r>
        <w:rPr>
          <w:spacing w:val="-2"/>
          <w:sz w:val="20"/>
        </w:rPr>
        <w:t xml:space="preserve">and </w:t>
      </w:r>
      <w:r>
        <w:rPr>
          <w:sz w:val="20"/>
        </w:rPr>
        <w:t>obligations as a Local Swimming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10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Regulations </w:t>
      </w:r>
      <w:r>
        <w:rPr>
          <w:spacing w:val="-2"/>
          <w:sz w:val="20"/>
        </w:rPr>
        <w:t xml:space="preserve">and </w:t>
      </w:r>
      <w:r>
        <w:rPr>
          <w:sz w:val="20"/>
        </w:rPr>
        <w:t>all applicable policies and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procedures.</w:t>
      </w:r>
    </w:p>
    <w:p w14:paraId="4D262014" w14:textId="77777777" w:rsidR="00C97C46" w:rsidRDefault="00C97C46">
      <w:pPr>
        <w:pStyle w:val="BodyText"/>
        <w:spacing w:before="1"/>
      </w:pPr>
    </w:p>
    <w:p w14:paraId="4AA990A2" w14:textId="0F5DEB2F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 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Swimming.</w:t>
      </w:r>
    </w:p>
    <w:p w14:paraId="661E69DF" w14:textId="77777777" w:rsidR="00C97C46" w:rsidRDefault="00C97C46">
      <w:pPr>
        <w:pStyle w:val="BodyText"/>
        <w:spacing w:before="10"/>
        <w:rPr>
          <w:sz w:val="19"/>
        </w:rPr>
      </w:pPr>
    </w:p>
    <w:p w14:paraId="37D073BE" w14:textId="77777777" w:rsidR="00C97C46" w:rsidRDefault="00185F96">
      <w:pPr>
        <w:pStyle w:val="BodyText"/>
        <w:ind w:left="4570" w:right="4589" w:firstLine="3"/>
        <w:jc w:val="center"/>
      </w:pPr>
      <w:r>
        <w:t xml:space="preserve">ARTICLE 2 </w:t>
      </w:r>
      <w:r>
        <w:rPr>
          <w:w w:val="95"/>
        </w:rPr>
        <w:t>MEMBERSHIP</w:t>
      </w:r>
    </w:p>
    <w:p w14:paraId="52F510CC" w14:textId="77777777" w:rsidR="00C97C46" w:rsidRDefault="00C97C46">
      <w:pPr>
        <w:pStyle w:val="BodyText"/>
        <w:spacing w:before="2"/>
      </w:pPr>
    </w:p>
    <w:p w14:paraId="1E92349C" w14:textId="6A3E5A44" w:rsidR="00C97C46" w:rsidRDefault="00185F96">
      <w:pPr>
        <w:pStyle w:val="ListParagraph"/>
        <w:numPr>
          <w:ilvl w:val="1"/>
          <w:numId w:val="32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consist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clubs,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with </w:t>
      </w:r>
      <w:r w:rsidR="005C68EF">
        <w:rPr>
          <w:sz w:val="20"/>
        </w:rPr>
        <w:t>SE</w:t>
      </w:r>
      <w:r>
        <w:rPr>
          <w:sz w:val="20"/>
        </w:rPr>
        <w:t xml:space="preserve"> as set forth in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including the optional categories of seasonal athlete </w:t>
      </w:r>
      <w:r>
        <w:rPr>
          <w:spacing w:val="-3"/>
          <w:sz w:val="20"/>
        </w:rPr>
        <w:t>membership,</w:t>
      </w:r>
      <w:r>
        <w:rPr>
          <w:spacing w:val="-8"/>
          <w:sz w:val="20"/>
        </w:rPr>
        <w:t xml:space="preserve"> </w:t>
      </w:r>
      <w:r>
        <w:rPr>
          <w:sz w:val="20"/>
        </w:rPr>
        <w:t>seasonal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flex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open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membership.</w:t>
      </w:r>
    </w:p>
    <w:p w14:paraId="69F8F79F" w14:textId="77777777" w:rsidR="00C97C46" w:rsidRDefault="00C97C46">
      <w:pPr>
        <w:pStyle w:val="BodyText"/>
        <w:spacing w:before="11"/>
        <w:rPr>
          <w:sz w:val="19"/>
        </w:rPr>
      </w:pPr>
    </w:p>
    <w:p w14:paraId="0F407C63" w14:textId="79571BA9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Member’s</w:t>
      </w:r>
      <w:r>
        <w:rPr>
          <w:spacing w:val="-7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continued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membership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compliance with the Member’s responsibilities </w:t>
      </w:r>
      <w:r>
        <w:rPr>
          <w:spacing w:val="-3"/>
          <w:sz w:val="20"/>
        </w:rPr>
        <w:t xml:space="preserve">under </w:t>
      </w:r>
      <w:r>
        <w:rPr>
          <w:sz w:val="20"/>
        </w:rPr>
        <w:t xml:space="preserve">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</w:t>
      </w:r>
      <w:r>
        <w:rPr>
          <w:spacing w:val="-3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rules,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7"/>
          <w:sz w:val="20"/>
        </w:rPr>
        <w:t xml:space="preserve"> </w:t>
      </w:r>
      <w:r>
        <w:rPr>
          <w:sz w:val="20"/>
        </w:rPr>
        <w:t>policies,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Swimming.</w:t>
      </w:r>
    </w:p>
    <w:p w14:paraId="37F08B7A" w14:textId="77777777" w:rsidR="00C97C46" w:rsidRDefault="00C97C46">
      <w:pPr>
        <w:pStyle w:val="BodyText"/>
        <w:spacing w:before="10"/>
        <w:rPr>
          <w:sz w:val="19"/>
        </w:rPr>
      </w:pPr>
    </w:p>
    <w:p w14:paraId="222392ED" w14:textId="636A05AB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spacing w:before="1"/>
        <w:ind w:right="126"/>
        <w:jc w:val="both"/>
        <w:rPr>
          <w:sz w:val="20"/>
        </w:rPr>
      </w:pPr>
      <w:r>
        <w:rPr>
          <w:sz w:val="20"/>
        </w:rPr>
        <w:t xml:space="preserve">MEMBERSHIP A PRIVILEGE NOT A RIGHT - Membership in </w:t>
      </w:r>
      <w:r w:rsidR="005C68EF">
        <w:rPr>
          <w:sz w:val="20"/>
        </w:rPr>
        <w:t>SE</w:t>
      </w:r>
      <w:r>
        <w:rPr>
          <w:sz w:val="20"/>
        </w:rPr>
        <w:t xml:space="preserve"> and USA Swimming is a privilege and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interpreted </w:t>
      </w:r>
      <w:r>
        <w:rPr>
          <w:sz w:val="20"/>
        </w:rPr>
        <w:t xml:space="preserve">as a right. Membership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terminated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Review, </w:t>
      </w:r>
      <w:r>
        <w:rPr>
          <w:spacing w:val="-3"/>
          <w:sz w:val="20"/>
        </w:rPr>
        <w:t xml:space="preserve">the </w:t>
      </w:r>
      <w:r>
        <w:rPr>
          <w:sz w:val="20"/>
        </w:rPr>
        <w:t>National 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Review,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Center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SafeSport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Four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Regulations.</w:t>
      </w:r>
    </w:p>
    <w:p w14:paraId="49C84C23" w14:textId="77777777" w:rsidR="00C97C46" w:rsidRDefault="00C97C46">
      <w:pPr>
        <w:pStyle w:val="BodyText"/>
        <w:spacing w:before="11"/>
        <w:rPr>
          <w:sz w:val="19"/>
        </w:rPr>
      </w:pPr>
    </w:p>
    <w:p w14:paraId="241DC3D7" w14:textId="77777777" w:rsidR="00C97C46" w:rsidRDefault="00185F96">
      <w:pPr>
        <w:pStyle w:val="ListParagraph"/>
        <w:numPr>
          <w:ilvl w:val="1"/>
          <w:numId w:val="3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</w:p>
    <w:p w14:paraId="24EEE2E1" w14:textId="77777777" w:rsidR="00C97C46" w:rsidRDefault="00C97C46">
      <w:pPr>
        <w:pStyle w:val="BodyText"/>
        <w:spacing w:before="1"/>
      </w:pPr>
    </w:p>
    <w:p w14:paraId="7B82880F" w14:textId="41E7794D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COMPLIANCE </w:t>
      </w:r>
      <w:r>
        <w:rPr>
          <w:sz w:val="20"/>
        </w:rPr>
        <w:t xml:space="preserve">- Each </w:t>
      </w:r>
      <w:r>
        <w:rPr>
          <w:spacing w:val="-3"/>
          <w:sz w:val="20"/>
        </w:rPr>
        <w:t xml:space="preserve">Group </w:t>
      </w:r>
      <w:r>
        <w:rPr>
          <w:spacing w:val="-2"/>
          <w:sz w:val="20"/>
        </w:rPr>
        <w:t xml:space="preserve">and Individual </w:t>
      </w:r>
      <w:r>
        <w:rPr>
          <w:sz w:val="20"/>
        </w:rPr>
        <w:t xml:space="preserve">Member shall abide by the codes of conduct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ethics, policies, </w:t>
      </w:r>
      <w:r>
        <w:rPr>
          <w:spacing w:val="-3"/>
          <w:sz w:val="20"/>
        </w:rPr>
        <w:t xml:space="preserve">procedures, </w:t>
      </w:r>
      <w:r>
        <w:rPr>
          <w:sz w:val="20"/>
        </w:rPr>
        <w:t xml:space="preserve">rules and regulations adopted by USA Swimming and </w:t>
      </w:r>
      <w:r w:rsidR="005C68EF">
        <w:rPr>
          <w:sz w:val="20"/>
        </w:rPr>
        <w:t>SE</w:t>
      </w:r>
      <w:r>
        <w:rPr>
          <w:sz w:val="20"/>
        </w:rPr>
        <w:t xml:space="preserve">, including its obligations and </w:t>
      </w:r>
      <w:r>
        <w:rPr>
          <w:spacing w:val="-3"/>
          <w:sz w:val="20"/>
        </w:rPr>
        <w:t xml:space="preserve">responsibilities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9AA9BBD" w14:textId="77777777" w:rsidR="00C97C46" w:rsidRDefault="00C97C46">
      <w:pPr>
        <w:pStyle w:val="BodyText"/>
        <w:spacing w:before="11"/>
        <w:rPr>
          <w:sz w:val="19"/>
        </w:rPr>
      </w:pPr>
    </w:p>
    <w:p w14:paraId="012577E8" w14:textId="48706D86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RESPONSIBILITY </w:t>
      </w:r>
      <w:r>
        <w:rPr>
          <w:sz w:val="20"/>
        </w:rPr>
        <w:t xml:space="preserve">FOR INFRACTIONS - A Group Member or Individual Member, as defined in USA </w:t>
      </w:r>
      <w:r w:rsidR="00E62BD1">
        <w:rPr>
          <w:sz w:val="20"/>
        </w:rPr>
        <w:t>Corporate Bylaws</w:t>
      </w:r>
      <w:r>
        <w:rPr>
          <w:sz w:val="20"/>
        </w:rPr>
        <w:t xml:space="preserve">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responsible </w:t>
      </w:r>
      <w:r>
        <w:rPr>
          <w:spacing w:val="-2"/>
          <w:sz w:val="20"/>
        </w:rPr>
        <w:t xml:space="preserve">for </w:t>
      </w:r>
      <w:r>
        <w:rPr>
          <w:sz w:val="20"/>
        </w:rPr>
        <w:t>infractions of the policies, procedures, rules, regulations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codes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ethics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5"/>
          <w:sz w:val="20"/>
        </w:rPr>
        <w:t xml:space="preserve"> </w:t>
      </w:r>
      <w:r>
        <w:rPr>
          <w:sz w:val="20"/>
        </w:rPr>
        <w:t>Bylaws.</w:t>
      </w:r>
    </w:p>
    <w:p w14:paraId="1575B562" w14:textId="77777777" w:rsidR="00C97C46" w:rsidRDefault="00C97C46">
      <w:pPr>
        <w:jc w:val="both"/>
        <w:rPr>
          <w:sz w:val="20"/>
        </w:rPr>
        <w:sectPr w:rsidR="00C97C46" w:rsidSect="00CB1D19">
          <w:type w:val="continuous"/>
          <w:pgSz w:w="12240" w:h="15840"/>
          <w:pgMar w:top="640" w:right="880" w:bottom="280" w:left="900" w:header="720" w:footer="720" w:gutter="0"/>
          <w:lnNumType w:countBy="1" w:restart="continuous"/>
          <w:cols w:space="720"/>
          <w:docGrid w:linePitch="299"/>
        </w:sectPr>
      </w:pPr>
    </w:p>
    <w:p w14:paraId="5FBC299F" w14:textId="77777777" w:rsidR="00C97C46" w:rsidRDefault="00C97C46">
      <w:pPr>
        <w:pStyle w:val="BodyText"/>
        <w:spacing w:before="1"/>
        <w:rPr>
          <w:sz w:val="9"/>
        </w:rPr>
      </w:pPr>
    </w:p>
    <w:p w14:paraId="5095A6DE" w14:textId="77777777" w:rsidR="00C97C46" w:rsidRDefault="00185F96">
      <w:pPr>
        <w:pStyle w:val="BodyText"/>
        <w:spacing w:before="90"/>
        <w:ind w:left="4460" w:right="4479" w:firstLine="4"/>
        <w:jc w:val="center"/>
      </w:pPr>
      <w:r>
        <w:rPr>
          <w:spacing w:val="-3"/>
        </w:rPr>
        <w:t xml:space="preserve">ARTICLE </w:t>
      </w:r>
      <w:r>
        <w:t>3 DUES AND</w:t>
      </w:r>
      <w:r>
        <w:rPr>
          <w:spacing w:val="-5"/>
        </w:rPr>
        <w:t xml:space="preserve"> FEES</w:t>
      </w:r>
    </w:p>
    <w:p w14:paraId="182F7C9A" w14:textId="77777777" w:rsidR="00C97C46" w:rsidRDefault="00C97C46">
      <w:pPr>
        <w:pStyle w:val="BodyText"/>
        <w:spacing w:before="2"/>
      </w:pPr>
    </w:p>
    <w:p w14:paraId="70CBCD46" w14:textId="184B7428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 -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Corporate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fees,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permitted,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Delegates.</w:t>
      </w:r>
    </w:p>
    <w:p w14:paraId="558EF283" w14:textId="77777777" w:rsidR="00C97C46" w:rsidRDefault="00C97C46">
      <w:pPr>
        <w:pStyle w:val="BodyText"/>
        <w:spacing w:before="10"/>
        <w:rPr>
          <w:sz w:val="19"/>
        </w:rPr>
      </w:pPr>
    </w:p>
    <w:p w14:paraId="67FA5DA2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SANCTION, APPROVAL AND OTHER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</w:p>
    <w:p w14:paraId="0AE70C16" w14:textId="77777777" w:rsidR="00C97C46" w:rsidRDefault="00C97C46">
      <w:pPr>
        <w:pStyle w:val="BodyText"/>
        <w:spacing w:before="1"/>
      </w:pPr>
    </w:p>
    <w:p w14:paraId="5CC7619C" w14:textId="237B0D0E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3"/>
        <w:jc w:val="both"/>
        <w:rPr>
          <w:sz w:val="20"/>
        </w:rPr>
      </w:pPr>
      <w:r>
        <w:rPr>
          <w:sz w:val="20"/>
        </w:rPr>
        <w:t>SANCTION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FEES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13"/>
          <w:sz w:val="20"/>
        </w:rPr>
        <w:t xml:space="preserve"> </w:t>
      </w:r>
      <w:r w:rsidR="00CC477A">
        <w:rPr>
          <w:sz w:val="20"/>
        </w:rPr>
        <w:t xml:space="preserve">House of Delegates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establish</w:t>
      </w:r>
      <w:r>
        <w:rPr>
          <w:spacing w:val="-1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fees,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procedures,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documentation required of an applicant </w:t>
      </w:r>
      <w:r>
        <w:rPr>
          <w:spacing w:val="-2"/>
          <w:sz w:val="20"/>
        </w:rPr>
        <w:t xml:space="preserve">for </w:t>
      </w:r>
      <w:r>
        <w:rPr>
          <w:sz w:val="20"/>
        </w:rPr>
        <w:t>a sanction or approval for, or observation of, a swimming competition to be conducted within the</w:t>
      </w:r>
      <w:r>
        <w:rPr>
          <w:spacing w:val="-30"/>
          <w:sz w:val="20"/>
        </w:rPr>
        <w:t xml:space="preserve"> </w:t>
      </w:r>
      <w:r>
        <w:rPr>
          <w:sz w:val="20"/>
        </w:rPr>
        <w:t>Territory.</w:t>
      </w:r>
    </w:p>
    <w:p w14:paraId="67F891A9" w14:textId="77777777" w:rsidR="00C97C46" w:rsidRDefault="00C97C46">
      <w:pPr>
        <w:pStyle w:val="BodyText"/>
        <w:spacing w:before="11"/>
        <w:rPr>
          <w:sz w:val="19"/>
        </w:rPr>
      </w:pPr>
    </w:p>
    <w:p w14:paraId="45F8E120" w14:textId="49C4B5A8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9"/>
        <w:jc w:val="both"/>
        <w:rPr>
          <w:sz w:val="20"/>
        </w:rPr>
      </w:pP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- In </w:t>
      </w:r>
      <w:r>
        <w:rPr>
          <w:spacing w:val="-3"/>
          <w:sz w:val="20"/>
        </w:rPr>
        <w:t xml:space="preserve">addition </w:t>
      </w:r>
      <w:r>
        <w:rPr>
          <w:sz w:val="20"/>
        </w:rPr>
        <w:t xml:space="preserve">to, or in place of, a sanction or approval fee,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</w:t>
      </w:r>
      <w:r>
        <w:rPr>
          <w:spacing w:val="-8"/>
          <w:sz w:val="20"/>
        </w:rPr>
        <w:t xml:space="preserve"> </w:t>
      </w:r>
      <w:r>
        <w:rPr>
          <w:sz w:val="20"/>
        </w:rPr>
        <w:t>establish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service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event.</w:t>
      </w:r>
    </w:p>
    <w:p w14:paraId="77E17591" w14:textId="77777777" w:rsidR="00C97C46" w:rsidRDefault="00C97C46">
      <w:pPr>
        <w:pStyle w:val="BodyText"/>
        <w:spacing w:before="10"/>
        <w:rPr>
          <w:sz w:val="19"/>
        </w:rPr>
      </w:pPr>
    </w:p>
    <w:p w14:paraId="1F683FED" w14:textId="05B97061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sanction,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8"/>
          <w:sz w:val="20"/>
        </w:rPr>
        <w:t xml:space="preserve"> </w:t>
      </w:r>
      <w:r>
        <w:rPr>
          <w:sz w:val="20"/>
        </w:rPr>
        <w:t>and any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sanction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time following the submission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sanction or </w:t>
      </w:r>
      <w:r>
        <w:rPr>
          <w:spacing w:val="-3"/>
          <w:sz w:val="20"/>
        </w:rPr>
        <w:t xml:space="preserve">approval, </w:t>
      </w:r>
      <w:r>
        <w:rPr>
          <w:sz w:val="20"/>
        </w:rPr>
        <w:t xml:space="preserve">the applicant shall promptly pay those fees or </w:t>
      </w: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to </w:t>
      </w:r>
      <w:r w:rsidR="005C68EF">
        <w:rPr>
          <w:sz w:val="20"/>
        </w:rPr>
        <w:t>SE</w:t>
      </w:r>
      <w:r>
        <w:rPr>
          <w:sz w:val="20"/>
        </w:rPr>
        <w:t xml:space="preserve"> when due in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accordance 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fee </w:t>
      </w:r>
      <w:r>
        <w:rPr>
          <w:sz w:val="20"/>
        </w:rPr>
        <w:t>schedule.</w:t>
      </w:r>
    </w:p>
    <w:p w14:paraId="7D69317F" w14:textId="77777777" w:rsidR="00C97C46" w:rsidRDefault="00C97C46">
      <w:pPr>
        <w:pStyle w:val="BodyText"/>
        <w:spacing w:before="2"/>
      </w:pPr>
    </w:p>
    <w:p w14:paraId="479CE380" w14:textId="1DB6D4D6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30"/>
        <w:jc w:val="both"/>
        <w:rPr>
          <w:sz w:val="20"/>
        </w:rPr>
      </w:pPr>
      <w:r>
        <w:rPr>
          <w:sz w:val="20"/>
        </w:rPr>
        <w:t xml:space="preserve">FINES -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Board of Directors may </w:t>
      </w:r>
      <w:r>
        <w:rPr>
          <w:spacing w:val="-2"/>
          <w:sz w:val="20"/>
        </w:rPr>
        <w:t xml:space="preserve">establish </w:t>
      </w:r>
      <w:r>
        <w:rPr>
          <w:sz w:val="20"/>
        </w:rPr>
        <w:t xml:space="preserve">fines for noncompliance with policies adopted by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and/or the Board of</w:t>
      </w:r>
      <w:r>
        <w:rPr>
          <w:spacing w:val="-31"/>
          <w:sz w:val="20"/>
        </w:rPr>
        <w:t xml:space="preserve"> </w:t>
      </w:r>
      <w:r>
        <w:rPr>
          <w:sz w:val="20"/>
        </w:rPr>
        <w:t>Directors.</w:t>
      </w:r>
    </w:p>
    <w:p w14:paraId="68D083D5" w14:textId="77777777" w:rsidR="00C97C46" w:rsidRDefault="00C97C46">
      <w:pPr>
        <w:pStyle w:val="BodyText"/>
        <w:spacing w:before="10"/>
        <w:rPr>
          <w:sz w:val="19"/>
        </w:rPr>
      </w:pPr>
    </w:p>
    <w:p w14:paraId="225E7685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FAILURE </w:t>
      </w:r>
      <w:r>
        <w:rPr>
          <w:sz w:val="20"/>
        </w:rPr>
        <w:t xml:space="preserve">TO PAY - Membership rights may be </w:t>
      </w:r>
      <w:r>
        <w:rPr>
          <w:spacing w:val="-3"/>
          <w:sz w:val="20"/>
        </w:rPr>
        <w:t xml:space="preserve">suspended </w:t>
      </w:r>
      <w:r>
        <w:rPr>
          <w:sz w:val="20"/>
        </w:rPr>
        <w:t xml:space="preserve">in accordance with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 (Delinquent Dues and</w:t>
      </w:r>
      <w:r>
        <w:rPr>
          <w:spacing w:val="-15"/>
          <w:sz w:val="20"/>
        </w:rPr>
        <w:t xml:space="preserve"> </w:t>
      </w:r>
      <w:r>
        <w:rPr>
          <w:sz w:val="20"/>
        </w:rPr>
        <w:t>Fees).</w:t>
      </w:r>
    </w:p>
    <w:p w14:paraId="1CF594A0" w14:textId="77777777" w:rsidR="00C97C46" w:rsidRDefault="00C97C46">
      <w:pPr>
        <w:pStyle w:val="BodyText"/>
        <w:spacing w:before="1"/>
      </w:pPr>
    </w:p>
    <w:p w14:paraId="14537C78" w14:textId="77777777" w:rsidR="00C97C46" w:rsidRDefault="00185F96">
      <w:pPr>
        <w:pStyle w:val="BodyText"/>
        <w:ind w:left="4131" w:right="4083" w:firstLine="604"/>
      </w:pPr>
      <w:r>
        <w:t>ARTICLE 4 HOUSE OF DELEGATES</w:t>
      </w:r>
    </w:p>
    <w:p w14:paraId="61DABFDD" w14:textId="77777777" w:rsidR="00C97C46" w:rsidRDefault="00C97C46">
      <w:pPr>
        <w:pStyle w:val="BodyText"/>
        <w:spacing w:before="11"/>
        <w:rPr>
          <w:sz w:val="19"/>
        </w:rPr>
      </w:pPr>
    </w:p>
    <w:p w14:paraId="1FFF6AF0" w14:textId="4DF4D6C6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consist of the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Representatives (including the Club Member Representatives and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Organizational Member </w:t>
      </w:r>
      <w:r>
        <w:rPr>
          <w:spacing w:val="-3"/>
          <w:sz w:val="20"/>
        </w:rPr>
        <w:t xml:space="preserve">Representatives),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 </w:t>
      </w:r>
      <w:r>
        <w:rPr>
          <w:sz w:val="20"/>
        </w:rPr>
        <w:t>Members</w:t>
      </w:r>
      <w:r>
        <w:rPr>
          <w:i/>
          <w:sz w:val="20"/>
        </w:rPr>
        <w:t xml:space="preserve">,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Chairs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Coordinators</w:t>
      </w:r>
      <w:r>
        <w:rPr>
          <w:i/>
          <w:sz w:val="20"/>
        </w:rPr>
        <w:t>,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Non-Athlete</w:t>
      </w:r>
      <w:r>
        <w:rPr>
          <w:spacing w:val="-16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Members</w:t>
      </w:r>
      <w:r w:rsidRPr="004426F6">
        <w:rPr>
          <w:sz w:val="20"/>
        </w:rPr>
        <w:t>,</w:t>
      </w:r>
      <w:r w:rsidRPr="004426F6">
        <w:rPr>
          <w:spacing w:val="-15"/>
          <w:sz w:val="20"/>
        </w:rPr>
        <w:t xml:space="preserve"> </w:t>
      </w:r>
      <w:r w:rsidRPr="004426F6">
        <w:rPr>
          <w:sz w:val="20"/>
        </w:rPr>
        <w:t>and</w:t>
      </w:r>
      <w:r w:rsidRPr="004426F6">
        <w:rPr>
          <w:spacing w:val="-15"/>
          <w:sz w:val="20"/>
        </w:rPr>
        <w:t xml:space="preserve"> </w:t>
      </w:r>
      <w:r w:rsidR="00A14034" w:rsidRPr="004426F6">
        <w:rPr>
          <w:spacing w:val="-15"/>
          <w:sz w:val="20"/>
        </w:rPr>
        <w:t>A</w:t>
      </w:r>
      <w:r w:rsidR="004426F6">
        <w:rPr>
          <w:spacing w:val="-15"/>
          <w:sz w:val="20"/>
        </w:rPr>
        <w:t xml:space="preserve">ppointed </w:t>
      </w:r>
      <w:r w:rsidRPr="004426F6">
        <w:rPr>
          <w:sz w:val="20"/>
        </w:rPr>
        <w:t>Athlete</w:t>
      </w:r>
      <w:r>
        <w:rPr>
          <w:spacing w:val="-13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</w:t>
      </w:r>
      <w:r w:rsidR="00E86E7A">
        <w:rPr>
          <w:sz w:val="20"/>
        </w:rPr>
        <w:t>bers</w:t>
      </w:r>
    </w:p>
    <w:p w14:paraId="24B63103" w14:textId="77777777" w:rsidR="00C97C46" w:rsidRDefault="00C97C46">
      <w:pPr>
        <w:pStyle w:val="BodyText"/>
        <w:spacing w:before="11"/>
        <w:rPr>
          <w:sz w:val="19"/>
        </w:rPr>
      </w:pPr>
    </w:p>
    <w:p w14:paraId="7C82FFED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ROUP </w:t>
      </w:r>
      <w:r>
        <w:rPr>
          <w:sz w:val="20"/>
        </w:rPr>
        <w:t>M</w:t>
      </w:r>
      <w:r>
        <w:rPr>
          <w:sz w:val="16"/>
        </w:rPr>
        <w:t>EMBER</w:t>
      </w:r>
      <w:r>
        <w:rPr>
          <w:spacing w:val="-5"/>
          <w:sz w:val="16"/>
        </w:rPr>
        <w:t xml:space="preserve"> </w:t>
      </w:r>
      <w:r>
        <w:rPr>
          <w:spacing w:val="-4"/>
          <w:sz w:val="20"/>
        </w:rPr>
        <w:t>R</w:t>
      </w:r>
      <w:r>
        <w:rPr>
          <w:spacing w:val="-4"/>
          <w:sz w:val="16"/>
        </w:rPr>
        <w:t>EPRESENTATIVES</w:t>
      </w:r>
      <w:r>
        <w:rPr>
          <w:spacing w:val="-4"/>
          <w:sz w:val="20"/>
        </w:rPr>
        <w:t>.</w:t>
      </w:r>
    </w:p>
    <w:p w14:paraId="48A11E02" w14:textId="77777777" w:rsidR="00C97C46" w:rsidRDefault="00C97C46">
      <w:pPr>
        <w:pStyle w:val="BodyText"/>
        <w:spacing w:before="1"/>
      </w:pPr>
    </w:p>
    <w:p w14:paraId="680916C1" w14:textId="0A89B34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4" w:firstLine="516"/>
        <w:jc w:val="both"/>
        <w:rPr>
          <w:sz w:val="20"/>
        </w:rPr>
      </w:pP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from its membership </w:t>
      </w:r>
      <w:r w:rsidR="00E86E7A">
        <w:rPr>
          <w:sz w:val="20"/>
        </w:rPr>
        <w:t xml:space="preserve">a </w:t>
      </w:r>
      <w:r>
        <w:rPr>
          <w:sz w:val="20"/>
        </w:rPr>
        <w:t xml:space="preserve">Club Member </w:t>
      </w:r>
      <w:r>
        <w:rPr>
          <w:spacing w:val="-3"/>
          <w:sz w:val="20"/>
        </w:rPr>
        <w:t>Representativ</w:t>
      </w:r>
      <w:r w:rsidR="00E86E7A">
        <w:rPr>
          <w:spacing w:val="-3"/>
          <w:sz w:val="20"/>
        </w:rPr>
        <w:t>e</w:t>
      </w:r>
      <w:r w:rsidR="00446C76">
        <w:rPr>
          <w:spacing w:val="-3"/>
          <w:sz w:val="20"/>
        </w:rPr>
        <w:t xml:space="preserve">, an Athlete Representative, </w:t>
      </w:r>
      <w:r w:rsidR="00E86E7A">
        <w:rPr>
          <w:spacing w:val="-3"/>
          <w:sz w:val="20"/>
        </w:rPr>
        <w:t>and alternates if needed.</w:t>
      </w:r>
      <w:r>
        <w:rPr>
          <w:sz w:val="20"/>
        </w:rPr>
        <w:t xml:space="preserve"> The </w:t>
      </w:r>
      <w:r>
        <w:rPr>
          <w:spacing w:val="-3"/>
          <w:sz w:val="20"/>
        </w:rPr>
        <w:t xml:space="preserve">appointment </w:t>
      </w:r>
      <w:r>
        <w:rPr>
          <w:sz w:val="20"/>
        </w:rPr>
        <w:t xml:space="preserve">shall 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z w:val="20"/>
        </w:rPr>
        <w:t>SE</w:t>
      </w:r>
      <w:r>
        <w:rPr>
          <w:sz w:val="20"/>
        </w:rPr>
        <w:t xml:space="preserve"> and duly certified by the chief executive </w:t>
      </w:r>
      <w:r>
        <w:rPr>
          <w:spacing w:val="-3"/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Member.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Member</w:t>
      </w:r>
      <w:r>
        <w:rPr>
          <w:spacing w:val="-18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Club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notice,</w:t>
      </w:r>
      <w:r>
        <w:rPr>
          <w:spacing w:val="-18"/>
          <w:sz w:val="20"/>
        </w:rPr>
        <w:t xml:space="preserve"> </w:t>
      </w:r>
      <w:r>
        <w:rPr>
          <w:sz w:val="20"/>
        </w:rPr>
        <w:t>addressed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Member.</w:t>
      </w:r>
      <w:r>
        <w:rPr>
          <w:spacing w:val="-3"/>
          <w:sz w:val="20"/>
        </w:rPr>
        <w:t xml:space="preserve"> </w:t>
      </w:r>
      <w:r>
        <w:rPr>
          <w:sz w:val="20"/>
        </w:rPr>
        <w:t>The representatives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Swimming.</w:t>
      </w:r>
    </w:p>
    <w:p w14:paraId="3FBAD6C2" w14:textId="77777777" w:rsidR="00C97C46" w:rsidRDefault="00C97C46">
      <w:pPr>
        <w:pStyle w:val="BodyText"/>
        <w:spacing w:before="1"/>
      </w:pPr>
    </w:p>
    <w:p w14:paraId="7DCDB8D9" w14:textId="1998666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3" w:firstLine="516"/>
        <w:jc w:val="both"/>
        <w:rPr>
          <w:sz w:val="20"/>
        </w:rPr>
      </w:pPr>
      <w:r>
        <w:rPr>
          <w:sz w:val="20"/>
        </w:rPr>
        <w:t xml:space="preserve">ORGANIZATIONAL MEMBER REPRESENTATIVES </w:t>
      </w:r>
      <w:r>
        <w:rPr>
          <w:color w:val="FF0000"/>
          <w:sz w:val="20"/>
        </w:rPr>
        <w:t xml:space="preserve">- </w:t>
      </w:r>
      <w:r>
        <w:rPr>
          <w:sz w:val="20"/>
        </w:rPr>
        <w:t>Each Organizational Member in good standing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appoint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duly certified by the chief executive officer or secretary of the appointing Organizational Member. The appointing Organizational Member may withdraw its Member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z w:val="20"/>
        </w:rPr>
        <w:t>notice,</w:t>
      </w:r>
      <w:r>
        <w:rPr>
          <w:spacing w:val="-1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signed by the chief executive officer or secretary of the appointing </w:t>
      </w:r>
      <w:r>
        <w:rPr>
          <w:spacing w:val="-2"/>
          <w:sz w:val="20"/>
        </w:rPr>
        <w:t xml:space="preserve">Organizational </w:t>
      </w:r>
      <w:r>
        <w:rPr>
          <w:sz w:val="20"/>
        </w:rPr>
        <w:t xml:space="preserve">Member. The representatives of any Organizational Members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required to be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or USA Swimming.</w:t>
      </w:r>
    </w:p>
    <w:p w14:paraId="58395E02" w14:textId="77777777" w:rsidR="00C97C46" w:rsidRDefault="00C97C46">
      <w:pPr>
        <w:pStyle w:val="BodyText"/>
        <w:spacing w:before="11"/>
        <w:rPr>
          <w:sz w:val="19"/>
        </w:rPr>
      </w:pPr>
    </w:p>
    <w:p w14:paraId="2BD85243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p w14:paraId="24D89E85" w14:textId="77777777" w:rsidR="00C97C46" w:rsidRDefault="00C97C46">
      <w:pPr>
        <w:pStyle w:val="BodyText"/>
      </w:pPr>
    </w:p>
    <w:p w14:paraId="2546276A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NON-ATHLETE AT-LARGE HOUSE MEMBERS - Up to ten (10) non-athlete members of the House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</w:p>
    <w:p w14:paraId="0F62D1D9" w14:textId="77777777" w:rsidR="00C97C46" w:rsidRDefault="00C97C46">
      <w:pPr>
        <w:rPr>
          <w:sz w:val="20"/>
        </w:rPr>
        <w:sectPr w:rsidR="00C97C46" w:rsidSect="00CB1D19">
          <w:footerReference w:type="default" r:id="rId7"/>
          <w:pgSz w:w="12240" w:h="15840"/>
          <w:pgMar w:top="1500" w:right="880" w:bottom="920" w:left="900" w:header="0" w:footer="736" w:gutter="0"/>
          <w:lnNumType w:countBy="1" w:restart="continuous"/>
          <w:pgNumType w:start="2"/>
          <w:cols w:space="720"/>
        </w:sectPr>
      </w:pPr>
    </w:p>
    <w:p w14:paraId="5D19181E" w14:textId="77777777" w:rsidR="00C97C46" w:rsidRDefault="00185F96">
      <w:pPr>
        <w:pStyle w:val="BodyText"/>
        <w:spacing w:before="64"/>
        <w:ind w:left="1356" w:right="121"/>
        <w:jc w:val="both"/>
      </w:pPr>
      <w:r>
        <w:lastRenderedPageBreak/>
        <w:t>Delegates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At-Large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Board of </w:t>
      </w:r>
      <w:r>
        <w:rPr>
          <w:spacing w:val="-3"/>
        </w:rPr>
        <w:t xml:space="preserve">Directors. </w:t>
      </w:r>
      <w:r>
        <w:t xml:space="preserve">At-Large </w:t>
      </w:r>
      <w:r>
        <w:rPr>
          <w:spacing w:val="-3"/>
        </w:rPr>
        <w:t xml:space="preserve">House </w:t>
      </w:r>
      <w:r>
        <w:t xml:space="preserve">Members shall </w:t>
      </w:r>
      <w:r>
        <w:rPr>
          <w:spacing w:val="-3"/>
        </w:rPr>
        <w:t xml:space="preserve">hold office </w:t>
      </w:r>
      <w:r>
        <w:t>from the date of appointment through the conclusion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successors are appointed to the House of</w:t>
      </w:r>
      <w:r>
        <w:rPr>
          <w:spacing w:val="-28"/>
        </w:rPr>
        <w:t xml:space="preserve"> </w:t>
      </w:r>
      <w:r>
        <w:t>Delegates.</w:t>
      </w:r>
    </w:p>
    <w:p w14:paraId="26BF3022" w14:textId="77777777" w:rsidR="00C97C46" w:rsidRDefault="00C97C46">
      <w:pPr>
        <w:pStyle w:val="BodyText"/>
      </w:pPr>
    </w:p>
    <w:p w14:paraId="0FA65E26" w14:textId="3E8AF90F" w:rsidR="00C97C46" w:rsidRDefault="00185F96">
      <w:pPr>
        <w:pStyle w:val="ListParagraph"/>
        <w:numPr>
          <w:ilvl w:val="2"/>
          <w:numId w:val="29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ATHLETE AT-LARGE HOUSE MEMBERS - A sufficient number of athletes</w:t>
      </w:r>
      <w:r w:rsidR="00EB498D">
        <w:rPr>
          <w:sz w:val="20"/>
        </w:rPr>
        <w:t xml:space="preserve">,  </w:t>
      </w:r>
      <w:r>
        <w:rPr>
          <w:sz w:val="20"/>
        </w:rPr>
        <w:t xml:space="preserve"> to</w:t>
      </w:r>
      <w:r w:rsidR="009F293A">
        <w:rPr>
          <w:sz w:val="20"/>
        </w:rPr>
        <w:t xml:space="preserve"> </w:t>
      </w:r>
      <w:r w:rsidR="00446C76" w:rsidRPr="00446C76">
        <w:rPr>
          <w:sz w:val="20"/>
        </w:rPr>
        <w:t xml:space="preserve">constitute </w:t>
      </w:r>
      <w:r w:rsidR="00E33C56">
        <w:rPr>
          <w:sz w:val="20"/>
        </w:rPr>
        <w:t xml:space="preserve">at least </w:t>
      </w:r>
      <w:r w:rsidR="00446C76" w:rsidRPr="00446C76">
        <w:rPr>
          <w:sz w:val="20"/>
        </w:rPr>
        <w:t xml:space="preserve">20% </w:t>
      </w:r>
      <w:r w:rsidRPr="00446C76">
        <w:rPr>
          <w:sz w:val="20"/>
        </w:rPr>
        <w:t xml:space="preserve">of the voting </w:t>
      </w:r>
      <w:r w:rsidRPr="00446C76">
        <w:rPr>
          <w:spacing w:val="-3"/>
          <w:sz w:val="20"/>
        </w:rPr>
        <w:t xml:space="preserve">membership </w:t>
      </w:r>
      <w:r w:rsidR="00E86E7A" w:rsidRPr="00446C76">
        <w:rPr>
          <w:sz w:val="20"/>
        </w:rPr>
        <w:t>at</w:t>
      </w:r>
      <w:r w:rsidR="009F293A" w:rsidRPr="00446C76">
        <w:rPr>
          <w:sz w:val="20"/>
        </w:rPr>
        <w:t xml:space="preserve"> </w:t>
      </w:r>
      <w:r w:rsidRPr="00446C76">
        <w:rPr>
          <w:sz w:val="20"/>
        </w:rPr>
        <w:t>the House of Delegates</w:t>
      </w:r>
      <w:r w:rsidR="00E86E7A" w:rsidRPr="00446C76">
        <w:rPr>
          <w:sz w:val="20"/>
        </w:rPr>
        <w:t xml:space="preserve"> </w:t>
      </w:r>
      <w:r w:rsidRPr="00446C76">
        <w:rPr>
          <w:sz w:val="20"/>
        </w:rPr>
        <w:t xml:space="preserve">shall be </w:t>
      </w:r>
      <w:r w:rsidR="0053564E">
        <w:rPr>
          <w:spacing w:val="-3"/>
          <w:sz w:val="20"/>
        </w:rPr>
        <w:t xml:space="preserve">appointed </w:t>
      </w:r>
      <w:r w:rsidRPr="00446C76">
        <w:rPr>
          <w:sz w:val="20"/>
        </w:rPr>
        <w:t xml:space="preserve">by the General Chair with advice </w:t>
      </w:r>
      <w:r w:rsidRPr="00446C76">
        <w:rPr>
          <w:spacing w:val="-2"/>
          <w:sz w:val="20"/>
        </w:rPr>
        <w:t xml:space="preserve">and </w:t>
      </w:r>
      <w:r w:rsidRPr="00446C76">
        <w:rPr>
          <w:sz w:val="20"/>
        </w:rPr>
        <w:t xml:space="preserve">consent of </w:t>
      </w:r>
      <w:r>
        <w:rPr>
          <w:sz w:val="20"/>
        </w:rPr>
        <w:t>the Board of Directors</w:t>
      </w:r>
      <w:r w:rsidR="00E63D25">
        <w:rPr>
          <w:sz w:val="20"/>
        </w:rPr>
        <w:t>, per 4.1.1</w:t>
      </w:r>
      <w:r>
        <w:rPr>
          <w:sz w:val="20"/>
        </w:rPr>
        <w:t xml:space="preserve"> and shall </w:t>
      </w:r>
      <w:r>
        <w:rPr>
          <w:spacing w:val="-3"/>
          <w:sz w:val="20"/>
        </w:rPr>
        <w:t xml:space="preserve">hold </w:t>
      </w:r>
      <w:r>
        <w:rPr>
          <w:sz w:val="20"/>
        </w:rPr>
        <w:t>office from the date of appointment through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conclusion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3"/>
          <w:sz w:val="20"/>
        </w:rPr>
        <w:t xml:space="preserve">successors </w:t>
      </w:r>
      <w:r>
        <w:rPr>
          <w:sz w:val="20"/>
        </w:rPr>
        <w:t xml:space="preserve">are appointed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Delegates.</w:t>
      </w:r>
    </w:p>
    <w:p w14:paraId="7C768A74" w14:textId="77777777" w:rsidR="00C97C46" w:rsidRDefault="00C97C46">
      <w:pPr>
        <w:pStyle w:val="BodyText"/>
      </w:pPr>
    </w:p>
    <w:p w14:paraId="6AAA7C40" w14:textId="1B2FE42D" w:rsidR="00C97C46" w:rsidRDefault="00185F96">
      <w:pPr>
        <w:pStyle w:val="ListParagraph"/>
        <w:numPr>
          <w:ilvl w:val="2"/>
          <w:numId w:val="29"/>
        </w:numPr>
        <w:tabs>
          <w:tab w:val="left" w:pos="1353"/>
          <w:tab w:val="left" w:pos="1354"/>
        </w:tabs>
        <w:ind w:left="1354" w:right="120" w:hanging="526"/>
        <w:rPr>
          <w:sz w:val="20"/>
        </w:rPr>
      </w:pPr>
      <w:r>
        <w:rPr>
          <w:sz w:val="20"/>
        </w:rPr>
        <w:t xml:space="preserve">COMMITTEE CHAIRS AND COORDINATORS </w:t>
      </w:r>
      <w:r>
        <w:rPr>
          <w:i/>
          <w:sz w:val="20"/>
        </w:rPr>
        <w:t xml:space="preserve">– </w:t>
      </w:r>
      <w:r>
        <w:rPr>
          <w:sz w:val="20"/>
        </w:rPr>
        <w:t xml:space="preserve">The </w:t>
      </w:r>
      <w:r w:rsidR="00805459">
        <w:rPr>
          <w:sz w:val="20"/>
        </w:rPr>
        <w:t xml:space="preserve">Committee </w:t>
      </w:r>
      <w:r>
        <w:rPr>
          <w:sz w:val="20"/>
        </w:rPr>
        <w:t>Chair</w:t>
      </w:r>
      <w:r w:rsidR="00805459">
        <w:rPr>
          <w:sz w:val="20"/>
        </w:rPr>
        <w:t>person</w:t>
      </w:r>
      <w:r w:rsidR="00E33C56">
        <w:rPr>
          <w:sz w:val="20"/>
        </w:rPr>
        <w:t>(s)</w:t>
      </w:r>
      <w:r w:rsidR="00805459">
        <w:rPr>
          <w:sz w:val="20"/>
        </w:rPr>
        <w:t xml:space="preserve"> and coordinators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Delegates</w:t>
      </w:r>
      <w:r w:rsidR="00446C76">
        <w:rPr>
          <w:spacing w:val="-3"/>
          <w:sz w:val="20"/>
        </w:rPr>
        <w:t xml:space="preserve"> </w:t>
      </w:r>
      <w:r w:rsidR="00E33C56">
        <w:rPr>
          <w:spacing w:val="-3"/>
          <w:sz w:val="20"/>
        </w:rPr>
        <w:t xml:space="preserve">as outlined in the </w:t>
      </w:r>
      <w:proofErr w:type="gramStart"/>
      <w:r w:rsidR="00E33C56">
        <w:rPr>
          <w:spacing w:val="-3"/>
          <w:sz w:val="20"/>
        </w:rPr>
        <w:t xml:space="preserve">SE  </w:t>
      </w:r>
      <w:r w:rsidR="00446C76">
        <w:rPr>
          <w:spacing w:val="-3"/>
          <w:sz w:val="20"/>
        </w:rPr>
        <w:t>Policy</w:t>
      </w:r>
      <w:proofErr w:type="gramEnd"/>
      <w:r w:rsidR="00446C76">
        <w:rPr>
          <w:spacing w:val="-3"/>
          <w:sz w:val="20"/>
        </w:rPr>
        <w:t xml:space="preserve"> and Procedure. </w:t>
      </w:r>
    </w:p>
    <w:p w14:paraId="296D83AF" w14:textId="77777777" w:rsidR="00C97C46" w:rsidRDefault="00C97C46">
      <w:pPr>
        <w:pStyle w:val="BodyText"/>
        <w:spacing w:before="1"/>
      </w:pPr>
    </w:p>
    <w:p w14:paraId="6961A1A5" w14:textId="12476394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0" w:hanging="703"/>
        <w:jc w:val="both"/>
        <w:rPr>
          <w:sz w:val="20"/>
        </w:rPr>
      </w:pPr>
      <w:r>
        <w:rPr>
          <w:spacing w:val="-3"/>
          <w:sz w:val="20"/>
        </w:rPr>
        <w:t>ELIGIBILITY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at-large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805459">
        <w:rPr>
          <w:sz w:val="20"/>
        </w:rPr>
        <w:t>Committee Chairperson or coordinator</w:t>
      </w:r>
      <w:r>
        <w:rPr>
          <w:spacing w:val="-3"/>
          <w:sz w:val="20"/>
        </w:rPr>
        <w:t>.</w:t>
      </w:r>
    </w:p>
    <w:p w14:paraId="6183254F" w14:textId="77777777" w:rsidR="00C97C46" w:rsidRDefault="00C97C46">
      <w:pPr>
        <w:pStyle w:val="BodyText"/>
        <w:spacing w:before="10"/>
        <w:rPr>
          <w:sz w:val="19"/>
        </w:rPr>
      </w:pPr>
    </w:p>
    <w:p w14:paraId="7F3B36E4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6" w:hanging="703"/>
        <w:jc w:val="both"/>
        <w:rPr>
          <w:sz w:val="20"/>
        </w:rPr>
      </w:pPr>
      <w:r>
        <w:rPr>
          <w:sz w:val="20"/>
        </w:rPr>
        <w:t>DOUBLE</w:t>
      </w:r>
      <w:r>
        <w:rPr>
          <w:spacing w:val="-14"/>
          <w:sz w:val="20"/>
        </w:rPr>
        <w:t xml:space="preserve"> </w:t>
      </w:r>
      <w:r>
        <w:rPr>
          <w:sz w:val="20"/>
        </w:rPr>
        <w:t>VOTE</w:t>
      </w:r>
      <w:r>
        <w:rPr>
          <w:spacing w:val="-13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member.</w:t>
      </w:r>
    </w:p>
    <w:p w14:paraId="1DB5B7F3" w14:textId="77777777" w:rsidR="00C97C46" w:rsidRDefault="00C97C46">
      <w:pPr>
        <w:pStyle w:val="BodyText"/>
        <w:spacing w:before="1"/>
      </w:pPr>
    </w:p>
    <w:p w14:paraId="5F5EA723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MEMBERS - The voice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voting rights of members of the House 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individuals shall be as</w:t>
      </w:r>
      <w:r>
        <w:rPr>
          <w:spacing w:val="-29"/>
          <w:sz w:val="20"/>
        </w:rPr>
        <w:t xml:space="preserve"> </w:t>
      </w:r>
      <w:r>
        <w:rPr>
          <w:sz w:val="20"/>
        </w:rPr>
        <w:t>follows:</w:t>
      </w:r>
    </w:p>
    <w:p w14:paraId="4D3EDCF4" w14:textId="77777777" w:rsidR="00C97C46" w:rsidRDefault="00C97C46">
      <w:pPr>
        <w:pStyle w:val="BodyText"/>
        <w:spacing w:before="10"/>
        <w:rPr>
          <w:sz w:val="19"/>
        </w:rPr>
      </w:pPr>
    </w:p>
    <w:p w14:paraId="7FAF646A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56"/>
          <w:tab w:val="left" w:pos="1357"/>
        </w:tabs>
        <w:ind w:right="122"/>
        <w:rPr>
          <w:sz w:val="20"/>
        </w:rPr>
      </w:pPr>
      <w:r>
        <w:rPr>
          <w:sz w:val="20"/>
        </w:rPr>
        <w:t>CLUB MEMBER REPRESENTATIVES, ORGANIZATIONAL MEMBER REPRESENTATIVES, BOARD MEMBERS, AT-LARGE HOUSE MEMBERS AND COMMITTEE CHAIRS AND COORDINATORS -</w:t>
      </w:r>
      <w:r>
        <w:rPr>
          <w:spacing w:val="-33"/>
          <w:sz w:val="20"/>
        </w:rPr>
        <w:t xml:space="preserve"> </w:t>
      </w:r>
      <w:r>
        <w:rPr>
          <w:sz w:val="20"/>
        </w:rPr>
        <w:t>Each</w:t>
      </w:r>
    </w:p>
    <w:p w14:paraId="06AC264E" w14:textId="19322AA7" w:rsidR="00C97C46" w:rsidRDefault="00185F96">
      <w:pPr>
        <w:pStyle w:val="BodyText"/>
        <w:spacing w:before="1"/>
        <w:ind w:left="1356" w:right="122"/>
        <w:jc w:val="both"/>
      </w:pP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  <w:ins w:id="0" w:author="Julie Bare" w:date="2019-07-23T16:09:00Z">
        <w:r w:rsidR="00E33C56">
          <w:t>’</w:t>
        </w:r>
      </w:ins>
      <w:r>
        <w:rPr>
          <w:spacing w:val="-3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At- </w:t>
      </w:r>
      <w:r>
        <w:rPr>
          <w:spacing w:val="-3"/>
        </w:rPr>
        <w:t xml:space="preserve">Large </w:t>
      </w:r>
      <w:r>
        <w:t xml:space="preserve">House Members and the listed Committee Chairs and Coordinators shall have both </w:t>
      </w:r>
      <w:r>
        <w:rPr>
          <w:spacing w:val="-3"/>
        </w:rPr>
        <w:t xml:space="preserve">voice </w:t>
      </w:r>
      <w:r>
        <w:t xml:space="preserve">and </w:t>
      </w:r>
      <w:r w:rsidR="00805459">
        <w:t xml:space="preserve">one </w:t>
      </w:r>
      <w:r>
        <w:rPr>
          <w:spacing w:val="-3"/>
        </w:rPr>
        <w:t xml:space="preserve">vote </w:t>
      </w:r>
      <w:r>
        <w:t xml:space="preserve">in meetings of the </w:t>
      </w:r>
      <w:r>
        <w:rPr>
          <w:spacing w:val="-3"/>
        </w:rPr>
        <w:t xml:space="preserve">House </w:t>
      </w:r>
      <w:r>
        <w:t>of</w:t>
      </w:r>
      <w:r>
        <w:rPr>
          <w:spacing w:val="-23"/>
        </w:rPr>
        <w:t xml:space="preserve"> </w:t>
      </w:r>
      <w:r>
        <w:t>Delegates.</w:t>
      </w:r>
    </w:p>
    <w:p w14:paraId="1546321D" w14:textId="77777777" w:rsidR="00C97C46" w:rsidRDefault="00C97C46">
      <w:pPr>
        <w:pStyle w:val="BodyText"/>
        <w:spacing w:before="11"/>
        <w:rPr>
          <w:sz w:val="19"/>
        </w:rPr>
      </w:pPr>
    </w:p>
    <w:p w14:paraId="40FD49B8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68"/>
          <w:tab w:val="left" w:pos="1369"/>
        </w:tabs>
        <w:ind w:left="1368" w:right="130" w:hanging="540"/>
        <w:rPr>
          <w:sz w:val="20"/>
        </w:rPr>
      </w:pPr>
      <w:r>
        <w:rPr>
          <w:sz w:val="20"/>
        </w:rPr>
        <w:t xml:space="preserve">INDIVIDUALS - 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may attend open meetings of the </w:t>
      </w:r>
      <w:r>
        <w:rPr>
          <w:spacing w:val="-3"/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heard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presiding</w:t>
      </w:r>
      <w:r>
        <w:rPr>
          <w:spacing w:val="-9"/>
          <w:sz w:val="20"/>
        </w:rPr>
        <w:t xml:space="preserve"> </w:t>
      </w:r>
      <w:r>
        <w:rPr>
          <w:sz w:val="20"/>
        </w:rPr>
        <w:t>officer.</w:t>
      </w:r>
    </w:p>
    <w:p w14:paraId="5001E0C0" w14:textId="77777777" w:rsidR="00C97C46" w:rsidRDefault="00C97C46">
      <w:pPr>
        <w:pStyle w:val="BodyText"/>
        <w:spacing w:before="1"/>
      </w:pPr>
    </w:p>
    <w:p w14:paraId="7317F57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DUTIES AND POWERS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House of Delegates shall oversee the establishment of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and </w:t>
      </w:r>
      <w:r>
        <w:rPr>
          <w:spacing w:val="-3"/>
          <w:sz w:val="20"/>
        </w:rPr>
        <w:t xml:space="preserve">programs. </w:t>
      </w:r>
      <w:r>
        <w:rPr>
          <w:sz w:val="20"/>
        </w:rPr>
        <w:t xml:space="preserve">In addition to the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powers prescribed in the USA Swimming Rules and Regulations, USA 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shall:</w:t>
      </w:r>
    </w:p>
    <w:p w14:paraId="793106FC" w14:textId="77777777" w:rsidR="00C97C46" w:rsidRDefault="00C97C46">
      <w:pPr>
        <w:pStyle w:val="BodyText"/>
        <w:spacing w:before="10"/>
        <w:rPr>
          <w:sz w:val="19"/>
        </w:rPr>
      </w:pPr>
    </w:p>
    <w:p w14:paraId="68E5DE44" w14:textId="1A58212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Elect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 w:rsidR="00805459">
        <w:rPr>
          <w:spacing w:val="-9"/>
          <w:sz w:val="20"/>
        </w:rPr>
        <w:t>(</w:t>
      </w:r>
      <w:r w:rsidR="00EB498D">
        <w:rPr>
          <w:spacing w:val="-9"/>
          <w:sz w:val="20"/>
        </w:rPr>
        <w:t xml:space="preserve">except </w:t>
      </w:r>
      <w:r w:rsidR="00805459">
        <w:rPr>
          <w:spacing w:val="-9"/>
          <w:sz w:val="20"/>
        </w:rPr>
        <w:t>Coaches/athlete/officials representative</w:t>
      </w:r>
      <w:r w:rsidR="0015061A">
        <w:rPr>
          <w:spacing w:val="-9"/>
          <w:sz w:val="20"/>
        </w:rPr>
        <w:t xml:space="preserve">, and at-large </w:t>
      </w:r>
      <w:r w:rsidR="00446C76">
        <w:rPr>
          <w:spacing w:val="-9"/>
          <w:sz w:val="20"/>
        </w:rPr>
        <w:t>members)</w:t>
      </w:r>
      <w:r w:rsidR="00805459"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Board;</w:t>
      </w:r>
    </w:p>
    <w:p w14:paraId="558CC61F" w14:textId="77777777" w:rsidR="00C97C46" w:rsidRDefault="00C97C46">
      <w:pPr>
        <w:pStyle w:val="BodyText"/>
        <w:spacing w:before="1"/>
      </w:pPr>
    </w:p>
    <w:p w14:paraId="149970ED" w14:textId="3F1E7DED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Review,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modify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adopt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Directors;</w:t>
      </w:r>
    </w:p>
    <w:p w14:paraId="5D8DE985" w14:textId="77777777" w:rsidR="00C97C46" w:rsidRDefault="00C97C46">
      <w:pPr>
        <w:pStyle w:val="BodyText"/>
        <w:spacing w:before="10"/>
        <w:rPr>
          <w:sz w:val="19"/>
        </w:rPr>
      </w:pPr>
    </w:p>
    <w:p w14:paraId="284480B7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Delegates;</w:t>
      </w:r>
    </w:p>
    <w:p w14:paraId="670AA772" w14:textId="77777777" w:rsidR="00C97C46" w:rsidRDefault="00C97C46">
      <w:pPr>
        <w:pStyle w:val="BodyText"/>
        <w:spacing w:before="1"/>
      </w:pPr>
    </w:p>
    <w:p w14:paraId="1EC6BEBF" w14:textId="0EE18C7C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7"/>
        <w:jc w:val="both"/>
        <w:rPr>
          <w:sz w:val="20"/>
        </w:rPr>
      </w:pPr>
      <w:r>
        <w:rPr>
          <w:sz w:val="20"/>
        </w:rPr>
        <w:t>Ratify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prospectively</w:t>
      </w:r>
      <w:r>
        <w:rPr>
          <w:spacing w:val="-9"/>
          <w:sz w:val="20"/>
        </w:rPr>
        <w:t xml:space="preserve"> </w:t>
      </w:r>
      <w:r>
        <w:rPr>
          <w:sz w:val="20"/>
        </w:rPr>
        <w:t>modify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rescind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except</w:t>
      </w:r>
      <w:r>
        <w:rPr>
          <w:spacing w:val="-7"/>
          <w:sz w:val="20"/>
        </w:rPr>
        <w:t xml:space="preserve"> </w:t>
      </w:r>
      <w:r>
        <w:rPr>
          <w:sz w:val="20"/>
        </w:rPr>
        <w:t>any action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contracts</w:t>
      </w:r>
      <w:r w:rsidR="00EB498D"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relied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modified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rescinded;</w:t>
      </w:r>
    </w:p>
    <w:p w14:paraId="4990624E" w14:textId="77777777" w:rsidR="00C97C46" w:rsidRDefault="00C97C46">
      <w:pPr>
        <w:pStyle w:val="BodyText"/>
      </w:pPr>
    </w:p>
    <w:p w14:paraId="431817A9" w14:textId="7D599BE6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 xml:space="preserve">Amend the </w:t>
      </w:r>
      <w:r w:rsidR="005C68EF">
        <w:rPr>
          <w:sz w:val="20"/>
        </w:rPr>
        <w:t>SE</w:t>
      </w:r>
      <w:r>
        <w:rPr>
          <w:sz w:val="20"/>
        </w:rPr>
        <w:t xml:space="preserve"> Policy and Procedures</w:t>
      </w:r>
      <w:r>
        <w:rPr>
          <w:spacing w:val="-27"/>
          <w:sz w:val="20"/>
        </w:rPr>
        <w:t xml:space="preserve"> </w:t>
      </w:r>
      <w:r>
        <w:rPr>
          <w:sz w:val="20"/>
        </w:rPr>
        <w:t>Manual;</w:t>
      </w:r>
    </w:p>
    <w:p w14:paraId="0E50999F" w14:textId="77777777" w:rsidR="00C97C46" w:rsidRDefault="00C97C46">
      <w:pPr>
        <w:pStyle w:val="BodyText"/>
      </w:pPr>
    </w:p>
    <w:p w14:paraId="45221977" w14:textId="3FE1668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before="1"/>
        <w:ind w:right="121"/>
        <w:rPr>
          <w:sz w:val="20"/>
        </w:rPr>
      </w:pPr>
      <w:r>
        <w:rPr>
          <w:sz w:val="20"/>
        </w:rPr>
        <w:t xml:space="preserve">Establish joint administrative committees, or </w:t>
      </w:r>
      <w:r>
        <w:rPr>
          <w:spacing w:val="-3"/>
          <w:sz w:val="20"/>
        </w:rPr>
        <w:t xml:space="preserve">undertake </w:t>
      </w:r>
      <w:r>
        <w:rPr>
          <w:sz w:val="20"/>
        </w:rPr>
        <w:t xml:space="preserve">joint activities with other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organizations where deemed </w:t>
      </w:r>
      <w:r>
        <w:rPr>
          <w:spacing w:val="-2"/>
          <w:sz w:val="20"/>
        </w:rPr>
        <w:t xml:space="preserve">helpful </w:t>
      </w:r>
      <w:r>
        <w:rPr>
          <w:sz w:val="20"/>
        </w:rPr>
        <w:t>or necessary by</w:t>
      </w:r>
      <w:r>
        <w:rPr>
          <w:spacing w:val="-1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37C69E" w14:textId="77777777" w:rsidR="00C97C46" w:rsidRDefault="00C97C46">
      <w:pPr>
        <w:pStyle w:val="BodyText"/>
        <w:spacing w:before="10"/>
        <w:rPr>
          <w:sz w:val="19"/>
        </w:rPr>
      </w:pPr>
    </w:p>
    <w:p w14:paraId="1ECB73D1" w14:textId="0CC4E37F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Amend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9.3;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7E26D949" w14:textId="77777777" w:rsidR="00C97C46" w:rsidRDefault="00C97C46">
      <w:pPr>
        <w:pStyle w:val="BodyText"/>
        <w:spacing w:before="1"/>
      </w:pPr>
    </w:p>
    <w:p w14:paraId="336AC6D9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Remove from office any persons elected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(Board Members,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Board, or committee chairs or coordinators)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or member responsibilities or have done so improperly, 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subject </w:t>
      </w:r>
      <w:r>
        <w:rPr>
          <w:sz w:val="20"/>
        </w:rPr>
        <w:t>to penalty by 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</w:p>
    <w:p w14:paraId="20D0543B" w14:textId="77777777" w:rsidR="00C97C46" w:rsidRDefault="00185F96">
      <w:pPr>
        <w:pStyle w:val="BodyText"/>
        <w:spacing w:before="64"/>
        <w:ind w:left="1548" w:right="125"/>
        <w:jc w:val="both"/>
      </w:pPr>
      <w:r>
        <w:t xml:space="preserve">Board of Review </w:t>
      </w:r>
      <w:r>
        <w:rPr>
          <w:spacing w:val="-2"/>
        </w:rPr>
        <w:t xml:space="preserve">for </w:t>
      </w:r>
      <w:r>
        <w:t xml:space="preserve">any of the reasons set forth in Article 404.1.3 of USA Swimming Rules and </w:t>
      </w:r>
      <w:r>
        <w:rPr>
          <w:spacing w:val="-3"/>
        </w:rPr>
        <w:t xml:space="preserve">Regulations. </w:t>
      </w:r>
      <w:r>
        <w:lastRenderedPageBreak/>
        <w:t xml:space="preserve">However, no such individual </w:t>
      </w:r>
      <w:r>
        <w:rPr>
          <w:spacing w:val="-3"/>
        </w:rPr>
        <w:t xml:space="preserve">may </w:t>
      </w:r>
      <w:r>
        <w:t xml:space="preserve">be removed </w:t>
      </w:r>
      <w:r>
        <w:rPr>
          <w:spacing w:val="-3"/>
        </w:rPr>
        <w:t xml:space="preserve">without </w:t>
      </w:r>
      <w:r>
        <w:t xml:space="preserve">receiving thirty (30) days’ written </w:t>
      </w:r>
      <w:r>
        <w:rPr>
          <w:spacing w:val="-2"/>
        </w:rPr>
        <w:t xml:space="preserve">notice </w:t>
      </w:r>
      <w:r>
        <w:t xml:space="preserve">by the Secretary or other officer designated by the </w:t>
      </w:r>
      <w:r>
        <w:rPr>
          <w:spacing w:val="-3"/>
        </w:rPr>
        <w:t xml:space="preserve">House </w:t>
      </w:r>
      <w:r>
        <w:t xml:space="preserve">of Delegates specifying the alleged deficiency in the performance of the member’s </w:t>
      </w:r>
      <w:r>
        <w:rPr>
          <w:spacing w:val="-3"/>
        </w:rPr>
        <w:t xml:space="preserve">responsibilities </w:t>
      </w:r>
      <w:r>
        <w:t xml:space="preserve">or specific official duties or </w:t>
      </w:r>
      <w:r>
        <w:rPr>
          <w:spacing w:val="-3"/>
        </w:rPr>
        <w:t xml:space="preserve">other </w:t>
      </w:r>
      <w:r>
        <w:t xml:space="preserve">reason and an opportunity to </w:t>
      </w:r>
      <w:r>
        <w:rPr>
          <w:spacing w:val="-3"/>
        </w:rPr>
        <w:t xml:space="preserve">respond </w:t>
      </w:r>
      <w:r>
        <w:t>in</w:t>
      </w:r>
      <w:r>
        <w:rPr>
          <w:spacing w:val="-3"/>
        </w:rPr>
        <w:t xml:space="preserve"> writing </w:t>
      </w:r>
      <w:r>
        <w:t>within twenty (20) days to such allegations.</w:t>
      </w:r>
    </w:p>
    <w:p w14:paraId="733C2709" w14:textId="77777777" w:rsidR="00C97C46" w:rsidRDefault="00C97C46">
      <w:pPr>
        <w:pStyle w:val="BodyText"/>
        <w:spacing w:before="1"/>
      </w:pPr>
    </w:p>
    <w:p w14:paraId="65B268AC" w14:textId="64B349BD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z w:val="20"/>
        </w:rPr>
        <w:t xml:space="preserve">ANNUAL AND REGULAR MEETINGS - The annual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z w:val="20"/>
        </w:rPr>
        <w:t>SE</w:t>
      </w:r>
      <w:r>
        <w:rPr>
          <w:sz w:val="20"/>
        </w:rPr>
        <w:t xml:space="preserve"> shall be </w:t>
      </w:r>
      <w:r w:rsidR="009F293A">
        <w:rPr>
          <w:spacing w:val="-3"/>
          <w:sz w:val="20"/>
        </w:rPr>
        <w:t xml:space="preserve">scheduled by the Board of Directors. 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held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adopted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or the Board of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866779D" w14:textId="77777777" w:rsidR="00C97C46" w:rsidRDefault="00C97C46">
      <w:pPr>
        <w:pStyle w:val="BodyText"/>
        <w:spacing w:before="1"/>
      </w:pPr>
    </w:p>
    <w:p w14:paraId="5E076F71" w14:textId="11E0A246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>SPECIAL MEETINGS - Special meetings of the House of Delegates may be called by the Board of Directors or the General</w:t>
      </w:r>
      <w:r>
        <w:rPr>
          <w:spacing w:val="-12"/>
          <w:sz w:val="20"/>
        </w:rPr>
        <w:t xml:space="preserve"> </w:t>
      </w:r>
      <w:r>
        <w:rPr>
          <w:sz w:val="20"/>
        </w:rPr>
        <w:t>Chair.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should </w:t>
      </w:r>
      <w:r>
        <w:rPr>
          <w:sz w:val="20"/>
        </w:rPr>
        <w:t xml:space="preserve">a special meeting be appropriate or </w:t>
      </w:r>
      <w:r>
        <w:rPr>
          <w:spacing w:val="-3"/>
          <w:sz w:val="20"/>
        </w:rPr>
        <w:t xml:space="preserve">helpful, </w:t>
      </w:r>
      <w:r>
        <w:rPr>
          <w:sz w:val="20"/>
        </w:rPr>
        <w:t xml:space="preserve">a meeting of the House of Delegates </w:t>
      </w:r>
      <w:r>
        <w:rPr>
          <w:spacing w:val="-3"/>
          <w:sz w:val="20"/>
        </w:rPr>
        <w:t xml:space="preserve">may </w:t>
      </w:r>
      <w:r>
        <w:rPr>
          <w:sz w:val="20"/>
        </w:rPr>
        <w:t>be called by a petition 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 w:rsidR="0070036C">
        <w:rPr>
          <w:spacing w:val="-6"/>
          <w:sz w:val="20"/>
        </w:rPr>
        <w:t xml:space="preserve"> five (5) members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group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</w:t>
      </w:r>
      <w:r w:rsidR="0070036C">
        <w:rPr>
          <w:sz w:val="20"/>
        </w:rPr>
        <w:t xml:space="preserve">s or at least three (3) Board of Directors. </w:t>
      </w:r>
      <w:r w:rsidR="00EB498D">
        <w:rPr>
          <w:sz w:val="20"/>
        </w:rPr>
        <w:t xml:space="preserve">Request must be sent to the General Chair and Secretary to schedule meeting. </w:t>
      </w:r>
    </w:p>
    <w:p w14:paraId="5E4B1EBC" w14:textId="77777777" w:rsidR="00C97C46" w:rsidRDefault="00C97C46">
      <w:pPr>
        <w:pStyle w:val="BodyText"/>
      </w:pPr>
    </w:p>
    <w:p w14:paraId="02E70697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MEETING LOCATION AND TIME -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shall take place at a site </w:t>
      </w:r>
      <w:r>
        <w:rPr>
          <w:spacing w:val="-2"/>
          <w:sz w:val="20"/>
        </w:rPr>
        <w:t xml:space="preserve">within </w:t>
      </w:r>
      <w:r>
        <w:rPr>
          <w:sz w:val="20"/>
        </w:rPr>
        <w:t xml:space="preserve">the </w:t>
      </w:r>
      <w:r>
        <w:rPr>
          <w:spacing w:val="-3"/>
          <w:sz w:val="20"/>
        </w:rPr>
        <w:t>Territory.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Delegates.</w:t>
      </w:r>
    </w:p>
    <w:p w14:paraId="73F47EBB" w14:textId="77777777" w:rsidR="00C97C46" w:rsidRDefault="00C97C46">
      <w:pPr>
        <w:pStyle w:val="BodyText"/>
        <w:spacing w:before="10"/>
        <w:rPr>
          <w:sz w:val="19"/>
        </w:rPr>
      </w:pPr>
    </w:p>
    <w:p w14:paraId="05AECEC4" w14:textId="29A5FD3B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5" w:hanging="720"/>
        <w:jc w:val="both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MEETINGS/CLOSED</w:t>
      </w:r>
      <w:r>
        <w:rPr>
          <w:spacing w:val="1"/>
          <w:sz w:val="20"/>
        </w:rPr>
        <w:t xml:space="preserve"> </w:t>
      </w:r>
      <w:r>
        <w:rPr>
          <w:sz w:val="20"/>
        </w:rPr>
        <w:t>SESSIONS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Issues pertaining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 or </w:t>
      </w:r>
      <w:r>
        <w:rPr>
          <w:spacing w:val="-3"/>
          <w:sz w:val="20"/>
        </w:rPr>
        <w:t xml:space="preserve">similar </w:t>
      </w:r>
      <w:r>
        <w:rPr>
          <w:sz w:val="20"/>
        </w:rPr>
        <w:t xml:space="preserve">affairs of </w:t>
      </w:r>
      <w:r w:rsidR="005C68EF">
        <w:rPr>
          <w:sz w:val="20"/>
        </w:rPr>
        <w:t>SE</w:t>
      </w:r>
      <w:r>
        <w:rPr>
          <w:sz w:val="20"/>
        </w:rPr>
        <w:t xml:space="preserve"> shall be deliberated and decided in a </w:t>
      </w:r>
      <w:r>
        <w:rPr>
          <w:spacing w:val="-3"/>
          <w:sz w:val="20"/>
        </w:rPr>
        <w:t xml:space="preserve">closed </w:t>
      </w:r>
      <w:r>
        <w:rPr>
          <w:sz w:val="20"/>
        </w:rPr>
        <w:t xml:space="preserve">session which only House of Delegates members attend. By a majority </w:t>
      </w:r>
      <w:r>
        <w:rPr>
          <w:spacing w:val="-3"/>
          <w:sz w:val="20"/>
        </w:rPr>
        <w:t xml:space="preserve">vote,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 decide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closed</w:t>
      </w:r>
      <w:r>
        <w:rPr>
          <w:spacing w:val="-6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deserving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concern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 of the House of</w:t>
      </w:r>
      <w:r>
        <w:rPr>
          <w:spacing w:val="-21"/>
          <w:sz w:val="20"/>
        </w:rPr>
        <w:t xml:space="preserve"> </w:t>
      </w:r>
      <w:r>
        <w:rPr>
          <w:sz w:val="20"/>
        </w:rPr>
        <w:t>Delegates.</w:t>
      </w:r>
    </w:p>
    <w:p w14:paraId="1E3EDEF1" w14:textId="77777777" w:rsidR="00C97C46" w:rsidRDefault="00C97C46">
      <w:pPr>
        <w:pStyle w:val="BodyText"/>
      </w:pPr>
    </w:p>
    <w:p w14:paraId="6CFB7DB1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A quorum of </w:t>
      </w:r>
      <w:r>
        <w:rPr>
          <w:spacing w:val="-3"/>
          <w:sz w:val="20"/>
        </w:rPr>
        <w:t xml:space="preserve">the House </w:t>
      </w:r>
      <w:r>
        <w:rPr>
          <w:sz w:val="20"/>
        </w:rPr>
        <w:t xml:space="preserve">of Delegates </w:t>
      </w:r>
      <w:r>
        <w:rPr>
          <w:spacing w:val="-3"/>
          <w:sz w:val="20"/>
        </w:rPr>
        <w:t xml:space="preserve">shall </w:t>
      </w:r>
      <w:r>
        <w:rPr>
          <w:sz w:val="20"/>
        </w:rPr>
        <w:t>consist of those members present and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voting.</w:t>
      </w:r>
    </w:p>
    <w:p w14:paraId="0711EDB5" w14:textId="77777777" w:rsidR="00C97C46" w:rsidRDefault="00C97C46">
      <w:pPr>
        <w:pStyle w:val="BodyText"/>
      </w:pPr>
    </w:p>
    <w:p w14:paraId="55D8FCB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vote.</w:t>
      </w:r>
    </w:p>
    <w:p w14:paraId="0063C8A8" w14:textId="77777777" w:rsidR="00C97C46" w:rsidRDefault="00C97C46">
      <w:pPr>
        <w:pStyle w:val="BodyText"/>
        <w:spacing w:before="11"/>
        <w:rPr>
          <w:sz w:val="19"/>
        </w:rPr>
      </w:pPr>
    </w:p>
    <w:p w14:paraId="0F15962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4A2DDD5D" w14:textId="77777777" w:rsidR="00C97C46" w:rsidRDefault="00C97C46">
      <w:pPr>
        <w:pStyle w:val="BodyText"/>
        <w:spacing w:before="1"/>
      </w:pPr>
    </w:p>
    <w:p w14:paraId="5C920B6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NOTICES</w:t>
      </w:r>
    </w:p>
    <w:p w14:paraId="69CCAA43" w14:textId="77777777" w:rsidR="00C97C46" w:rsidRDefault="00C97C46">
      <w:pPr>
        <w:pStyle w:val="BodyText"/>
        <w:spacing w:before="10"/>
        <w:rPr>
          <w:sz w:val="19"/>
        </w:rPr>
      </w:pPr>
    </w:p>
    <w:p w14:paraId="6BACB47D" w14:textId="6A74025D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3"/>
          <w:sz w:val="16"/>
        </w:rPr>
        <w:t>IME</w:t>
      </w:r>
      <w:r>
        <w:rPr>
          <w:spacing w:val="8"/>
          <w:sz w:val="16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 w:rsidR="00592000">
        <w:rPr>
          <w:sz w:val="20"/>
        </w:rPr>
        <w:t>fourteen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592000">
        <w:rPr>
          <w:sz w:val="20"/>
        </w:rPr>
        <w:t>14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Delegates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annual, regular or special meeting of the House of Delegates. See Section 14.1.3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various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means of</w:t>
      </w:r>
      <w:r>
        <w:rPr>
          <w:spacing w:val="-9"/>
          <w:sz w:val="20"/>
        </w:rPr>
        <w:t xml:space="preserve"> </w:t>
      </w:r>
      <w:r>
        <w:rPr>
          <w:sz w:val="20"/>
        </w:rPr>
        <w:t>notice.</w:t>
      </w:r>
    </w:p>
    <w:p w14:paraId="5B950BAE" w14:textId="77777777" w:rsidR="00C97C46" w:rsidRDefault="00C97C46">
      <w:pPr>
        <w:pStyle w:val="BodyText"/>
        <w:spacing w:before="1"/>
      </w:pPr>
    </w:p>
    <w:p w14:paraId="7FEDFE2E" w14:textId="02F0692C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>I</w:t>
      </w:r>
      <w:r>
        <w:rPr>
          <w:spacing w:val="-3"/>
          <w:sz w:val="16"/>
        </w:rPr>
        <w:t>NFORMATION</w:t>
      </w:r>
      <w:r>
        <w:rPr>
          <w:spacing w:val="4"/>
          <w:sz w:val="16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site.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House of </w:t>
      </w:r>
      <w:r>
        <w:rPr>
          <w:spacing w:val="-3"/>
          <w:sz w:val="20"/>
        </w:rPr>
        <w:t xml:space="preserve">Delegates, </w:t>
      </w:r>
      <w:r>
        <w:rPr>
          <w:sz w:val="20"/>
        </w:rPr>
        <w:t xml:space="preserve">the expected purpose (which may be general)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meeting shall be stated. If an expected </w:t>
      </w:r>
      <w:r>
        <w:rPr>
          <w:spacing w:val="-3"/>
          <w:sz w:val="20"/>
        </w:rPr>
        <w:t xml:space="preserve">purpose </w:t>
      </w:r>
      <w:r>
        <w:rPr>
          <w:sz w:val="20"/>
        </w:rPr>
        <w:t xml:space="preserve">is the amendment of the Bylaws, a copy of the proposed amendment shall be </w:t>
      </w:r>
      <w:r w:rsidR="00AC2680">
        <w:rPr>
          <w:sz w:val="20"/>
        </w:rPr>
        <w:t xml:space="preserve">posted on the web page </w:t>
      </w:r>
      <w:r w:rsidR="00592000">
        <w:rPr>
          <w:sz w:val="20"/>
        </w:rPr>
        <w:t>fourteen</w:t>
      </w:r>
      <w:r w:rsidR="00AC2680">
        <w:rPr>
          <w:sz w:val="20"/>
        </w:rPr>
        <w:t xml:space="preserve"> (</w:t>
      </w:r>
      <w:r w:rsidR="00592000">
        <w:rPr>
          <w:sz w:val="20"/>
        </w:rPr>
        <w:t>14</w:t>
      </w:r>
      <w:r w:rsidR="00AC2680">
        <w:rPr>
          <w:sz w:val="20"/>
        </w:rPr>
        <w:t xml:space="preserve">) days before the House of Delegates meeting. </w:t>
      </w:r>
      <w:r>
        <w:rPr>
          <w:sz w:val="20"/>
        </w:rPr>
        <w:t xml:space="preserve">Failure to </w:t>
      </w:r>
      <w:r w:rsidR="00AC2680">
        <w:rPr>
          <w:sz w:val="20"/>
        </w:rPr>
        <w:t xml:space="preserve">post </w:t>
      </w:r>
      <w:r>
        <w:rPr>
          <w:sz w:val="20"/>
        </w:rPr>
        <w:t xml:space="preserve">the notice any germane amendments subsequently adopted by the House of Delegates at the noticed meeting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the basis </w:t>
      </w:r>
      <w:r>
        <w:rPr>
          <w:spacing w:val="-2"/>
          <w:sz w:val="20"/>
        </w:rPr>
        <w:t xml:space="preserve">for </w:t>
      </w:r>
      <w:r>
        <w:rPr>
          <w:sz w:val="20"/>
        </w:rPr>
        <w:t>any claim that the amendments as so adopted</w:t>
      </w:r>
      <w:r w:rsidR="00AC2680">
        <w:rPr>
          <w:sz w:val="20"/>
        </w:rPr>
        <w:t xml:space="preserve"> (90% of present members vote) </w:t>
      </w:r>
      <w:r>
        <w:rPr>
          <w:sz w:val="20"/>
        </w:rPr>
        <w:t>are invalid.</w:t>
      </w:r>
    </w:p>
    <w:p w14:paraId="683D2118" w14:textId="77777777" w:rsidR="00C97C46" w:rsidRDefault="00C97C46">
      <w:pPr>
        <w:pStyle w:val="BodyText"/>
        <w:spacing w:before="10"/>
        <w:rPr>
          <w:sz w:val="19"/>
        </w:rPr>
      </w:pPr>
    </w:p>
    <w:p w14:paraId="0C2B95A0" w14:textId="77777777" w:rsidR="00C97C46" w:rsidRDefault="00185F96">
      <w:pPr>
        <w:pStyle w:val="BodyText"/>
        <w:ind w:left="4136" w:right="4137" w:firstLine="600"/>
      </w:pPr>
      <w:r>
        <w:t>ARTICLE 5 BOARD OF DIRECTORS</w:t>
      </w:r>
    </w:p>
    <w:p w14:paraId="7F17D0EC" w14:textId="77777777" w:rsidR="00C97C46" w:rsidRDefault="00C97C46">
      <w:pPr>
        <w:pStyle w:val="BodyText"/>
        <w:spacing w:before="1"/>
      </w:pPr>
    </w:p>
    <w:p w14:paraId="4FB6D79C" w14:textId="187E8B5D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 xml:space="preserve">MEMBERS - The Board of Directors shall consist of the following </w:t>
      </w:r>
      <w:r>
        <w:rPr>
          <w:spacing w:val="-3"/>
          <w:sz w:val="20"/>
        </w:rPr>
        <w:t xml:space="preserve">officers, </w:t>
      </w:r>
      <w:r>
        <w:rPr>
          <w:sz w:val="20"/>
        </w:rPr>
        <w:t>committee chairs</w:t>
      </w:r>
      <w:r>
        <w:rPr>
          <w:i/>
          <w:sz w:val="20"/>
        </w:rPr>
        <w:t xml:space="preserve">, </w:t>
      </w:r>
      <w:r>
        <w:rPr>
          <w:sz w:val="20"/>
        </w:rPr>
        <w:t xml:space="preserve">and representatives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5.2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5.3:</w:t>
      </w:r>
    </w:p>
    <w:p w14:paraId="347A4879" w14:textId="77777777" w:rsidR="00C97C46" w:rsidRDefault="00C97C46">
      <w:pPr>
        <w:pStyle w:val="BodyText"/>
        <w:spacing w:before="10"/>
        <w:rPr>
          <w:sz w:val="19"/>
        </w:rPr>
      </w:pPr>
    </w:p>
    <w:p w14:paraId="523B2AC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42E46EC1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5079BBE0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662388D2" w14:textId="32F96B81" w:rsidR="004426F6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z w:val="20"/>
        </w:rPr>
        <w:t>Coach</w:t>
      </w:r>
      <w:r w:rsidR="00AC2680" w:rsidRPr="008B6FEF">
        <w:rPr>
          <w:sz w:val="20"/>
        </w:rPr>
        <w:t>/Technical Planning</w:t>
      </w:r>
      <w:r w:rsidR="00686EF9" w:rsidRPr="008B6FEF">
        <w:rPr>
          <w:sz w:val="20"/>
        </w:rPr>
        <w:t xml:space="preserve"> </w:t>
      </w:r>
      <w:r w:rsidRPr="008B6FEF">
        <w:rPr>
          <w:sz w:val="20"/>
        </w:rPr>
        <w:t>Representative</w:t>
      </w:r>
      <w:del w:id="1" w:author="Julie Bare" w:date="2019-07-08T06:31:00Z">
        <w:r w:rsidRPr="008B6FEF" w:rsidDel="0015061A">
          <w:rPr>
            <w:sz w:val="20"/>
          </w:rPr>
          <w:delText>s</w:delText>
        </w:r>
      </w:del>
      <w:r w:rsidR="004426F6">
        <w:rPr>
          <w:sz w:val="20"/>
        </w:rPr>
        <w:t xml:space="preserve"> </w:t>
      </w:r>
    </w:p>
    <w:p w14:paraId="2035159C" w14:textId="0F7FADD9" w:rsidR="00C97C46" w:rsidRPr="008B6FEF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pacing w:val="-3"/>
          <w:sz w:val="20"/>
        </w:rPr>
        <w:t xml:space="preserve">Athlete </w:t>
      </w:r>
      <w:r w:rsidRPr="008B6FEF">
        <w:rPr>
          <w:sz w:val="20"/>
        </w:rPr>
        <w:t>Representatives</w:t>
      </w:r>
      <w:r w:rsidRPr="008B6FEF">
        <w:rPr>
          <w:spacing w:val="-5"/>
          <w:sz w:val="20"/>
        </w:rPr>
        <w:t xml:space="preserve"> </w:t>
      </w:r>
    </w:p>
    <w:p w14:paraId="2F8AC2DC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79624CC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4B2987B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lastRenderedPageBreak/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1347CA74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442E713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Safe Sport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</w:p>
    <w:p w14:paraId="44BB6510" w14:textId="33371E25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Operational Risk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</w:p>
    <w:p w14:paraId="648C4F8D" w14:textId="0AD274EC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President</w:t>
      </w:r>
    </w:p>
    <w:p w14:paraId="46DC4432" w14:textId="7D9F2C3C" w:rsidR="00174930" w:rsidRDefault="0017493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Officials Chair</w:t>
      </w:r>
    </w:p>
    <w:p w14:paraId="6E9EE62C" w14:textId="62A20587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 xml:space="preserve">At-Large Board Members (as appointed) </w:t>
      </w:r>
    </w:p>
    <w:p w14:paraId="6420F538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At-Large </w:t>
      </w:r>
      <w:r>
        <w:rPr>
          <w:sz w:val="20"/>
        </w:rPr>
        <w:t>Athlete Board Members [as</w:t>
      </w:r>
      <w:r>
        <w:rPr>
          <w:spacing w:val="-17"/>
          <w:sz w:val="20"/>
        </w:rPr>
        <w:t xml:space="preserve"> </w:t>
      </w:r>
      <w:r>
        <w:rPr>
          <w:sz w:val="20"/>
        </w:rPr>
        <w:t>needed]</w:t>
      </w:r>
    </w:p>
    <w:p w14:paraId="5F6C6073" w14:textId="77777777" w:rsidR="00C97C46" w:rsidRDefault="00C97C46">
      <w:pPr>
        <w:pStyle w:val="BodyText"/>
        <w:spacing w:before="1"/>
      </w:pPr>
    </w:p>
    <w:p w14:paraId="5BBD0653" w14:textId="04395BBF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>AT-LARGE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BOARD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 w:rsidR="00AC2680">
        <w:rPr>
          <w:spacing w:val="-4"/>
          <w:sz w:val="20"/>
        </w:rPr>
        <w:t>The General Chair</w:t>
      </w:r>
      <w:ins w:id="2" w:author="Julie Bare" w:date="2019-07-08T06:23:00Z">
        <w:r w:rsidR="00C04918">
          <w:rPr>
            <w:spacing w:val="-4"/>
            <w:sz w:val="20"/>
          </w:rPr>
          <w:t>,</w:t>
        </w:r>
      </w:ins>
      <w:r w:rsidR="00AC2680">
        <w:rPr>
          <w:spacing w:val="-4"/>
          <w:sz w:val="20"/>
        </w:rPr>
        <w:t xml:space="preserve"> with the advi</w:t>
      </w:r>
      <w:r w:rsidR="00876F21">
        <w:rPr>
          <w:spacing w:val="-4"/>
          <w:sz w:val="20"/>
        </w:rPr>
        <w:t>ce and consent of the Board of Directors</w:t>
      </w:r>
      <w:ins w:id="3" w:author="Julie Bare" w:date="2019-07-08T06:23:00Z">
        <w:r w:rsidR="00C04918">
          <w:rPr>
            <w:spacing w:val="-4"/>
            <w:sz w:val="20"/>
          </w:rPr>
          <w:t>,</w:t>
        </w:r>
      </w:ins>
      <w:r w:rsidR="00876F21">
        <w:rPr>
          <w:spacing w:val="-4"/>
          <w:sz w:val="20"/>
        </w:rPr>
        <w:t xml:space="preserve"> may appoint up to five (5) additional non-athlete members.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876F21">
        <w:rPr>
          <w:sz w:val="20"/>
        </w:rPr>
        <w:t>Athletes to</w:t>
      </w:r>
      <w:r>
        <w:rPr>
          <w:sz w:val="20"/>
        </w:rPr>
        <w:t xml:space="preserve"> constitute 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 Directors at any given time (taking into account the Athlete Representatives).</w:t>
      </w:r>
    </w:p>
    <w:p w14:paraId="7DA8833A" w14:textId="77777777" w:rsidR="00C97C46" w:rsidRDefault="00C97C46">
      <w:pPr>
        <w:pStyle w:val="BodyText"/>
        <w:spacing w:before="10"/>
        <w:rPr>
          <w:sz w:val="19"/>
        </w:rPr>
      </w:pPr>
    </w:p>
    <w:p w14:paraId="44BF498C" w14:textId="4809D47A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 xml:space="preserve">EX-OFFICIO MEMBERS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immediate past General Chair </w:t>
      </w:r>
      <w:r>
        <w:rPr>
          <w:spacing w:val="-2"/>
          <w:sz w:val="20"/>
        </w:rPr>
        <w:t>a</w:t>
      </w:r>
      <w:r w:rsidR="00876F21"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ex-officio members 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 w:rsidR="00876F21">
        <w:rPr>
          <w:spacing w:val="-3"/>
          <w:sz w:val="20"/>
        </w:rPr>
        <w:t xml:space="preserve"> (if still in good standing).</w:t>
      </w:r>
    </w:p>
    <w:p w14:paraId="797554E6" w14:textId="77777777" w:rsidR="00C97C46" w:rsidRDefault="00C97C46">
      <w:pPr>
        <w:pStyle w:val="BodyText"/>
        <w:spacing w:before="1"/>
      </w:pPr>
    </w:p>
    <w:p w14:paraId="254701FA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LIMITATIONS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3023A891" w14:textId="77777777" w:rsidR="00C97C46" w:rsidRDefault="00C97C46">
      <w:pPr>
        <w:pStyle w:val="BodyText"/>
        <w:spacing w:before="1"/>
      </w:pPr>
    </w:p>
    <w:p w14:paraId="630686DC" w14:textId="5E5B4678" w:rsidR="00C97C46" w:rsidRDefault="00185F96">
      <w:pPr>
        <w:pStyle w:val="ListParagraph"/>
        <w:numPr>
          <w:ilvl w:val="0"/>
          <w:numId w:val="24"/>
        </w:numPr>
        <w:tabs>
          <w:tab w:val="left" w:pos="1354"/>
        </w:tabs>
        <w:ind w:right="119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hree (3)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voting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the same Group Member at any time. This limitation shall be applied separately as to Athlete Members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Non- </w:t>
      </w:r>
      <w:r>
        <w:rPr>
          <w:spacing w:val="-3"/>
          <w:sz w:val="20"/>
        </w:rPr>
        <w:t xml:space="preserve">Athlete </w:t>
      </w:r>
      <w:r>
        <w:rPr>
          <w:sz w:val="20"/>
        </w:rPr>
        <w:t>Members.</w:t>
      </w:r>
    </w:p>
    <w:p w14:paraId="0C708B01" w14:textId="77777777" w:rsidR="00C97C46" w:rsidRDefault="00C97C46">
      <w:pPr>
        <w:pStyle w:val="BodyText"/>
        <w:spacing w:before="11"/>
        <w:rPr>
          <w:sz w:val="19"/>
        </w:rPr>
      </w:pPr>
    </w:p>
    <w:p w14:paraId="54915A1D" w14:textId="47883823" w:rsidR="00C97C46" w:rsidRDefault="00185F96">
      <w:pPr>
        <w:pStyle w:val="ListParagraph"/>
        <w:numPr>
          <w:ilvl w:val="0"/>
          <w:numId w:val="24"/>
        </w:numPr>
        <w:tabs>
          <w:tab w:val="left" w:pos="1356"/>
          <w:tab w:val="left" w:pos="1357"/>
        </w:tabs>
        <w:ind w:left="1356" w:hanging="528"/>
        <w:rPr>
          <w:i/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i/>
          <w:sz w:val="20"/>
        </w:rPr>
        <w:t>.</w:t>
      </w:r>
    </w:p>
    <w:p w14:paraId="673ADF94" w14:textId="77777777" w:rsidR="00C97C46" w:rsidRDefault="00C97C46">
      <w:pPr>
        <w:pStyle w:val="BodyText"/>
        <w:spacing w:before="1"/>
        <w:rPr>
          <w:i/>
        </w:rPr>
      </w:pPr>
    </w:p>
    <w:p w14:paraId="58A010D3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</w:t>
      </w:r>
      <w:r>
        <w:rPr>
          <w:spacing w:val="-3"/>
          <w:sz w:val="20"/>
        </w:rPr>
        <w:t xml:space="preserve">BOARD </w:t>
      </w: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voting rights of Board Members and individuals shall be as</w:t>
      </w:r>
      <w:r>
        <w:rPr>
          <w:spacing w:val="-15"/>
          <w:sz w:val="20"/>
        </w:rPr>
        <w:t xml:space="preserve"> </w:t>
      </w:r>
      <w:r>
        <w:rPr>
          <w:sz w:val="20"/>
        </w:rPr>
        <w:t>follows:</w:t>
      </w:r>
    </w:p>
    <w:p w14:paraId="0FB24340" w14:textId="77777777" w:rsidR="00C97C46" w:rsidRDefault="00C97C46">
      <w:pPr>
        <w:pStyle w:val="BodyText"/>
        <w:spacing w:before="10"/>
        <w:rPr>
          <w:sz w:val="19"/>
        </w:rPr>
      </w:pPr>
    </w:p>
    <w:p w14:paraId="44CAA480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spacing w:before="1"/>
        <w:ind w:right="125"/>
        <w:rPr>
          <w:sz w:val="20"/>
        </w:rPr>
      </w:pP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Each Board Member (other than the </w:t>
      </w:r>
      <w:r>
        <w:rPr>
          <w:spacing w:val="-3"/>
          <w:sz w:val="20"/>
        </w:rPr>
        <w:t xml:space="preserve">ex-officio </w:t>
      </w:r>
      <w:r>
        <w:rPr>
          <w:sz w:val="20"/>
        </w:rPr>
        <w:t xml:space="preserve">members)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vote in 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committees.</w:t>
      </w:r>
    </w:p>
    <w:p w14:paraId="2D158975" w14:textId="77777777" w:rsidR="00C97C46" w:rsidRDefault="00C97C46">
      <w:pPr>
        <w:pStyle w:val="BodyText"/>
        <w:spacing w:before="1"/>
      </w:pPr>
    </w:p>
    <w:p w14:paraId="2E4727DE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E</w:t>
      </w:r>
      <w:r>
        <w:rPr>
          <w:spacing w:val="-3"/>
          <w:sz w:val="16"/>
        </w:rPr>
        <w:t>X</w:t>
      </w:r>
      <w:r>
        <w:rPr>
          <w:spacing w:val="-3"/>
          <w:sz w:val="20"/>
        </w:rPr>
        <w:t>-</w:t>
      </w:r>
      <w:r>
        <w:rPr>
          <w:spacing w:val="-3"/>
          <w:sz w:val="16"/>
        </w:rPr>
        <w:t xml:space="preserve">OFFICIO </w:t>
      </w: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Unless entitled to </w:t>
      </w:r>
      <w:r>
        <w:rPr>
          <w:spacing w:val="-3"/>
          <w:sz w:val="20"/>
        </w:rPr>
        <w:t xml:space="preserve">vote </w:t>
      </w:r>
      <w:r>
        <w:rPr>
          <w:sz w:val="20"/>
        </w:rPr>
        <w:t>under another provision of these Bylaws, the ex-officio members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voice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committees.</w:t>
      </w:r>
    </w:p>
    <w:p w14:paraId="7AD14BBB" w14:textId="77777777" w:rsidR="00C97C46" w:rsidRDefault="00C97C46">
      <w:pPr>
        <w:pStyle w:val="BodyText"/>
        <w:spacing w:before="10"/>
        <w:rPr>
          <w:sz w:val="19"/>
        </w:rPr>
      </w:pPr>
    </w:p>
    <w:p w14:paraId="4A534E34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ENERAL </w:t>
      </w:r>
      <w:r>
        <w:rPr>
          <w:sz w:val="20"/>
        </w:rPr>
        <w:t>- Anyone may attend open meetings of the Board of Directors and its committees and be heard at the discretion of the presiding</w:t>
      </w:r>
      <w:r>
        <w:rPr>
          <w:spacing w:val="-24"/>
          <w:sz w:val="20"/>
        </w:rPr>
        <w:t xml:space="preserve"> </w:t>
      </w:r>
      <w:r>
        <w:rPr>
          <w:sz w:val="20"/>
        </w:rPr>
        <w:t>officer.</w:t>
      </w:r>
    </w:p>
    <w:p w14:paraId="78EBF1BC" w14:textId="77777777" w:rsidR="00C97C46" w:rsidRDefault="00C97C46">
      <w:pPr>
        <w:pStyle w:val="BodyText"/>
        <w:spacing w:before="10"/>
        <w:rPr>
          <w:sz w:val="19"/>
        </w:rPr>
      </w:pPr>
    </w:p>
    <w:p w14:paraId="0EA5B921" w14:textId="24909DC0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7" w:hanging="703"/>
        <w:jc w:val="both"/>
        <w:rPr>
          <w:sz w:val="20"/>
        </w:rPr>
      </w:pPr>
      <w:r>
        <w:rPr>
          <w:sz w:val="20"/>
        </w:rPr>
        <w:t xml:space="preserve">DUTIES AND POWERS - The Board of Directors shall act </w:t>
      </w:r>
      <w:r>
        <w:rPr>
          <w:spacing w:val="-2"/>
          <w:sz w:val="20"/>
        </w:rPr>
        <w:t xml:space="preserve">for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the House of Delegates during the intervals between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Delegates,</w:t>
      </w:r>
      <w:r>
        <w:rPr>
          <w:spacing w:val="-7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remove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>member</w:t>
      </w:r>
      <w:r>
        <w:rPr>
          <w:i/>
          <w:spacing w:val="-3"/>
          <w:sz w:val="20"/>
        </w:rPr>
        <w:t xml:space="preserve">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person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appointed by the Board of Directors or amend these </w:t>
      </w:r>
      <w:r>
        <w:rPr>
          <w:spacing w:val="-3"/>
          <w:sz w:val="20"/>
        </w:rPr>
        <w:t xml:space="preserve">Bylaws. </w:t>
      </w:r>
      <w:r>
        <w:rPr>
          <w:sz w:val="20"/>
        </w:rPr>
        <w:t xml:space="preserve">Any actions taken are </w:t>
      </w:r>
      <w:r>
        <w:rPr>
          <w:spacing w:val="-3"/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ratification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prospective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rescission.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>addition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elsewhere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Bylaws, 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duty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</w:p>
    <w:p w14:paraId="06BBD5F9" w14:textId="77777777" w:rsidR="00C97C46" w:rsidRDefault="00C97C46">
      <w:pPr>
        <w:pStyle w:val="BodyText"/>
        <w:spacing w:before="1"/>
      </w:pPr>
    </w:p>
    <w:p w14:paraId="6F0C60A9" w14:textId="4006406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 xml:space="preserve">Establish and direct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programs </w:t>
      </w:r>
      <w:r>
        <w:rPr>
          <w:spacing w:val="-2"/>
          <w:sz w:val="20"/>
        </w:rPr>
        <w:t>for</w:t>
      </w:r>
      <w:r>
        <w:rPr>
          <w:spacing w:val="-33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E51DDE" w14:textId="77777777" w:rsidR="00C97C46" w:rsidRDefault="00C97C46">
      <w:pPr>
        <w:pStyle w:val="BodyText"/>
      </w:pPr>
    </w:p>
    <w:p w14:paraId="18B7ABD6" w14:textId="295E5936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pacing w:val="-3"/>
          <w:sz w:val="20"/>
        </w:rPr>
        <w:t>Oversee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conduct</w:t>
      </w:r>
      <w:r>
        <w:rPr>
          <w:spacing w:val="22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officers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staff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day-to-day</w:t>
      </w:r>
      <w:r>
        <w:rPr>
          <w:spacing w:val="23"/>
          <w:sz w:val="20"/>
        </w:rPr>
        <w:t xml:space="preserve"> </w:t>
      </w:r>
      <w:r>
        <w:rPr>
          <w:sz w:val="20"/>
        </w:rPr>
        <w:t>management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affairs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5947F094" w14:textId="77777777" w:rsidR="00C97C46" w:rsidRDefault="00C97C46">
      <w:pPr>
        <w:pStyle w:val="BodyText"/>
      </w:pPr>
    </w:p>
    <w:p w14:paraId="37E554AD" w14:textId="1693B053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11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and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Procedures;</w:t>
      </w:r>
    </w:p>
    <w:p w14:paraId="73EE54CD" w14:textId="77777777" w:rsidR="00C97C46" w:rsidRDefault="00C97C46">
      <w:pPr>
        <w:pStyle w:val="BodyText"/>
        <w:spacing w:before="11"/>
        <w:rPr>
          <w:sz w:val="19"/>
        </w:rPr>
      </w:pPr>
    </w:p>
    <w:p w14:paraId="19382227" w14:textId="45B6471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27"/>
        <w:rPr>
          <w:sz w:val="20"/>
        </w:rPr>
      </w:pPr>
      <w:r>
        <w:rPr>
          <w:spacing w:val="-3"/>
          <w:sz w:val="20"/>
        </w:rPr>
        <w:t xml:space="preserve">Cause </w:t>
      </w:r>
      <w:r>
        <w:rPr>
          <w:sz w:val="20"/>
        </w:rPr>
        <w:t xml:space="preserve">the preparation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presentation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the annual budget of </w:t>
      </w:r>
      <w:r w:rsidR="005C68EF">
        <w:rPr>
          <w:sz w:val="20"/>
        </w:rPr>
        <w:t>SE</w:t>
      </w:r>
      <w:r>
        <w:rPr>
          <w:sz w:val="20"/>
        </w:rPr>
        <w:t xml:space="preserve"> and make a recommendation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Delegates</w:t>
      </w:r>
      <w:r>
        <w:rPr>
          <w:spacing w:val="-8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disapproval</w:t>
      </w:r>
      <w:r>
        <w:rPr>
          <w:spacing w:val="-6"/>
          <w:sz w:val="20"/>
        </w:rPr>
        <w:t xml:space="preserve"> </w:t>
      </w:r>
      <w:r>
        <w:rPr>
          <w:sz w:val="20"/>
        </w:rPr>
        <w:t>thereof;</w:t>
      </w:r>
    </w:p>
    <w:p w14:paraId="1982F861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507F5C48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64"/>
        <w:rPr>
          <w:sz w:val="20"/>
        </w:rPr>
      </w:pPr>
      <w:r>
        <w:rPr>
          <w:spacing w:val="-3"/>
          <w:sz w:val="20"/>
        </w:rPr>
        <w:lastRenderedPageBreak/>
        <w:t xml:space="preserve">Approve </w:t>
      </w:r>
      <w:r>
        <w:rPr>
          <w:sz w:val="20"/>
        </w:rPr>
        <w:t>the annual</w:t>
      </w:r>
      <w:r>
        <w:rPr>
          <w:spacing w:val="-11"/>
          <w:sz w:val="20"/>
        </w:rPr>
        <w:t xml:space="preserve"> </w:t>
      </w:r>
      <w:r>
        <w:rPr>
          <w:sz w:val="20"/>
        </w:rPr>
        <w:t>review/audit;</w:t>
      </w:r>
    </w:p>
    <w:p w14:paraId="41041517" w14:textId="77777777" w:rsidR="00C97C46" w:rsidRDefault="00C97C46">
      <w:pPr>
        <w:pStyle w:val="BodyText"/>
        <w:spacing w:before="1"/>
      </w:pPr>
    </w:p>
    <w:p w14:paraId="54A9F283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Delegates;</w:t>
      </w:r>
    </w:p>
    <w:p w14:paraId="16C97FA8" w14:textId="77777777" w:rsidR="00C97C46" w:rsidRDefault="00C97C46">
      <w:pPr>
        <w:pStyle w:val="BodyText"/>
        <w:spacing w:before="1"/>
      </w:pPr>
    </w:p>
    <w:p w14:paraId="4B33115E" w14:textId="41F3A437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8"/>
        <w:jc w:val="both"/>
        <w:rPr>
          <w:sz w:val="20"/>
        </w:rPr>
      </w:pPr>
      <w:r>
        <w:rPr>
          <w:sz w:val="20"/>
        </w:rPr>
        <w:t>Retain such independent contractors and employ such persons as the Board shall determine are necessary or appropriate to conduct the affairs of</w:t>
      </w:r>
      <w:r>
        <w:rPr>
          <w:spacing w:val="-29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012E2BFA" w14:textId="77777777" w:rsidR="00C97C46" w:rsidRDefault="00C97C46">
      <w:pPr>
        <w:pStyle w:val="BodyText"/>
        <w:spacing w:before="10"/>
        <w:rPr>
          <w:sz w:val="19"/>
        </w:rPr>
      </w:pPr>
    </w:p>
    <w:p w14:paraId="6359CDB7" w14:textId="184061B9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other </w:t>
      </w:r>
      <w:r>
        <w:rPr>
          <w:spacing w:val="-3"/>
          <w:sz w:val="20"/>
        </w:rPr>
        <w:t xml:space="preserve">officers, </w:t>
      </w:r>
      <w:r>
        <w:rPr>
          <w:sz w:val="20"/>
        </w:rPr>
        <w:t xml:space="preserve">agents, or committees or </w:t>
      </w:r>
      <w:r>
        <w:rPr>
          <w:spacing w:val="-3"/>
          <w:sz w:val="20"/>
        </w:rPr>
        <w:t xml:space="preserve">coordinators,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hold </w:t>
      </w:r>
      <w:r>
        <w:rPr>
          <w:sz w:val="20"/>
        </w:rPr>
        <w:t xml:space="preserve">office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terms specified. These appointees shall have the authority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perform the duties as 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Procedures or as may be provided in the resolutions appointing them, including any powers of the Board of Directors as may be </w:t>
      </w:r>
      <w:r>
        <w:rPr>
          <w:spacing w:val="-3"/>
          <w:sz w:val="20"/>
        </w:rPr>
        <w:t xml:space="preserve">specified, </w:t>
      </w:r>
      <w:r>
        <w:rPr>
          <w:sz w:val="20"/>
        </w:rPr>
        <w:t xml:space="preserve">except as may be inconsistent with any other provision of these Bylaws. To the extent not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elsewhere in these Bylaws, the Board of Directors may delegate to any officer, agent, or committee or coordinator the power to appoint any such subordinate officers, agents, or committees or </w:t>
      </w:r>
      <w:r>
        <w:rPr>
          <w:spacing w:val="-2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4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duties;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0735D2A8" w14:textId="77777777" w:rsidR="00C97C46" w:rsidRDefault="00C97C46">
      <w:pPr>
        <w:pStyle w:val="BodyText"/>
        <w:spacing w:before="1"/>
      </w:pPr>
    </w:p>
    <w:p w14:paraId="36DF288F" w14:textId="69C57CBA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4"/>
        <w:jc w:val="both"/>
        <w:rPr>
          <w:sz w:val="20"/>
        </w:rPr>
      </w:pPr>
      <w:r>
        <w:rPr>
          <w:sz w:val="20"/>
        </w:rPr>
        <w:t>Remove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were appointed/elected by the Board and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duties or member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or have done so </w:t>
      </w:r>
      <w:r>
        <w:rPr>
          <w:spacing w:val="-3"/>
          <w:sz w:val="20"/>
        </w:rPr>
        <w:t xml:space="preserve">improperly,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subject to penalty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of the reasons set forth in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However, no</w:t>
      </w:r>
      <w:r w:rsidR="00174930">
        <w:rPr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 w:rsidR="00174930">
        <w:rPr>
          <w:sz w:val="20"/>
        </w:rPr>
        <w:t>ember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thirty</w:t>
      </w:r>
      <w:r>
        <w:rPr>
          <w:spacing w:val="-10"/>
          <w:sz w:val="20"/>
        </w:rPr>
        <w:t xml:space="preserve"> </w:t>
      </w:r>
      <w:r>
        <w:rPr>
          <w:sz w:val="20"/>
        </w:rPr>
        <w:t>(30)</w:t>
      </w:r>
      <w:r>
        <w:rPr>
          <w:spacing w:val="-9"/>
          <w:sz w:val="20"/>
        </w:rPr>
        <w:t xml:space="preserve"> </w:t>
      </w:r>
      <w:r>
        <w:rPr>
          <w:sz w:val="20"/>
        </w:rPr>
        <w:t>days’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written </w:t>
      </w:r>
      <w:r>
        <w:rPr>
          <w:spacing w:val="-2"/>
          <w:sz w:val="20"/>
        </w:rPr>
        <w:t xml:space="preserve">notice </w:t>
      </w:r>
      <w:r>
        <w:rPr>
          <w:sz w:val="20"/>
        </w:rPr>
        <w:t xml:space="preserve">specifying the alleged deficiency in the performance of the member’s responsibilities or specific official </w:t>
      </w:r>
      <w:r>
        <w:rPr>
          <w:spacing w:val="-2"/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reasons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respond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hirty (30)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allegations.</w:t>
      </w:r>
    </w:p>
    <w:p w14:paraId="2A23D243" w14:textId="77777777" w:rsidR="00C97C46" w:rsidRDefault="00C97C46">
      <w:pPr>
        <w:pStyle w:val="BodyText"/>
        <w:spacing w:before="10"/>
        <w:rPr>
          <w:sz w:val="19"/>
        </w:rPr>
      </w:pPr>
    </w:p>
    <w:p w14:paraId="4154FA40" w14:textId="77777777" w:rsidR="00174930" w:rsidRPr="00174930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MEETINGS - Board of Directors meetings </w:t>
      </w:r>
      <w:r>
        <w:rPr>
          <w:spacing w:val="-3"/>
          <w:sz w:val="20"/>
        </w:rPr>
        <w:t xml:space="preserve">shall </w:t>
      </w:r>
      <w:r>
        <w:rPr>
          <w:sz w:val="20"/>
        </w:rPr>
        <w:t>be open. Matters relating to personnel, disciplinary action, legal, taxation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affairs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deliberated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closed</w:t>
      </w:r>
      <w:r>
        <w:rPr>
          <w:spacing w:val="-7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 w:rsidR="00174930">
        <w:rPr>
          <w:sz w:val="20"/>
        </w:rPr>
        <w:t xml:space="preserve">that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 attend.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majority</w:t>
      </w:r>
      <w:r>
        <w:rPr>
          <w:spacing w:val="-12"/>
          <w:sz w:val="20"/>
        </w:rPr>
        <w:t xml:space="preserve"> </w:t>
      </w:r>
      <w:r>
        <w:rPr>
          <w:sz w:val="20"/>
        </w:rPr>
        <w:t>vote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question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privilege,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decide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go</w:t>
      </w:r>
      <w:r>
        <w:rPr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z w:val="20"/>
        </w:rPr>
        <w:t>closed</w:t>
      </w:r>
      <w:r>
        <w:rPr>
          <w:spacing w:val="-11"/>
          <w:sz w:val="20"/>
        </w:rPr>
        <w:t xml:space="preserve"> </w:t>
      </w:r>
    </w:p>
    <w:p w14:paraId="3B4625CA" w14:textId="55E2D40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session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deserving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concern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D247ADF" w14:textId="77777777" w:rsidR="00C97C46" w:rsidRDefault="00C97C46">
      <w:pPr>
        <w:pStyle w:val="BodyText"/>
      </w:pPr>
    </w:p>
    <w:p w14:paraId="4B8A713D" w14:textId="64B9232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PARTICIPATION THROUGH COMMUNICATIONS EQUIPMENT </w:t>
      </w:r>
      <w:r w:rsidR="00040EF4">
        <w:rPr>
          <w:sz w:val="20"/>
        </w:rPr>
        <w:t>–</w:t>
      </w:r>
      <w:r>
        <w:rPr>
          <w:sz w:val="20"/>
        </w:rPr>
        <w:t xml:space="preserve"> Members</w:t>
      </w:r>
      <w:r w:rsidR="00040EF4">
        <w:rPr>
          <w:sz w:val="20"/>
        </w:rPr>
        <w:t xml:space="preserve"> </w:t>
      </w:r>
      <w:r>
        <w:rPr>
          <w:sz w:val="20"/>
        </w:rPr>
        <w:t xml:space="preserve">of the Board of Directors may </w:t>
      </w:r>
      <w:r>
        <w:rPr>
          <w:spacing w:val="-3"/>
          <w:sz w:val="20"/>
        </w:rPr>
        <w:t xml:space="preserve">participate </w:t>
      </w:r>
      <w:r>
        <w:rPr>
          <w:sz w:val="20"/>
        </w:rPr>
        <w:t>in meetings of the Board of Directors through conference equipment</w:t>
      </w:r>
      <w:r w:rsidR="00040EF4">
        <w:rPr>
          <w:sz w:val="20"/>
        </w:rPr>
        <w:t xml:space="preserve"> or similar equipment</w:t>
      </w:r>
      <w:r>
        <w:rPr>
          <w:sz w:val="20"/>
        </w:rPr>
        <w:t xml:space="preserve"> by means of which all persons participating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spacing w:val="-11"/>
          <w:sz w:val="20"/>
        </w:rPr>
        <w:t xml:space="preserve"> </w:t>
      </w:r>
      <w:r>
        <w:rPr>
          <w:sz w:val="20"/>
        </w:rPr>
        <w:t>hear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time.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1"/>
          <w:sz w:val="20"/>
        </w:rPr>
        <w:t xml:space="preserve"> </w:t>
      </w:r>
      <w:r>
        <w:rPr>
          <w:sz w:val="20"/>
        </w:rPr>
        <w:t>presence</w:t>
      </w:r>
      <w:r>
        <w:rPr>
          <w:spacing w:val="-10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meeting.</w:t>
      </w:r>
    </w:p>
    <w:p w14:paraId="1926FBCB" w14:textId="77777777" w:rsidR="00C97C46" w:rsidRDefault="00C97C46">
      <w:pPr>
        <w:pStyle w:val="BodyText"/>
        <w:spacing w:before="2"/>
      </w:pPr>
    </w:p>
    <w:p w14:paraId="07964AEE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6" w:hanging="703"/>
        <w:jc w:val="both"/>
        <w:rPr>
          <w:sz w:val="20"/>
        </w:rPr>
      </w:pPr>
      <w:r>
        <w:rPr>
          <w:sz w:val="20"/>
        </w:rPr>
        <w:t xml:space="preserve">REGULAR MEETINGS - Regular meetings of the Board of Directors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held </w:t>
      </w:r>
      <w:r>
        <w:rPr>
          <w:sz w:val="20"/>
        </w:rPr>
        <w:t>in accordance with a schedule adopted by the Board of</w:t>
      </w:r>
      <w:r>
        <w:rPr>
          <w:spacing w:val="-24"/>
          <w:sz w:val="20"/>
        </w:rPr>
        <w:t xml:space="preserve"> </w:t>
      </w:r>
      <w:r>
        <w:rPr>
          <w:sz w:val="20"/>
        </w:rPr>
        <w:t>Directors.</w:t>
      </w:r>
    </w:p>
    <w:p w14:paraId="2BC53812" w14:textId="77777777" w:rsidR="00C97C46" w:rsidRDefault="00C97C46">
      <w:pPr>
        <w:pStyle w:val="BodyText"/>
        <w:spacing w:before="11"/>
        <w:rPr>
          <w:sz w:val="19"/>
        </w:rPr>
      </w:pPr>
    </w:p>
    <w:p w14:paraId="4804D970" w14:textId="09E5A19E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SPECIAL MEETINGS - Special meetings of the Board of Directors may be called by the General Chair. Should the 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 w:rsidR="00040EF4">
        <w:rPr>
          <w:sz w:val="20"/>
        </w:rPr>
        <w:t>meetings,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helpful,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called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 w:rsidR="00174930">
        <w:rPr>
          <w:sz w:val="20"/>
        </w:rPr>
        <w:t xml:space="preserve"> Request must be sent to the General Chair and Secretary to schedule meeting.</w:t>
      </w:r>
    </w:p>
    <w:p w14:paraId="7D1681CA" w14:textId="77777777" w:rsidR="00C97C46" w:rsidRDefault="00C97C46">
      <w:pPr>
        <w:pStyle w:val="BodyText"/>
        <w:spacing w:before="10"/>
        <w:rPr>
          <w:sz w:val="19"/>
        </w:rPr>
      </w:pPr>
    </w:p>
    <w:p w14:paraId="637E15F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771EBBF6" w14:textId="77777777" w:rsidR="00C97C46" w:rsidRDefault="00C97C46">
      <w:pPr>
        <w:pStyle w:val="BodyText"/>
      </w:pPr>
    </w:p>
    <w:p w14:paraId="711DD4E2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 xml:space="preserve">propositions </w:t>
      </w:r>
      <w:r>
        <w:rPr>
          <w:sz w:val="20"/>
        </w:rPr>
        <w:t xml:space="preserve">coming before the Board of Directors shall be determined by a majority vote. A </w:t>
      </w:r>
      <w:r>
        <w:rPr>
          <w:spacing w:val="-3"/>
          <w:sz w:val="20"/>
        </w:rPr>
        <w:t xml:space="preserve">motion, </w:t>
      </w:r>
      <w:r>
        <w:rPr>
          <w:sz w:val="20"/>
        </w:rPr>
        <w:t xml:space="preserve">order or other </w:t>
      </w:r>
      <w:r w:rsidRPr="00446C76">
        <w:rPr>
          <w:sz w:val="20"/>
        </w:rPr>
        <w:t>proposal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effect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which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is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to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override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policy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or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program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established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by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House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Delegates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shall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be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 xml:space="preserve">determined </w:t>
      </w:r>
      <w:bookmarkStart w:id="4" w:name="_Hlk7357568"/>
      <w:r w:rsidRPr="00446C76">
        <w:rPr>
          <w:sz w:val="20"/>
        </w:rPr>
        <w:t>by</w:t>
      </w:r>
      <w:r w:rsidRPr="00446C76">
        <w:rPr>
          <w:spacing w:val="-10"/>
          <w:sz w:val="20"/>
        </w:rPr>
        <w:t xml:space="preserve"> </w:t>
      </w:r>
      <w:r w:rsidRPr="00446C76">
        <w:rPr>
          <w:sz w:val="20"/>
        </w:rPr>
        <w:t>a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three-quarters</w:t>
      </w:r>
      <w:r w:rsidRPr="00446C76">
        <w:rPr>
          <w:spacing w:val="-7"/>
          <w:sz w:val="20"/>
        </w:rPr>
        <w:t xml:space="preserve"> </w:t>
      </w:r>
      <w:r w:rsidRPr="00446C76">
        <w:rPr>
          <w:sz w:val="20"/>
        </w:rPr>
        <w:t>(3/4)</w:t>
      </w:r>
      <w:r w:rsidRPr="00446C76">
        <w:rPr>
          <w:spacing w:val="-4"/>
          <w:sz w:val="20"/>
        </w:rPr>
        <w:t xml:space="preserve"> </w:t>
      </w:r>
      <w:r w:rsidRPr="00446C76">
        <w:rPr>
          <w:spacing w:val="-3"/>
          <w:sz w:val="20"/>
        </w:rPr>
        <w:t>vote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after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at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least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fourteen</w:t>
      </w:r>
      <w:r w:rsidRPr="00446C76">
        <w:rPr>
          <w:spacing w:val="-8"/>
          <w:sz w:val="20"/>
        </w:rPr>
        <w:t xml:space="preserve"> </w:t>
      </w:r>
      <w:r w:rsidRPr="00446C76">
        <w:rPr>
          <w:sz w:val="20"/>
        </w:rPr>
        <w:t>(14)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days’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written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notice.</w:t>
      </w:r>
    </w:p>
    <w:bookmarkEnd w:id="4"/>
    <w:p w14:paraId="207CE082" w14:textId="77777777" w:rsidR="00C97C46" w:rsidRDefault="00C97C46">
      <w:pPr>
        <w:pStyle w:val="BodyText"/>
        <w:spacing w:before="1"/>
      </w:pPr>
    </w:p>
    <w:p w14:paraId="71BD9F2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1290C49D" w14:textId="77777777" w:rsidR="00C97C46" w:rsidRDefault="00C97C46">
      <w:pPr>
        <w:pStyle w:val="BodyText"/>
      </w:pPr>
    </w:p>
    <w:p w14:paraId="4CAB3F68" w14:textId="42832885" w:rsidR="00040EF4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5" w:author="Julie Bare" w:date="2019-07-08T06:25:00Z"/>
          <w:sz w:val="20"/>
        </w:rPr>
      </w:pPr>
      <w:r>
        <w:rPr>
          <w:sz w:val="20"/>
        </w:rPr>
        <w:t xml:space="preserve">ACTION BY WRITTEN CONSENT - Any action required or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to be taken at any meeting of the Board of Directors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respective</w:t>
      </w:r>
      <w:r>
        <w:rPr>
          <w:spacing w:val="-7"/>
          <w:sz w:val="20"/>
        </w:rPr>
        <w:t xml:space="preserve"> </w:t>
      </w:r>
      <w:r>
        <w:rPr>
          <w:sz w:val="20"/>
        </w:rPr>
        <w:t>meetings.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purposes as votes taken at a</w:t>
      </w:r>
      <w:r>
        <w:rPr>
          <w:spacing w:val="-23"/>
          <w:sz w:val="20"/>
        </w:rPr>
        <w:t xml:space="preserve"> </w:t>
      </w:r>
      <w:r>
        <w:rPr>
          <w:sz w:val="20"/>
        </w:rPr>
        <w:t>meeting.</w:t>
      </w:r>
    </w:p>
    <w:p w14:paraId="3CB65301" w14:textId="77777777" w:rsid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</w:rPr>
      </w:pPr>
    </w:p>
    <w:p w14:paraId="0CC81B53" w14:textId="06AC6CC3" w:rsidR="00040EF4" w:rsidRPr="00446C76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6" w:author="Julie Bare" w:date="2019-07-08T06:25:00Z"/>
          <w:sz w:val="20"/>
          <w:szCs w:val="20"/>
        </w:rPr>
      </w:pPr>
      <w:r>
        <w:rPr>
          <w:sz w:val="20"/>
        </w:rPr>
        <w:t xml:space="preserve">MAIL/EMAIL VOTE - </w:t>
      </w:r>
      <w:r w:rsidR="00040EF4" w:rsidRPr="00446C76">
        <w:rPr>
          <w:spacing w:val="-2"/>
          <w:sz w:val="20"/>
          <w:szCs w:val="20"/>
        </w:rPr>
        <w:t>Any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action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which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be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taken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at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any</w:t>
      </w:r>
      <w:r w:rsidR="00040EF4" w:rsidRPr="00446C76">
        <w:rPr>
          <w:spacing w:val="-11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regular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special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meeting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the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Board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Directors, except elections, </w:t>
      </w:r>
      <w:r w:rsidR="00040EF4" w:rsidRPr="00446C76">
        <w:rPr>
          <w:sz w:val="20"/>
          <w:szCs w:val="20"/>
        </w:rPr>
        <w:t xml:space="preserve">or </w:t>
      </w:r>
      <w:r w:rsidR="00040EF4" w:rsidRPr="00446C76">
        <w:rPr>
          <w:spacing w:val="-3"/>
          <w:sz w:val="20"/>
          <w:szCs w:val="20"/>
        </w:rPr>
        <w:t xml:space="preserve">removals </w:t>
      </w:r>
      <w:r w:rsidR="00040EF4" w:rsidRPr="00446C76">
        <w:rPr>
          <w:sz w:val="20"/>
          <w:szCs w:val="20"/>
        </w:rPr>
        <w:t>of appointed Board members</w:t>
      </w:r>
      <w:r w:rsidR="00040EF4" w:rsidRPr="00446C76">
        <w:rPr>
          <w:spacing w:val="-3"/>
          <w:sz w:val="20"/>
          <w:szCs w:val="20"/>
        </w:rPr>
        <w:t xml:space="preserve">, committee chairs and members, may </w:t>
      </w:r>
      <w:r w:rsidR="00040EF4" w:rsidRPr="00446C76">
        <w:rPr>
          <w:sz w:val="20"/>
          <w:szCs w:val="20"/>
        </w:rPr>
        <w:t xml:space="preserve">be taken </w:t>
      </w:r>
      <w:r w:rsidR="00040EF4" w:rsidRPr="00446C76">
        <w:rPr>
          <w:spacing w:val="-3"/>
          <w:sz w:val="20"/>
          <w:szCs w:val="20"/>
        </w:rPr>
        <w:t xml:space="preserve">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meeting. </w:t>
      </w:r>
      <w:r w:rsidR="00040EF4" w:rsidRPr="00446C76">
        <w:rPr>
          <w:sz w:val="20"/>
          <w:szCs w:val="20"/>
        </w:rPr>
        <w:t xml:space="preserve">If an </w:t>
      </w:r>
      <w:r w:rsidR="00040EF4" w:rsidRPr="00446C76">
        <w:rPr>
          <w:spacing w:val="-3"/>
          <w:sz w:val="20"/>
          <w:szCs w:val="20"/>
        </w:rPr>
        <w:t xml:space="preserve">action is to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taken 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meeting,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</w:t>
      </w:r>
      <w:r w:rsidR="00040EF4" w:rsidRPr="00446C76">
        <w:rPr>
          <w:sz w:val="20"/>
          <w:szCs w:val="20"/>
        </w:rPr>
        <w:t xml:space="preserve">or the </w:t>
      </w:r>
      <w:r w:rsidR="00040EF4" w:rsidRPr="00446C76">
        <w:rPr>
          <w:spacing w:val="-3"/>
          <w:sz w:val="20"/>
          <w:szCs w:val="20"/>
        </w:rPr>
        <w:t xml:space="preserve">designee, shall distribute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every Board </w:t>
      </w:r>
      <w:r w:rsidR="00040EF4" w:rsidRPr="00446C76">
        <w:rPr>
          <w:spacing w:val="-4"/>
          <w:sz w:val="20"/>
          <w:szCs w:val="20"/>
        </w:rPr>
        <w:t xml:space="preserve">Member </w:t>
      </w:r>
      <w:r w:rsidR="00040EF4" w:rsidRPr="00446C76">
        <w:rPr>
          <w:spacing w:val="-3"/>
          <w:sz w:val="20"/>
          <w:szCs w:val="20"/>
        </w:rPr>
        <w:lastRenderedPageBreak/>
        <w:t xml:space="preserve">entitled </w:t>
      </w:r>
      <w:r w:rsidR="00040EF4" w:rsidRPr="00446C76">
        <w:rPr>
          <w:sz w:val="20"/>
          <w:szCs w:val="20"/>
        </w:rPr>
        <w:t xml:space="preserve">to vote on the </w:t>
      </w:r>
      <w:r w:rsidR="00040EF4" w:rsidRPr="00446C76">
        <w:rPr>
          <w:spacing w:val="-3"/>
          <w:sz w:val="20"/>
          <w:szCs w:val="20"/>
        </w:rPr>
        <w:t xml:space="preserve">matter.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set forth the </w:t>
      </w:r>
      <w:r w:rsidR="00040EF4" w:rsidRPr="00446C76">
        <w:rPr>
          <w:spacing w:val="-3"/>
          <w:sz w:val="20"/>
          <w:szCs w:val="20"/>
        </w:rPr>
        <w:t>proposed action, 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opportunity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to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specify</w:t>
      </w:r>
      <w:r w:rsidR="00040EF4" w:rsidRPr="00446C76">
        <w:rPr>
          <w:spacing w:val="14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approval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disapproval,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and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reasonable</w:t>
      </w:r>
      <w:r w:rsidR="00040EF4" w:rsidRPr="00446C76">
        <w:rPr>
          <w:spacing w:val="15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time </w:t>
      </w:r>
      <w:r w:rsidR="00040EF4" w:rsidRPr="00446C76">
        <w:rPr>
          <w:sz w:val="20"/>
          <w:szCs w:val="20"/>
        </w:rPr>
        <w:t xml:space="preserve">(but in no </w:t>
      </w:r>
      <w:r w:rsidR="00040EF4" w:rsidRPr="00446C76">
        <w:rPr>
          <w:spacing w:val="-3"/>
          <w:sz w:val="20"/>
          <w:szCs w:val="20"/>
        </w:rPr>
        <w:t xml:space="preserve">event less than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period specified </w:t>
      </w:r>
      <w:r w:rsidR="00040EF4" w:rsidRPr="00446C76">
        <w:rPr>
          <w:sz w:val="20"/>
          <w:szCs w:val="20"/>
        </w:rPr>
        <w:t xml:space="preserve">in Section 5.16 </w:t>
      </w:r>
      <w:r w:rsidR="00040EF4" w:rsidRPr="00446C76">
        <w:rPr>
          <w:spacing w:val="-3"/>
          <w:sz w:val="20"/>
          <w:szCs w:val="20"/>
        </w:rPr>
        <w:t xml:space="preserve">within which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return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or designee. Action </w:t>
      </w:r>
      <w:r w:rsidR="00040EF4" w:rsidRPr="00446C76">
        <w:rPr>
          <w:sz w:val="20"/>
          <w:szCs w:val="20"/>
        </w:rPr>
        <w:t xml:space="preserve">by written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valid </w:t>
      </w:r>
      <w:r w:rsidR="00040EF4" w:rsidRPr="00446C76">
        <w:rPr>
          <w:sz w:val="20"/>
          <w:szCs w:val="20"/>
        </w:rPr>
        <w:t xml:space="preserve">only </w:t>
      </w:r>
      <w:r w:rsidR="00040EF4" w:rsidRPr="00446C76">
        <w:rPr>
          <w:spacing w:val="-3"/>
          <w:sz w:val="20"/>
          <w:szCs w:val="20"/>
        </w:rPr>
        <w:t xml:space="preserve">when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4"/>
          <w:sz w:val="20"/>
          <w:szCs w:val="20"/>
        </w:rPr>
        <w:t xml:space="preserve">number </w:t>
      </w:r>
      <w:r w:rsidR="00040EF4" w:rsidRPr="00446C76">
        <w:rPr>
          <w:sz w:val="20"/>
          <w:szCs w:val="20"/>
        </w:rPr>
        <w:t xml:space="preserve">of votes </w:t>
      </w:r>
      <w:r w:rsidR="00040EF4" w:rsidRPr="00446C76">
        <w:rPr>
          <w:spacing w:val="-3"/>
          <w:sz w:val="20"/>
          <w:szCs w:val="20"/>
        </w:rPr>
        <w:t xml:space="preserve">cast </w:t>
      </w:r>
      <w:r w:rsidR="00040EF4" w:rsidRPr="00446C76">
        <w:rPr>
          <w:sz w:val="20"/>
          <w:szCs w:val="20"/>
        </w:rPr>
        <w:t>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favor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proposed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action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within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time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period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specified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constitutes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majority</w:t>
      </w:r>
      <w:r w:rsidR="00040EF4" w:rsidRPr="00446C76">
        <w:rPr>
          <w:spacing w:val="-12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votes entitled </w:t>
      </w:r>
      <w:r w:rsidR="00040EF4" w:rsidRPr="00446C76">
        <w:rPr>
          <w:sz w:val="20"/>
          <w:szCs w:val="20"/>
        </w:rPr>
        <w:t xml:space="preserve">to be </w:t>
      </w:r>
      <w:r w:rsidR="00040EF4" w:rsidRPr="00446C76">
        <w:rPr>
          <w:spacing w:val="-3"/>
          <w:sz w:val="20"/>
          <w:szCs w:val="20"/>
        </w:rPr>
        <w:t>cast.</w:t>
      </w:r>
    </w:p>
    <w:p w14:paraId="1FD5380E" w14:textId="77777777" w:rsidR="00C04918" w:rsidRP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  <w:szCs w:val="20"/>
        </w:rPr>
      </w:pPr>
    </w:p>
    <w:p w14:paraId="353C5F76" w14:textId="7EB48045" w:rsidR="00C97C46" w:rsidRPr="00446C76" w:rsidRDefault="00446C76" w:rsidP="00446C76">
      <w:pPr>
        <w:tabs>
          <w:tab w:val="left" w:pos="812"/>
        </w:tabs>
        <w:spacing w:before="1"/>
        <w:ind w:left="107" w:right="119"/>
        <w:jc w:val="both"/>
        <w:rPr>
          <w:sz w:val="20"/>
        </w:rPr>
      </w:pPr>
      <w:r>
        <w:rPr>
          <w:sz w:val="20"/>
        </w:rPr>
        <w:t>5.17</w:t>
      </w:r>
      <w:r>
        <w:rPr>
          <w:sz w:val="20"/>
        </w:rPr>
        <w:tab/>
      </w:r>
      <w:r w:rsidR="00185F96" w:rsidRPr="00446C76">
        <w:rPr>
          <w:sz w:val="20"/>
        </w:rPr>
        <w:t>NOTICES</w:t>
      </w:r>
      <w:r w:rsidR="00185F96" w:rsidRPr="00446C76">
        <w:rPr>
          <w:spacing w:val="-4"/>
          <w:sz w:val="20"/>
        </w:rPr>
        <w:t xml:space="preserve"> </w:t>
      </w:r>
      <w:r w:rsidR="00185F96" w:rsidRPr="00446C76">
        <w:rPr>
          <w:sz w:val="20"/>
        </w:rPr>
        <w:t>-</w:t>
      </w:r>
    </w:p>
    <w:p w14:paraId="6826F513" w14:textId="77777777" w:rsidR="00C97C46" w:rsidRDefault="00C97C46">
      <w:pPr>
        <w:pStyle w:val="BodyText"/>
      </w:pPr>
    </w:p>
    <w:p w14:paraId="3994D77C" w14:textId="4390B93F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spacing w:before="1"/>
        <w:ind w:right="127"/>
        <w:rPr>
          <w:sz w:val="20"/>
        </w:rPr>
      </w:pP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(6)</w:t>
      </w:r>
      <w:r>
        <w:rPr>
          <w:spacing w:val="-4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annual,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or 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7"/>
          <w:sz w:val="20"/>
        </w:rPr>
        <w:t xml:space="preserve"> </w:t>
      </w:r>
    </w:p>
    <w:p w14:paraId="1E1B7402" w14:textId="77777777" w:rsidR="00C97C46" w:rsidRDefault="00C97C46">
      <w:pPr>
        <w:pStyle w:val="BodyText"/>
        <w:spacing w:before="10"/>
        <w:rPr>
          <w:sz w:val="19"/>
        </w:rPr>
      </w:pPr>
    </w:p>
    <w:p w14:paraId="1E3E40E7" w14:textId="77777777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ind w:right="128"/>
        <w:rPr>
          <w:sz w:val="20"/>
        </w:rPr>
      </w:pPr>
      <w:r>
        <w:rPr>
          <w:sz w:val="20"/>
        </w:rPr>
        <w:t xml:space="preserve">INFORMATION - The notice of a meeting shall contain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time, date and </w:t>
      </w:r>
      <w:r>
        <w:rPr>
          <w:spacing w:val="-3"/>
          <w:sz w:val="20"/>
        </w:rPr>
        <w:t xml:space="preserve">site </w:t>
      </w:r>
      <w:r>
        <w:rPr>
          <w:sz w:val="20"/>
        </w:rPr>
        <w:t xml:space="preserve">and in the case of special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the expected</w:t>
      </w:r>
      <w:r>
        <w:rPr>
          <w:spacing w:val="-8"/>
          <w:sz w:val="20"/>
        </w:rPr>
        <w:t xml:space="preserve"> </w:t>
      </w:r>
      <w:r>
        <w:rPr>
          <w:sz w:val="20"/>
        </w:rPr>
        <w:t>purpose.</w:t>
      </w:r>
    </w:p>
    <w:p w14:paraId="554C9F08" w14:textId="77777777" w:rsidR="00C97C46" w:rsidRDefault="00C97C46">
      <w:pPr>
        <w:pStyle w:val="BodyText"/>
        <w:spacing w:before="1"/>
      </w:pPr>
    </w:p>
    <w:p w14:paraId="777DC9D3" w14:textId="77777777" w:rsidR="00C97C46" w:rsidRDefault="00185F96">
      <w:pPr>
        <w:pStyle w:val="BodyText"/>
        <w:ind w:left="3932" w:right="3815" w:firstLine="804"/>
      </w:pPr>
      <w:r>
        <w:t>ARTICLE 6 OFFICERS AND DIRECTORS</w:t>
      </w:r>
    </w:p>
    <w:p w14:paraId="2FB48E47" w14:textId="77777777" w:rsidR="00C97C46" w:rsidRDefault="00C97C46">
      <w:pPr>
        <w:pStyle w:val="BodyText"/>
        <w:spacing w:before="11"/>
        <w:rPr>
          <w:sz w:val="19"/>
        </w:rPr>
      </w:pPr>
    </w:p>
    <w:p w14:paraId="3CC2FF8D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pacing w:val="-3"/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herein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elected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meeting.</w:t>
      </w:r>
    </w:p>
    <w:p w14:paraId="1FD2A22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6EA4B65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3D5C0D11" w14:textId="21C40E9C" w:rsidR="00C97C46" w:rsidRPr="000112DB" w:rsidRDefault="00185F96" w:rsidP="000112DB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F6E0F0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C4469AD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3796C04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2D5C3B7E" w14:textId="4317F85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099EF83A" w14:textId="1AB23796" w:rsidR="003D0491" w:rsidRDefault="003D0491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President</w:t>
      </w:r>
    </w:p>
    <w:p w14:paraId="46630B5E" w14:textId="77777777" w:rsidR="00C97C46" w:rsidRDefault="00C97C46">
      <w:pPr>
        <w:pStyle w:val="BodyText"/>
        <w:rPr>
          <w:sz w:val="22"/>
        </w:rPr>
      </w:pPr>
    </w:p>
    <w:p w14:paraId="60B7F0A2" w14:textId="77777777" w:rsidR="00C97C46" w:rsidRDefault="00C97C46">
      <w:pPr>
        <w:pStyle w:val="BodyText"/>
        <w:spacing w:before="10"/>
        <w:rPr>
          <w:sz w:val="17"/>
        </w:rPr>
      </w:pPr>
    </w:p>
    <w:p w14:paraId="0B976EB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</w:p>
    <w:p w14:paraId="4B80141D" w14:textId="77777777" w:rsidR="00C97C46" w:rsidRDefault="00C97C46">
      <w:pPr>
        <w:pStyle w:val="BodyText"/>
        <w:spacing w:before="1"/>
      </w:pPr>
    </w:p>
    <w:p w14:paraId="0B907302" w14:textId="72673B24" w:rsidR="00C97C46" w:rsidRDefault="00185F96">
      <w:pPr>
        <w:pStyle w:val="ListParagraph"/>
        <w:numPr>
          <w:ilvl w:val="0"/>
          <w:numId w:val="19"/>
        </w:numPr>
        <w:tabs>
          <w:tab w:val="left" w:pos="1356"/>
          <w:tab w:val="left" w:pos="1357"/>
        </w:tabs>
        <w:spacing w:before="1"/>
        <w:ind w:right="122"/>
        <w:rPr>
          <w:sz w:val="20"/>
        </w:rPr>
      </w:pPr>
      <w:r>
        <w:rPr>
          <w:sz w:val="20"/>
        </w:rPr>
        <w:t xml:space="preserve">ATHLETE REPRESENTATIVES - </w:t>
      </w:r>
      <w:r w:rsidR="00C04918">
        <w:rPr>
          <w:sz w:val="20"/>
        </w:rPr>
        <w:t xml:space="preserve">Two (2) </w:t>
      </w:r>
      <w:r>
        <w:rPr>
          <w:sz w:val="20"/>
        </w:rPr>
        <w:t>Athlete Representative</w:t>
      </w:r>
      <w:r w:rsidR="00446C76">
        <w:rPr>
          <w:sz w:val="20"/>
        </w:rPr>
        <w:t xml:space="preserve"> </w:t>
      </w:r>
      <w:r>
        <w:rPr>
          <w:sz w:val="20"/>
        </w:rPr>
        <w:t>shall be elected</w:t>
      </w:r>
      <w:r w:rsidR="00A75A2D">
        <w:rPr>
          <w:sz w:val="20"/>
        </w:rPr>
        <w:t xml:space="preserve"> one each year </w:t>
      </w:r>
      <w:r>
        <w:rPr>
          <w:spacing w:val="-2"/>
          <w:sz w:val="20"/>
        </w:rPr>
        <w:t xml:space="preserve">for </w:t>
      </w:r>
      <w:r>
        <w:rPr>
          <w:sz w:val="20"/>
        </w:rPr>
        <w:t>a two- year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elected.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Athlete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must</w:t>
      </w:r>
    </w:p>
    <w:p w14:paraId="3F98B85E" w14:textId="77777777" w:rsidR="00C97C46" w:rsidRDefault="00185F96">
      <w:pPr>
        <w:pStyle w:val="ListParagraph"/>
        <w:numPr>
          <w:ilvl w:val="1"/>
          <w:numId w:val="19"/>
        </w:numPr>
        <w:tabs>
          <w:tab w:val="left" w:pos="1630"/>
        </w:tabs>
        <w:ind w:hanging="273"/>
        <w:rPr>
          <w:sz w:val="20"/>
        </w:rPr>
      </w:pPr>
      <w:r>
        <w:rPr>
          <w:sz w:val="20"/>
        </w:rPr>
        <w:t xml:space="preserve">be an athlete member in good </w:t>
      </w:r>
      <w:r>
        <w:rPr>
          <w:spacing w:val="-3"/>
          <w:sz w:val="20"/>
        </w:rPr>
        <w:t xml:space="preserve">standing; </w:t>
      </w:r>
      <w:r>
        <w:rPr>
          <w:sz w:val="20"/>
        </w:rPr>
        <w:t xml:space="preserve">(b) be at least a </w:t>
      </w:r>
      <w:r>
        <w:rPr>
          <w:spacing w:val="-3"/>
          <w:sz w:val="20"/>
        </w:rPr>
        <w:t xml:space="preserve">sophomore </w:t>
      </w:r>
      <w:r>
        <w:rPr>
          <w:sz w:val="20"/>
        </w:rPr>
        <w:t>in high school or at least 16 years of</w:t>
      </w:r>
      <w:r>
        <w:rPr>
          <w:spacing w:val="42"/>
          <w:sz w:val="20"/>
        </w:rPr>
        <w:t xml:space="preserve"> </w:t>
      </w:r>
      <w:r>
        <w:rPr>
          <w:sz w:val="20"/>
        </w:rPr>
        <w:t>age,</w:t>
      </w:r>
    </w:p>
    <w:p w14:paraId="60E5C12B" w14:textId="40F6F95C" w:rsidR="00C97C46" w:rsidRDefault="00185F96">
      <w:pPr>
        <w:pStyle w:val="BodyText"/>
        <w:spacing w:before="1"/>
        <w:ind w:left="1356" w:right="121"/>
        <w:jc w:val="both"/>
      </w:pPr>
      <w:r>
        <w:t>(c)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competing,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4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rPr>
          <w:spacing w:val="-2"/>
        </w:rPr>
        <w:t>years,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 xml:space="preserve">of swimming conducted by </w:t>
      </w:r>
      <w:r w:rsidR="005C68EF">
        <w:t>SE</w:t>
      </w:r>
      <w:r>
        <w:t xml:space="preserve"> or another </w:t>
      </w:r>
      <w:r>
        <w:rPr>
          <w:spacing w:val="-3"/>
        </w:rPr>
        <w:t xml:space="preserve">LSC; </w:t>
      </w:r>
      <w:r>
        <w:t xml:space="preserve">and (d) have his or </w:t>
      </w:r>
      <w:r>
        <w:rPr>
          <w:spacing w:val="-2"/>
        </w:rPr>
        <w:t xml:space="preserve">her </w:t>
      </w:r>
      <w:r>
        <w:t>place of permanent residence in the Territory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therein</w:t>
      </w:r>
      <w:r>
        <w:rPr>
          <w:spacing w:val="-11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half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(other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periods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enrollment 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vote </w:t>
      </w:r>
      <w:r>
        <w:t>and/or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 xml:space="preserve">called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3"/>
        </w:rPr>
        <w:t>Athlete</w:t>
      </w:r>
      <w:r>
        <w:rPr>
          <w:spacing w:val="-1"/>
        </w:rPr>
        <w:t xml:space="preserve"> </w:t>
      </w:r>
      <w:r>
        <w:t>Representative,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manner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Directors.</w:t>
      </w:r>
      <w:r>
        <w:rPr>
          <w:spacing w:val="-9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t>Athlete Representatives</w:t>
      </w:r>
      <w:r>
        <w:rPr>
          <w:spacing w:val="-13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athlete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3"/>
        </w:rP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age</w:t>
      </w:r>
      <w:r>
        <w:rPr>
          <w:spacing w:val="-13"/>
        </w:rPr>
        <w:t xml:space="preserve"> </w:t>
      </w:r>
      <w:r w:rsidR="00174930">
        <w:t xml:space="preserve">thirteen </w:t>
      </w:r>
      <w:r>
        <w:t>(1</w:t>
      </w:r>
      <w:r w:rsidR="007E2928">
        <w:t>3</w:t>
      </w:r>
      <w:r>
        <w:t>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older. </w:t>
      </w:r>
    </w:p>
    <w:p w14:paraId="69307259" w14:textId="77777777" w:rsidR="00C97C46" w:rsidRDefault="00C97C46">
      <w:pPr>
        <w:pStyle w:val="BodyText"/>
        <w:spacing w:before="10"/>
        <w:rPr>
          <w:sz w:val="19"/>
        </w:rPr>
      </w:pPr>
    </w:p>
    <w:p w14:paraId="4AE935DD" w14:textId="3F8E4FB7" w:rsidR="007E2928" w:rsidRDefault="007E2928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z w:val="20"/>
        </w:rPr>
        <w:t xml:space="preserve">.2 </w:t>
      </w:r>
      <w:r w:rsidR="00185F96">
        <w:rPr>
          <w:sz w:val="20"/>
        </w:rPr>
        <w:t>COACH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REPRESENTATIVE</w:t>
      </w:r>
      <w:del w:id="7" w:author="Julie Bare" w:date="2019-07-08T06:31:00Z">
        <w:r w:rsidR="00185F96" w:rsidDel="0015061A">
          <w:rPr>
            <w:sz w:val="20"/>
          </w:rPr>
          <w:delText>S</w:delText>
        </w:r>
      </w:del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-</w:t>
      </w:r>
      <w:r w:rsidR="00185F96">
        <w:rPr>
          <w:spacing w:val="-9"/>
          <w:sz w:val="20"/>
        </w:rPr>
        <w:t xml:space="preserve"> </w:t>
      </w:r>
      <w:r w:rsidRPr="00895D6E">
        <w:rPr>
          <w:spacing w:val="-2"/>
        </w:rPr>
        <w:t xml:space="preserve">One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elected each year and serve </w:t>
      </w:r>
      <w:r w:rsidRPr="00895D6E">
        <w:t xml:space="preserve">until a </w:t>
      </w:r>
      <w:r w:rsidRPr="00895D6E">
        <w:rPr>
          <w:spacing w:val="-3"/>
        </w:rPr>
        <w:t xml:space="preserve">successor </w:t>
      </w:r>
      <w:r w:rsidRPr="00895D6E">
        <w:t xml:space="preserve">is </w:t>
      </w:r>
      <w:r w:rsidRPr="00895D6E">
        <w:rPr>
          <w:spacing w:val="-3"/>
        </w:rPr>
        <w:t xml:space="preserve">elected. </w:t>
      </w:r>
      <w:r w:rsidRPr="00895D6E">
        <w:rPr>
          <w:spacing w:val="-2"/>
        </w:rPr>
        <w:t xml:space="preserve">The </w:t>
      </w:r>
      <w:r w:rsidRPr="00895D6E">
        <w:rPr>
          <w:spacing w:val="-3"/>
        </w:rPr>
        <w:t xml:space="preserve">election </w:t>
      </w:r>
      <w:r w:rsidRPr="00895D6E">
        <w:t xml:space="preserve">of the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conducted during </w:t>
      </w:r>
      <w:r w:rsidRPr="00895D6E">
        <w:t xml:space="preserve">the </w:t>
      </w:r>
      <w:r w:rsidRPr="00895D6E">
        <w:rPr>
          <w:spacing w:val="-3"/>
        </w:rPr>
        <w:t xml:space="preserve">annual </w:t>
      </w:r>
      <w:r w:rsidR="00106C62">
        <w:rPr>
          <w:spacing w:val="-3"/>
        </w:rPr>
        <w:t xml:space="preserve">coaches </w:t>
      </w:r>
      <w:r w:rsidRPr="00895D6E">
        <w:rPr>
          <w:spacing w:val="-3"/>
        </w:rPr>
        <w:t xml:space="preserve">meeting and determined </w:t>
      </w:r>
      <w:r w:rsidRPr="00895D6E">
        <w:t xml:space="preserve">by a </w:t>
      </w:r>
      <w:r w:rsidRPr="00895D6E">
        <w:rPr>
          <w:spacing w:val="-3"/>
        </w:rPr>
        <w:t xml:space="preserve">majority </w:t>
      </w:r>
      <w:r w:rsidRPr="00895D6E">
        <w:t xml:space="preserve">of the </w:t>
      </w:r>
      <w:r w:rsidRPr="00895D6E">
        <w:rPr>
          <w:spacing w:val="-3"/>
        </w:rPr>
        <w:t xml:space="preserve">Coach </w:t>
      </w:r>
      <w:r w:rsidRPr="00895D6E">
        <w:rPr>
          <w:spacing w:val="-4"/>
        </w:rPr>
        <w:t xml:space="preserve">Members </w:t>
      </w:r>
      <w:r w:rsidRPr="00895D6E">
        <w:t xml:space="preserve">in </w:t>
      </w:r>
      <w:r w:rsidRPr="00895D6E">
        <w:rPr>
          <w:spacing w:val="-3"/>
        </w:rPr>
        <w:t xml:space="preserve">good standing present and voting </w:t>
      </w:r>
      <w:r w:rsidRPr="00895D6E">
        <w:t xml:space="preserve">or, </w:t>
      </w:r>
      <w:r w:rsidRPr="00895D6E">
        <w:rPr>
          <w:spacing w:val="-3"/>
        </w:rPr>
        <w:t xml:space="preserve">failing that, </w:t>
      </w:r>
      <w:r w:rsidRPr="00895D6E">
        <w:t xml:space="preserve">at a </w:t>
      </w:r>
      <w:r w:rsidRPr="00895D6E">
        <w:rPr>
          <w:spacing w:val="-3"/>
        </w:rPr>
        <w:t xml:space="preserve">time </w:t>
      </w:r>
      <w:r w:rsidRPr="00895D6E">
        <w:t xml:space="preserve">and place </w:t>
      </w:r>
      <w:r w:rsidRPr="00895D6E">
        <w:rPr>
          <w:spacing w:val="-3"/>
        </w:rPr>
        <w:t xml:space="preserve">and </w:t>
      </w:r>
      <w:r w:rsidRPr="00895D6E">
        <w:t xml:space="preserve">in a </w:t>
      </w:r>
      <w:r w:rsidRPr="00895D6E">
        <w:rPr>
          <w:spacing w:val="-3"/>
        </w:rPr>
        <w:t xml:space="preserve">manner designated </w:t>
      </w:r>
      <w:r w:rsidRPr="00895D6E">
        <w:t xml:space="preserve">by the </w:t>
      </w:r>
      <w:r w:rsidR="00746744">
        <w:t xml:space="preserve">Board of Directors. </w:t>
      </w:r>
      <w:r w:rsidR="00746744">
        <w:rPr>
          <w:spacing w:val="-3"/>
        </w:rPr>
        <w:t xml:space="preserve"> </w:t>
      </w:r>
    </w:p>
    <w:p w14:paraId="74367421" w14:textId="77777777" w:rsidR="004F0D5F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</w:p>
    <w:p w14:paraId="565DF2AD" w14:textId="37879E04" w:rsidR="004F0D5F" w:rsidRPr="00174930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z w:val="20"/>
        </w:rPr>
      </w:pPr>
      <w:r w:rsidRPr="00174930">
        <w:rPr>
          <w:spacing w:val="-3"/>
        </w:rPr>
        <w:t xml:space="preserve">.3 OFFICIALS CHAIR - </w:t>
      </w:r>
      <w:r w:rsidRPr="00174930">
        <w:rPr>
          <w:spacing w:val="-2"/>
          <w:sz w:val="20"/>
        </w:rPr>
        <w:t xml:space="preserve">The </w:t>
      </w:r>
      <w:r w:rsidRPr="00174930">
        <w:rPr>
          <w:sz w:val="20"/>
        </w:rPr>
        <w:t>Officials Chair shall be elected by members of the Officials Committee in accordance with the Officials</w:t>
      </w:r>
      <w:r w:rsidRPr="00174930">
        <w:rPr>
          <w:spacing w:val="-7"/>
          <w:sz w:val="20"/>
        </w:rPr>
        <w:t xml:space="preserve"> </w:t>
      </w:r>
      <w:r w:rsidRPr="00174930">
        <w:rPr>
          <w:sz w:val="20"/>
        </w:rPr>
        <w:t>Manual</w:t>
      </w:r>
      <w:r w:rsidR="000A40C6" w:rsidRPr="00174930">
        <w:rPr>
          <w:sz w:val="20"/>
        </w:rPr>
        <w:t>.</w:t>
      </w:r>
    </w:p>
    <w:p w14:paraId="759E2C90" w14:textId="0A1E9C1B" w:rsidR="004F0D5F" w:rsidRDefault="00746744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pacing w:val="-3"/>
        </w:rPr>
        <w:t xml:space="preserve">.4 SAFE SPORT/MAAPP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39525102" w14:textId="626A0E5E" w:rsidR="00746744" w:rsidRDefault="00746744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spacing w:val="-3"/>
        </w:rPr>
        <w:t xml:space="preserve">.5 OPERATIONAL RISK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0287C5FF" w14:textId="77777777" w:rsidR="00A75A2D" w:rsidRDefault="00A75A2D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.6 At-LARGE MEMBERS </w:t>
      </w:r>
    </w:p>
    <w:p w14:paraId="475B384A" w14:textId="5796CF54" w:rsidR="00A75A2D" w:rsidRDefault="00A75A2D" w:rsidP="00A75A2D">
      <w:pPr>
        <w:tabs>
          <w:tab w:val="left" w:pos="1350"/>
        </w:tabs>
        <w:kinsoku w:val="0"/>
        <w:overflowPunct w:val="0"/>
        <w:ind w:left="1350" w:hanging="27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ab/>
      </w:r>
      <w:proofErr w:type="spellStart"/>
      <w:r w:rsidRPr="0053564E">
        <w:rPr>
          <w:rFonts w:ascii="Calibri" w:hAnsi="Calibri" w:cs="Calibri"/>
          <w:color w:val="201F1E"/>
        </w:rPr>
        <w:t>A</w:t>
      </w:r>
      <w:proofErr w:type="spellEnd"/>
      <w:r w:rsidRPr="0053564E">
        <w:rPr>
          <w:rFonts w:ascii="Calibri" w:hAnsi="Calibri" w:cs="Calibri"/>
          <w:color w:val="201F1E"/>
        </w:rPr>
        <w:t xml:space="preserve"> sufficient number of athletes such that athletes comprise at least 20% of the voting membership of the Board shall be elected as at-large members.  The election shall be conducted at the same time and in the same manner as the Athlete Representatives.  The Athletes-at-Large shall meet the same requirements as the Athlete Representatives.</w:t>
      </w:r>
    </w:p>
    <w:p w14:paraId="4F9CBA82" w14:textId="6C66DD4F" w:rsidR="00733EA5" w:rsidRPr="00A75A2D" w:rsidRDefault="00733EA5" w:rsidP="0053564E">
      <w:pPr>
        <w:tabs>
          <w:tab w:val="left" w:pos="1350"/>
        </w:tabs>
        <w:kinsoku w:val="0"/>
        <w:overflowPunct w:val="0"/>
        <w:ind w:left="1350" w:hanging="270"/>
        <w:rPr>
          <w:spacing w:val="-3"/>
        </w:rPr>
      </w:pPr>
      <w:r>
        <w:rPr>
          <w:rFonts w:ascii="Calibri" w:hAnsi="Calibri" w:cs="Calibri"/>
          <w:color w:val="201F1E"/>
        </w:rPr>
        <w:t>B</w:t>
      </w:r>
      <w:r>
        <w:rPr>
          <w:rFonts w:ascii="Calibri" w:hAnsi="Calibri" w:cs="Calibri"/>
          <w:color w:val="201F1E"/>
        </w:rPr>
        <w:tab/>
      </w:r>
      <w:r>
        <w:rPr>
          <w:spacing w:val="-4"/>
          <w:sz w:val="20"/>
        </w:rPr>
        <w:t>The General Chair, with the advice and consent of the Board of Directors, may appoint up to five (5) additional non-athlete members.</w:t>
      </w:r>
    </w:p>
    <w:p w14:paraId="3F9034BF" w14:textId="77777777" w:rsidR="00C97C46" w:rsidRDefault="00C97C46">
      <w:pPr>
        <w:pStyle w:val="BodyText"/>
        <w:spacing w:before="10"/>
        <w:rPr>
          <w:sz w:val="19"/>
        </w:rPr>
      </w:pPr>
    </w:p>
    <w:p w14:paraId="1A444A32" w14:textId="1C0CE754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right="129" w:hanging="720"/>
        <w:rPr>
          <w:sz w:val="20"/>
        </w:rPr>
      </w:pPr>
      <w:r>
        <w:rPr>
          <w:sz w:val="20"/>
        </w:rPr>
        <w:t xml:space="preserve">ELIGIBILITY - Only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in good </w:t>
      </w:r>
      <w:r>
        <w:rPr>
          <w:spacing w:val="-3"/>
          <w:sz w:val="20"/>
        </w:rPr>
        <w:t xml:space="preserve">standing shall </w:t>
      </w:r>
      <w:r>
        <w:rPr>
          <w:sz w:val="20"/>
        </w:rPr>
        <w:t xml:space="preserve">be eligible to hold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must </w:t>
      </w:r>
      <w:r>
        <w:rPr>
          <w:sz w:val="20"/>
        </w:rPr>
        <w:t>maintain their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14:paraId="34BE812F" w14:textId="77777777" w:rsidR="00C97C46" w:rsidRDefault="00C97C46">
      <w:pPr>
        <w:pStyle w:val="BodyText"/>
        <w:spacing w:before="1"/>
        <w:rPr>
          <w:sz w:val="9"/>
        </w:rPr>
      </w:pPr>
    </w:p>
    <w:p w14:paraId="0B6ECA3C" w14:textId="635B755E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90"/>
        <w:ind w:left="828" w:right="128" w:hanging="720"/>
        <w:rPr>
          <w:sz w:val="20"/>
        </w:rPr>
      </w:pPr>
      <w:r>
        <w:rPr>
          <w:sz w:val="20"/>
        </w:rPr>
        <w:t>DOUBLE</w:t>
      </w:r>
      <w:r>
        <w:rPr>
          <w:spacing w:val="-6"/>
          <w:sz w:val="20"/>
        </w:rPr>
        <w:t xml:space="preserve"> </w:t>
      </w:r>
      <w:r>
        <w:rPr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PROHIBITED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vote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vote,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Member.</w:t>
      </w:r>
    </w:p>
    <w:p w14:paraId="34511153" w14:textId="77777777" w:rsidR="00C97C46" w:rsidRPr="00586358" w:rsidRDefault="00C97C46" w:rsidP="00586358">
      <w:pPr>
        <w:pStyle w:val="ListParagraph"/>
        <w:tabs>
          <w:tab w:val="left" w:pos="828"/>
          <w:tab w:val="left" w:pos="829"/>
        </w:tabs>
        <w:spacing w:before="90"/>
        <w:ind w:left="828" w:right="128" w:firstLine="0"/>
        <w:rPr>
          <w:sz w:val="20"/>
        </w:rPr>
      </w:pPr>
    </w:p>
    <w:p w14:paraId="25127977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OFFICES SPLIT OR COMBINED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</w:p>
    <w:p w14:paraId="50CA9BAD" w14:textId="77777777" w:rsidR="00C97C46" w:rsidRDefault="00C97C46">
      <w:pPr>
        <w:pStyle w:val="BodyText"/>
        <w:spacing w:before="9"/>
        <w:rPr>
          <w:sz w:val="19"/>
        </w:rPr>
      </w:pPr>
    </w:p>
    <w:p w14:paraId="07C326B3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spacing w:before="1"/>
        <w:ind w:right="124"/>
        <w:jc w:val="both"/>
        <w:rPr>
          <w:sz w:val="20"/>
        </w:rPr>
      </w:pPr>
      <w:r>
        <w:rPr>
          <w:sz w:val="20"/>
        </w:rPr>
        <w:t xml:space="preserve">OFFICE HELD BY TWO PERSONS - Any office other than General Chair, Finance Vice-Chair and Treasurer,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jointly by two Individual Members. </w:t>
      </w:r>
      <w:r>
        <w:rPr>
          <w:spacing w:val="-3"/>
          <w:sz w:val="20"/>
        </w:rPr>
        <w:t xml:space="preserve">Two </w:t>
      </w:r>
      <w:r>
        <w:rPr>
          <w:sz w:val="20"/>
        </w:rPr>
        <w:t xml:space="preserve">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sharing an office shall share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64B05540" w14:textId="77777777" w:rsidR="00C97C46" w:rsidRDefault="00C97C46">
      <w:pPr>
        <w:pStyle w:val="BodyText"/>
        <w:spacing w:before="1"/>
      </w:pPr>
    </w:p>
    <w:p w14:paraId="5BC3693E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OFFICES COMBINED - Any office other than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may be combined with any </w:t>
      </w:r>
      <w:r>
        <w:rPr>
          <w:spacing w:val="-3"/>
          <w:sz w:val="20"/>
        </w:rPr>
        <w:t xml:space="preserve">other </w:t>
      </w:r>
      <w:r>
        <w:rPr>
          <w:sz w:val="20"/>
        </w:rPr>
        <w:t>office except 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6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combined.</w:t>
      </w:r>
    </w:p>
    <w:p w14:paraId="72A94610" w14:textId="77777777" w:rsidR="00C97C46" w:rsidRDefault="00C97C46">
      <w:pPr>
        <w:pStyle w:val="BodyText"/>
        <w:spacing w:before="11"/>
        <w:rPr>
          <w:sz w:val="19"/>
        </w:rPr>
      </w:pPr>
    </w:p>
    <w:p w14:paraId="62F1CC25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TERMS OF OFFICE -</w:t>
      </w:r>
    </w:p>
    <w:p w14:paraId="71319CDA" w14:textId="77777777" w:rsidR="00C97C46" w:rsidRDefault="00C97C46">
      <w:pPr>
        <w:pStyle w:val="BodyText"/>
        <w:spacing w:before="1"/>
      </w:pPr>
    </w:p>
    <w:p w14:paraId="175B493D" w14:textId="475D07B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rPr>
          <w:i/>
          <w:sz w:val="20"/>
        </w:rPr>
      </w:pP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</w:t>
      </w:r>
      <w:r w:rsidR="007E2928">
        <w:rPr>
          <w:spacing w:val="-3"/>
          <w:sz w:val="20"/>
        </w:rPr>
        <w:t>wo (2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i/>
          <w:sz w:val="20"/>
        </w:rPr>
        <w:t>s.</w:t>
      </w:r>
    </w:p>
    <w:p w14:paraId="24156E52" w14:textId="77777777" w:rsidR="00C97C46" w:rsidRDefault="00C97C46">
      <w:pPr>
        <w:pStyle w:val="BodyText"/>
        <w:spacing w:before="10"/>
        <w:rPr>
          <w:i/>
          <w:sz w:val="19"/>
        </w:rPr>
      </w:pPr>
    </w:p>
    <w:p w14:paraId="65360C5D" w14:textId="7777777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COMMENCEMENT OF TERM - Each person elected or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to a position shall </w:t>
      </w:r>
      <w:r>
        <w:rPr>
          <w:spacing w:val="-3"/>
          <w:sz w:val="20"/>
        </w:rPr>
        <w:t xml:space="preserve">assume </w:t>
      </w:r>
      <w:r>
        <w:rPr>
          <w:sz w:val="20"/>
        </w:rPr>
        <w:t>office upon election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chosen.</w:t>
      </w:r>
    </w:p>
    <w:p w14:paraId="65853E0D" w14:textId="77777777" w:rsidR="00C97C46" w:rsidRDefault="00C97C46">
      <w:pPr>
        <w:pStyle w:val="BodyText"/>
        <w:spacing w:before="1"/>
      </w:pPr>
    </w:p>
    <w:p w14:paraId="43AA52A3" w14:textId="56F87C34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2"/>
        <w:jc w:val="both"/>
        <w:rPr>
          <w:sz w:val="20"/>
        </w:rPr>
      </w:pPr>
      <w:r>
        <w:rPr>
          <w:sz w:val="20"/>
        </w:rPr>
        <w:t xml:space="preserve">CONSECUTIVE TERMS LIMITATION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>the Secretary</w:t>
      </w:r>
      <w:r w:rsidR="00106C62">
        <w:rPr>
          <w:sz w:val="20"/>
        </w:rPr>
        <w:t xml:space="preserve">, </w:t>
      </w:r>
      <w:r>
        <w:rPr>
          <w:sz w:val="20"/>
        </w:rPr>
        <w:t>Treasurer,</w:t>
      </w:r>
      <w:r w:rsidR="00106C62">
        <w:rPr>
          <w:sz w:val="20"/>
        </w:rPr>
        <w:t xml:space="preserve"> and Coaches Representative</w:t>
      </w:r>
      <w:r>
        <w:rPr>
          <w:spacing w:val="-12"/>
          <w:sz w:val="20"/>
        </w:rPr>
        <w:t xml:space="preserve"> </w:t>
      </w:r>
      <w:r w:rsidR="00341E76">
        <w:rPr>
          <w:spacing w:val="-12"/>
          <w:sz w:val="20"/>
        </w:rPr>
        <w:t>, Safe Sport, Operat</w:t>
      </w:r>
      <w:bookmarkStart w:id="8" w:name="_GoBack"/>
      <w:bookmarkEnd w:id="8"/>
      <w:r w:rsidR="00341E76">
        <w:rPr>
          <w:spacing w:val="-12"/>
          <w:sz w:val="20"/>
        </w:rPr>
        <w:t xml:space="preserve">ional Risk, Officials Chair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served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eligible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re-election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term.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position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computation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 w:rsidR="00174930">
        <w:rPr>
          <w:sz w:val="20"/>
        </w:rPr>
        <w:t xml:space="preserve">term </w:t>
      </w:r>
      <w:r>
        <w:rPr>
          <w:sz w:val="20"/>
        </w:rPr>
        <w:t>limitation.</w:t>
      </w:r>
    </w:p>
    <w:p w14:paraId="78310FDA" w14:textId="77777777" w:rsidR="00C97C46" w:rsidRDefault="00C97C46">
      <w:pPr>
        <w:pStyle w:val="BodyText"/>
      </w:pPr>
    </w:p>
    <w:p w14:paraId="0D3A19D5" w14:textId="1CC4A4D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30" w:hanging="720"/>
        <w:jc w:val="both"/>
        <w:rPr>
          <w:sz w:val="20"/>
        </w:rPr>
      </w:pPr>
      <w:r>
        <w:rPr>
          <w:sz w:val="20"/>
        </w:rPr>
        <w:t xml:space="preserve">DUTIES - The duties of the officers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Board Members shall be to attend and participate in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 xml:space="preserve">and as defined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 and </w:t>
      </w:r>
      <w:r>
        <w:rPr>
          <w:spacing w:val="-3"/>
          <w:sz w:val="20"/>
        </w:rPr>
        <w:t xml:space="preserve">applicable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laws.</w:t>
      </w:r>
    </w:p>
    <w:p w14:paraId="08FDA8C5" w14:textId="77777777" w:rsidR="00C97C46" w:rsidRDefault="00C97C46">
      <w:pPr>
        <w:pStyle w:val="BodyText"/>
        <w:spacing w:before="11"/>
        <w:rPr>
          <w:sz w:val="19"/>
        </w:rPr>
      </w:pPr>
    </w:p>
    <w:p w14:paraId="06403D60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21" w:hanging="720"/>
        <w:jc w:val="both"/>
        <w:rPr>
          <w:sz w:val="20"/>
        </w:rPr>
      </w:pPr>
      <w:r>
        <w:rPr>
          <w:sz w:val="20"/>
        </w:rPr>
        <w:t xml:space="preserve">RESIGNATIONS - Any officer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resign by submitting a </w:t>
      </w:r>
      <w:r>
        <w:rPr>
          <w:spacing w:val="-3"/>
          <w:sz w:val="20"/>
        </w:rPr>
        <w:t xml:space="preserve">written </w:t>
      </w:r>
      <w:r>
        <w:rPr>
          <w:sz w:val="20"/>
        </w:rPr>
        <w:t>resignation to the General Chair or the Board of 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resignation.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absence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z w:val="20"/>
        </w:rPr>
        <w:t>date,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resignation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697F3B01" w14:textId="77777777" w:rsidR="00C97C46" w:rsidRDefault="00C97C46">
      <w:pPr>
        <w:pStyle w:val="BodyText"/>
        <w:spacing w:before="2"/>
      </w:pPr>
    </w:p>
    <w:p w14:paraId="510778D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VACANCIES AND INCAPACITIES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6B4BEE2" w14:textId="77777777" w:rsidR="00C97C46" w:rsidRDefault="00C97C46">
      <w:pPr>
        <w:pStyle w:val="BodyText"/>
        <w:spacing w:before="10"/>
        <w:rPr>
          <w:sz w:val="19"/>
        </w:rPr>
      </w:pPr>
    </w:p>
    <w:p w14:paraId="7F0B9C98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9"/>
        </w:tabs>
        <w:ind w:right="121"/>
        <w:jc w:val="both"/>
        <w:rPr>
          <w:sz w:val="20"/>
        </w:rPr>
      </w:pPr>
      <w:r>
        <w:rPr>
          <w:sz w:val="20"/>
        </w:rPr>
        <w:t xml:space="preserve">OFFICE OF GENERAL CHAIR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of a vacancy in the office of General Chair, or of the General Chair’s temporary or permanent incapacity, the Administrative Vice-Chair shall become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acting General Chair until an election can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at the next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to fill the remaining term, if any, of the former General Chair, or until the General Chair ceases to suffer from any temporary incapacity. </w:t>
      </w:r>
      <w:r>
        <w:rPr>
          <w:spacing w:val="-3"/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vacate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Administrative </w:t>
      </w:r>
      <w:r>
        <w:rPr>
          <w:spacing w:val="-3"/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Chair’s</w:t>
      </w:r>
      <w:r>
        <w:rPr>
          <w:spacing w:val="-6"/>
          <w:sz w:val="20"/>
        </w:rPr>
        <w:t xml:space="preserve"> </w:t>
      </w:r>
      <w:r>
        <w:rPr>
          <w:sz w:val="20"/>
        </w:rPr>
        <w:t>temporary</w:t>
      </w:r>
      <w:r>
        <w:rPr>
          <w:spacing w:val="-8"/>
          <w:sz w:val="20"/>
        </w:rPr>
        <w:t xml:space="preserve"> </w:t>
      </w:r>
      <w:r>
        <w:rPr>
          <w:sz w:val="20"/>
        </w:rPr>
        <w:t>incapacity.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absent </w:t>
      </w:r>
      <w:r>
        <w:rPr>
          <w:sz w:val="20"/>
        </w:rPr>
        <w:t xml:space="preserve">from the Territory, the General Chair may, but is </w:t>
      </w:r>
      <w:r>
        <w:rPr>
          <w:spacing w:val="-2"/>
          <w:sz w:val="20"/>
        </w:rPr>
        <w:t xml:space="preserve">not </w:t>
      </w:r>
      <w:r>
        <w:rPr>
          <w:sz w:val="20"/>
        </w:rPr>
        <w:t>obligated to, designate the Administrative Vice-Chair as acting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absence.</w:t>
      </w:r>
    </w:p>
    <w:p w14:paraId="7B8371C5" w14:textId="77777777" w:rsidR="00C97C46" w:rsidRDefault="00C97C46">
      <w:pPr>
        <w:pStyle w:val="BodyText"/>
        <w:spacing w:before="2"/>
      </w:pPr>
    </w:p>
    <w:p w14:paraId="7CB08AD3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ind w:right="124" w:hanging="720"/>
        <w:jc w:val="both"/>
        <w:rPr>
          <w:sz w:val="20"/>
        </w:rPr>
      </w:pPr>
      <w:r>
        <w:rPr>
          <w:sz w:val="20"/>
        </w:rPr>
        <w:t xml:space="preserve">ANY OTHER POSITION ELECTED - In the event of a vacancy or of the permanent incapacity of any other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has been elected,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General Chair may </w:t>
      </w:r>
      <w:r>
        <w:rPr>
          <w:spacing w:val="-3"/>
          <w:sz w:val="20"/>
        </w:rPr>
        <w:t xml:space="preserve">appoint, </w:t>
      </w:r>
      <w:r>
        <w:rPr>
          <w:sz w:val="20"/>
        </w:rPr>
        <w:t xml:space="preserve">with the advice and consent of the Board of </w:t>
      </w:r>
      <w:r>
        <w:rPr>
          <w:spacing w:val="-3"/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remainder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body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elect 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successor.</w:t>
      </w:r>
    </w:p>
    <w:p w14:paraId="1BCAAF06" w14:textId="77777777" w:rsidR="00C97C46" w:rsidRDefault="00C97C46">
      <w:pPr>
        <w:pStyle w:val="BodyText"/>
        <w:spacing w:before="1"/>
        <w:rPr>
          <w:sz w:val="12"/>
        </w:rPr>
      </w:pPr>
    </w:p>
    <w:p w14:paraId="49A94216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spacing w:before="91"/>
        <w:ind w:right="121" w:hanging="720"/>
        <w:jc w:val="both"/>
        <w:rPr>
          <w:sz w:val="20"/>
        </w:rPr>
      </w:pPr>
      <w:r>
        <w:rPr>
          <w:sz w:val="20"/>
        </w:rPr>
        <w:t xml:space="preserve">DETERMINATION OF VACANCY OR INCAPACITY - The determination of when an office becomes </w:t>
      </w:r>
      <w:r>
        <w:rPr>
          <w:spacing w:val="-2"/>
          <w:sz w:val="20"/>
        </w:rPr>
        <w:t>vacant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6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 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electing</w:t>
      </w:r>
      <w:r>
        <w:rPr>
          <w:spacing w:val="-8"/>
          <w:sz w:val="20"/>
        </w:rPr>
        <w:t xml:space="preserve"> </w:t>
      </w:r>
      <w:r>
        <w:rPr>
          <w:sz w:val="20"/>
        </w:rPr>
        <w:t>body.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 is</w:t>
      </w:r>
      <w:r>
        <w:rPr>
          <w:spacing w:val="-11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2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made,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1"/>
          <w:sz w:val="20"/>
        </w:rPr>
        <w:t xml:space="preserve"> </w:t>
      </w:r>
      <w:r>
        <w:rPr>
          <w:sz w:val="20"/>
        </w:rPr>
        <w:t>permit,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otherwise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within the discretion of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subject to any subsequent action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Delegates.</w:t>
      </w:r>
    </w:p>
    <w:p w14:paraId="7D5915B6" w14:textId="77777777" w:rsidR="00C97C46" w:rsidRDefault="00185F96">
      <w:pPr>
        <w:pStyle w:val="BodyText"/>
        <w:ind w:left="107"/>
      </w:pPr>
      <w:r>
        <w:rPr>
          <w:w w:val="99"/>
        </w:rPr>
        <w:lastRenderedPageBreak/>
        <w:t>.</w:t>
      </w:r>
    </w:p>
    <w:p w14:paraId="4F17F4F2" w14:textId="5058AB49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64"/>
        <w:ind w:left="828" w:hanging="720"/>
        <w:rPr>
          <w:sz w:val="20"/>
        </w:rPr>
      </w:pPr>
      <w:r>
        <w:rPr>
          <w:sz w:val="20"/>
        </w:rPr>
        <w:t>REMOVAL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removed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Sections</w:t>
      </w:r>
      <w:r>
        <w:rPr>
          <w:spacing w:val="-13"/>
          <w:sz w:val="20"/>
        </w:rPr>
        <w:t xml:space="preserve"> </w:t>
      </w:r>
      <w:r>
        <w:rPr>
          <w:sz w:val="20"/>
        </w:rPr>
        <w:t>4.5.</w:t>
      </w:r>
      <w:r w:rsidR="00174930"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5.6.</w:t>
      </w:r>
      <w:r w:rsidR="00174930">
        <w:rPr>
          <w:sz w:val="20"/>
        </w:rPr>
        <w:t xml:space="preserve">8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Bylaws.</w:t>
      </w:r>
    </w:p>
    <w:p w14:paraId="74AFF425" w14:textId="54555735" w:rsid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8FF80B1" w14:textId="77777777" w:rsidR="00AD571F" w:rsidRP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51CD741" w14:textId="77777777" w:rsidR="00C97C46" w:rsidRDefault="00C97C46">
      <w:pPr>
        <w:pStyle w:val="BodyText"/>
        <w:spacing w:before="1"/>
      </w:pPr>
    </w:p>
    <w:p w14:paraId="1E7AD5AC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OFFICERS’ POWERS GENERALLY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6963E107" w14:textId="77777777" w:rsidR="00C97C46" w:rsidRDefault="00C97C46">
      <w:pPr>
        <w:pStyle w:val="BodyText"/>
        <w:spacing w:before="1"/>
      </w:pPr>
    </w:p>
    <w:p w14:paraId="23F8FAC1" w14:textId="34067773" w:rsidR="00AD571F" w:rsidRPr="00AD571F" w:rsidRDefault="00AD571F" w:rsidP="00AD571F">
      <w:pPr>
        <w:pStyle w:val="ListParagraph"/>
        <w:widowControl/>
        <w:numPr>
          <w:ilvl w:val="0"/>
          <w:numId w:val="15"/>
        </w:numPr>
        <w:autoSpaceDE/>
        <w:autoSpaceDN/>
        <w:textAlignment w:val="baseline"/>
        <w:rPr>
          <w:color w:val="201F1E"/>
          <w:sz w:val="20"/>
          <w:szCs w:val="20"/>
          <w:lang w:bidi="ar-SA"/>
        </w:rPr>
      </w:pPr>
      <w:r w:rsidRPr="00AD571F">
        <w:rPr>
          <w:color w:val="201F1E"/>
          <w:spacing w:val="-2"/>
          <w:sz w:val="14"/>
          <w:szCs w:val="14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All deeds,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mortgages,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bonds,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contracts, agreements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instruments duly authorized by the SE Policies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Procedures,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Board of Directors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House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of Delegates in the name of SE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shall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be signed by the General Chair, the Treasurer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officer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or officers or agent or agents of SE,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manner, as shall be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determined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by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Vice-Chair,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Committee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or</w:t>
      </w:r>
      <w:r w:rsidRPr="00AD571F">
        <w:rPr>
          <w:color w:val="201F1E"/>
          <w:spacing w:val="-6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Board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of</w:t>
      </w:r>
      <w:r w:rsidRPr="00AD571F">
        <w:rPr>
          <w:color w:val="201F1E"/>
          <w:spacing w:val="-8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Directors. </w:t>
      </w:r>
      <w:r w:rsidRPr="00AD571F">
        <w:rPr>
          <w:color w:val="FF0000"/>
          <w:sz w:val="20"/>
          <w:szCs w:val="20"/>
          <w:bdr w:val="none" w:sz="0" w:space="0" w:color="auto" w:frame="1"/>
          <w:lang w:bidi="ar-SA"/>
        </w:rPr>
        <w:t> 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Signatures on documents as required by law to be otherwise executed, or as required by</w:t>
      </w:r>
      <w:r w:rsidRPr="00AD571F">
        <w:rPr>
          <w:color w:val="201F1E"/>
          <w:spacing w:val="-1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Section 6.12.2, shall supersede this Article.</w:t>
      </w:r>
    </w:p>
    <w:p w14:paraId="5A97306C" w14:textId="738AD4A1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ADDITIONAL POWERS AND DUTIES - Each officer shall have other powers and perform other duties as </w:t>
      </w:r>
      <w:r>
        <w:rPr>
          <w:spacing w:val="-3"/>
          <w:sz w:val="20"/>
        </w:rPr>
        <w:t xml:space="preserve">prescribed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 or by the House of Delegates,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>the General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delegating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these Bylaws.</w:t>
      </w:r>
    </w:p>
    <w:p w14:paraId="75297E2A" w14:textId="77777777" w:rsidR="00C97C46" w:rsidRDefault="00C97C46">
      <w:pPr>
        <w:pStyle w:val="BodyText"/>
      </w:pPr>
    </w:p>
    <w:p w14:paraId="53DA16C7" w14:textId="7AAE9EA6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DELEGATION - Officers of </w:t>
      </w:r>
      <w:r w:rsidR="005C68EF">
        <w:rPr>
          <w:sz w:val="20"/>
        </w:rPr>
        <w:t>SE</w:t>
      </w:r>
      <w:r>
        <w:rPr>
          <w:sz w:val="20"/>
        </w:rPr>
        <w:t xml:space="preserve"> may delegate any portion of their powers or duties to an individual or a committee, except that neither the Finance Vice-Chair </w:t>
      </w:r>
      <w:r>
        <w:rPr>
          <w:spacing w:val="-2"/>
          <w:sz w:val="20"/>
        </w:rPr>
        <w:t xml:space="preserve">nor </w:t>
      </w:r>
      <w:r>
        <w:rPr>
          <w:sz w:val="20"/>
        </w:rPr>
        <w:t xml:space="preserve">the Treasurer may delegate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to the other without the consent of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In addition,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authority to sign checks, drafts, orders of withdrawal or </w:t>
      </w:r>
      <w:r>
        <w:rPr>
          <w:spacing w:val="-3"/>
          <w:sz w:val="20"/>
        </w:rPr>
        <w:t xml:space="preserve">wire </w:t>
      </w:r>
      <w:r>
        <w:rPr>
          <w:sz w:val="20"/>
        </w:rPr>
        <w:t xml:space="preserve">transfers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delegated other than by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delegate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portion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of that officer’s powers or duties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paid staff of </w:t>
      </w:r>
      <w:r w:rsidR="005C68EF">
        <w:rPr>
          <w:sz w:val="20"/>
        </w:rPr>
        <w:t>SE</w:t>
      </w:r>
      <w:r>
        <w:rPr>
          <w:sz w:val="20"/>
        </w:rPr>
        <w:t xml:space="preserve">. A delegation of powers or duties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>relieve the delegating</w:t>
      </w:r>
      <w:r>
        <w:rPr>
          <w:spacing w:val="-10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ultimate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-12"/>
          <w:sz w:val="20"/>
        </w:rPr>
        <w:t xml:space="preserve"> </w:t>
      </w:r>
      <w:r>
        <w:rPr>
          <w:sz w:val="20"/>
        </w:rPr>
        <w:t>executed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fulfilled.</w:t>
      </w:r>
    </w:p>
    <w:p w14:paraId="70A8C481" w14:textId="77777777" w:rsidR="00C97C46" w:rsidRDefault="00C97C46">
      <w:pPr>
        <w:pStyle w:val="BodyText"/>
        <w:spacing w:before="1"/>
      </w:pPr>
    </w:p>
    <w:p w14:paraId="15877E81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z w:val="20"/>
        </w:rPr>
        <w:t>DEPOSITORIES AND BANKING AUTHORITY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</w:p>
    <w:p w14:paraId="0A0CD53C" w14:textId="77777777" w:rsidR="00C97C46" w:rsidRDefault="00C97C46">
      <w:pPr>
        <w:pStyle w:val="BodyText"/>
      </w:pPr>
    </w:p>
    <w:p w14:paraId="295D2562" w14:textId="355EAC5C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DEPOSITORIES, ETC. - All </w:t>
      </w:r>
      <w:r>
        <w:rPr>
          <w:spacing w:val="-3"/>
          <w:sz w:val="20"/>
        </w:rPr>
        <w:t xml:space="preserve">receipts, </w:t>
      </w:r>
      <w:r>
        <w:rPr>
          <w:sz w:val="20"/>
        </w:rPr>
        <w:t xml:space="preserve">income, charges and fees of </w:t>
      </w:r>
      <w:r w:rsidR="005C68EF">
        <w:rPr>
          <w:sz w:val="20"/>
        </w:rPr>
        <w:t>SE</w:t>
      </w:r>
      <w:r>
        <w:rPr>
          <w:sz w:val="20"/>
        </w:rPr>
        <w:t xml:space="preserve"> shall be deposited to its credit in the </w:t>
      </w:r>
      <w:r>
        <w:rPr>
          <w:spacing w:val="-3"/>
          <w:sz w:val="20"/>
        </w:rPr>
        <w:t xml:space="preserve">banks, trust </w:t>
      </w:r>
      <w:r>
        <w:rPr>
          <w:sz w:val="20"/>
        </w:rPr>
        <w:t xml:space="preserve">companies, other </w:t>
      </w:r>
      <w:r>
        <w:rPr>
          <w:spacing w:val="-3"/>
          <w:sz w:val="20"/>
        </w:rPr>
        <w:t xml:space="preserve">depositories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custodians, </w:t>
      </w:r>
      <w:r>
        <w:rPr>
          <w:sz w:val="20"/>
        </w:rPr>
        <w:t>investment companies or investment management companies as the Board of Directors</w:t>
      </w:r>
      <w:r>
        <w:rPr>
          <w:spacing w:val="-31"/>
          <w:sz w:val="20"/>
        </w:rPr>
        <w:t xml:space="preserve"> </w:t>
      </w:r>
      <w:r>
        <w:rPr>
          <w:sz w:val="20"/>
        </w:rPr>
        <w:t>determines.</w:t>
      </w:r>
    </w:p>
    <w:p w14:paraId="756FD81F" w14:textId="77777777" w:rsidR="00C97C46" w:rsidRDefault="00C97C46">
      <w:pPr>
        <w:pStyle w:val="BodyText"/>
      </w:pPr>
    </w:p>
    <w:p w14:paraId="5EC30DF4" w14:textId="2E286AFD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8"/>
        <w:jc w:val="both"/>
        <w:rPr>
          <w:sz w:val="20"/>
        </w:rPr>
      </w:pPr>
      <w:r>
        <w:rPr>
          <w:sz w:val="20"/>
        </w:rPr>
        <w:t xml:space="preserve">SIGNATURE AUTHORITY - All checks, drafts or other orders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payment or transfer of </w:t>
      </w:r>
      <w:r>
        <w:rPr>
          <w:spacing w:val="-3"/>
          <w:sz w:val="20"/>
        </w:rPr>
        <w:t xml:space="preserve">money, </w:t>
      </w:r>
      <w:r>
        <w:rPr>
          <w:sz w:val="20"/>
        </w:rPr>
        <w:t xml:space="preserve">and all notes or other evidences of indebtedness issued in the name of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signed by the General Chair, the Treasurer or </w:t>
      </w:r>
      <w:r>
        <w:rPr>
          <w:spacing w:val="-3"/>
          <w:sz w:val="20"/>
        </w:rPr>
        <w:t xml:space="preserve">other officer </w:t>
      </w:r>
      <w:r>
        <w:rPr>
          <w:sz w:val="20"/>
        </w:rPr>
        <w:t xml:space="preserve">or officers or agent or agents of </w:t>
      </w:r>
      <w:r w:rsidR="005C68EF">
        <w:rPr>
          <w:sz w:val="20"/>
        </w:rPr>
        <w:t>SE</w:t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manner, as 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7BFB2AAB" w14:textId="77777777" w:rsidR="00C97C46" w:rsidRDefault="00C97C46">
      <w:pPr>
        <w:pStyle w:val="BodyText"/>
        <w:rPr>
          <w:sz w:val="22"/>
        </w:rPr>
      </w:pPr>
    </w:p>
    <w:p w14:paraId="6DA0EAF0" w14:textId="77777777" w:rsidR="00C97C46" w:rsidRDefault="00C97C46">
      <w:pPr>
        <w:pStyle w:val="BodyText"/>
        <w:rPr>
          <w:sz w:val="22"/>
        </w:rPr>
      </w:pPr>
    </w:p>
    <w:p w14:paraId="5161ED1A" w14:textId="77777777" w:rsidR="00C97C46" w:rsidRDefault="00185F96">
      <w:pPr>
        <w:pStyle w:val="BodyText"/>
        <w:spacing w:before="185" w:line="229" w:lineRule="exact"/>
        <w:ind w:left="3778" w:right="3792"/>
        <w:jc w:val="center"/>
      </w:pPr>
      <w:r>
        <w:t>ARTICLE 7</w:t>
      </w:r>
    </w:p>
    <w:p w14:paraId="34D1D849" w14:textId="77777777" w:rsidR="00C97C46" w:rsidRDefault="00185F96">
      <w:pPr>
        <w:pStyle w:val="BodyText"/>
        <w:spacing w:line="229" w:lineRule="exact"/>
        <w:ind w:left="2969"/>
      </w:pPr>
      <w:r>
        <w:t>DIVISIONS, COMMITTEES AND COORDINATORS</w:t>
      </w:r>
    </w:p>
    <w:p w14:paraId="71633A30" w14:textId="77777777" w:rsidR="00C97C46" w:rsidRDefault="00C97C46">
      <w:pPr>
        <w:pStyle w:val="BodyText"/>
      </w:pPr>
    </w:p>
    <w:p w14:paraId="06BC4332" w14:textId="5EB01DF8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7" w:hanging="703"/>
        <w:jc w:val="both"/>
        <w:rPr>
          <w:sz w:val="20"/>
        </w:rPr>
      </w:pPr>
      <w:r>
        <w:rPr>
          <w:sz w:val="20"/>
        </w:rPr>
        <w:t xml:space="preserve">DIVISIONAL ORGANIZATION AND JURISDICTIONS, STANDING COMMITTEES AND COORDINATORS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divisions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each be chaired as indicated below with respective duties, jurisdiction and responsibilities </w:t>
      </w:r>
      <w:r>
        <w:rPr>
          <w:spacing w:val="-3"/>
          <w:sz w:val="20"/>
        </w:rPr>
        <w:t xml:space="preserve">described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Procedures.</w:t>
      </w:r>
    </w:p>
    <w:p w14:paraId="7F6A7D19" w14:textId="77777777" w:rsidR="00C97C46" w:rsidRDefault="00C97C46">
      <w:pPr>
        <w:pStyle w:val="BodyText"/>
        <w:spacing w:before="1"/>
        <w:rPr>
          <w:sz w:val="21"/>
        </w:rPr>
      </w:pPr>
    </w:p>
    <w:p w14:paraId="334E212B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ADMINISTRATIVE DIVISION - 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Vice-Chair</w:t>
      </w:r>
    </w:p>
    <w:p w14:paraId="575B367A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AGE GROUP DIVISION - Age Group</w:t>
      </w:r>
      <w:r>
        <w:rPr>
          <w:spacing w:val="3"/>
          <w:sz w:val="20"/>
        </w:rPr>
        <w:t xml:space="preserve"> </w:t>
      </w:r>
      <w:r>
        <w:rPr>
          <w:sz w:val="20"/>
        </w:rPr>
        <w:t>Vice-Chair</w:t>
      </w:r>
    </w:p>
    <w:p w14:paraId="6145C793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SENIOR DIVISION - Senior Vice-Chair</w:t>
      </w:r>
    </w:p>
    <w:p w14:paraId="0548A53F" w14:textId="0BBED68D" w:rsidR="00C97C46" w:rsidRPr="00065715" w:rsidRDefault="00185F96" w:rsidP="00065715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FINANCE DIVISION - Finance</w:t>
      </w:r>
      <w:r>
        <w:rPr>
          <w:spacing w:val="1"/>
          <w:sz w:val="20"/>
        </w:rPr>
        <w:t xml:space="preserve"> </w:t>
      </w:r>
      <w:r>
        <w:rPr>
          <w:sz w:val="20"/>
        </w:rPr>
        <w:t>Vice-Chair</w:t>
      </w:r>
    </w:p>
    <w:p w14:paraId="4EF80879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ATHLETES DIVISION - Senior Athlete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</w:p>
    <w:p w14:paraId="1C69F8B4" w14:textId="051D8C52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COACHES DIVISION - Coach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</w:p>
    <w:p w14:paraId="2876D6B3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72176B8A" w14:textId="77777777" w:rsidR="00C97C46" w:rsidRPr="00CB1D19" w:rsidRDefault="00185F96" w:rsidP="00CB1D19">
      <w:pPr>
        <w:pStyle w:val="ListParagraph"/>
        <w:numPr>
          <w:ilvl w:val="0"/>
          <w:numId w:val="37"/>
        </w:numPr>
        <w:tabs>
          <w:tab w:val="left" w:pos="811"/>
          <w:tab w:val="left" w:pos="812"/>
        </w:tabs>
        <w:spacing w:before="64"/>
        <w:rPr>
          <w:sz w:val="20"/>
        </w:rPr>
      </w:pPr>
      <w:r w:rsidRPr="00CB1D19">
        <w:rPr>
          <w:sz w:val="20"/>
        </w:rPr>
        <w:lastRenderedPageBreak/>
        <w:t>ELECTED, EX OFFICIO AND APPOINTED CHAIRS AND</w:t>
      </w:r>
      <w:r w:rsidRPr="00CB1D19">
        <w:rPr>
          <w:spacing w:val="2"/>
          <w:sz w:val="20"/>
        </w:rPr>
        <w:t xml:space="preserve"> </w:t>
      </w:r>
      <w:r w:rsidRPr="00CB1D19">
        <w:rPr>
          <w:sz w:val="20"/>
        </w:rPr>
        <w:t>COORDINATORS</w:t>
      </w:r>
    </w:p>
    <w:p w14:paraId="07857729" w14:textId="77777777" w:rsidR="00C97C46" w:rsidRDefault="00C97C46">
      <w:pPr>
        <w:pStyle w:val="BodyText"/>
        <w:spacing w:before="1"/>
      </w:pPr>
    </w:p>
    <w:p w14:paraId="26391445" w14:textId="5768730E" w:rsidR="00C97C46" w:rsidRPr="004F0D5F" w:rsidRDefault="00185F96">
      <w:pPr>
        <w:pStyle w:val="ListParagraph"/>
        <w:numPr>
          <w:ilvl w:val="0"/>
          <w:numId w:val="12"/>
        </w:numPr>
        <w:tabs>
          <w:tab w:val="left" w:pos="1548"/>
          <w:tab w:val="left" w:pos="1549"/>
        </w:tabs>
        <w:ind w:right="125"/>
        <w:rPr>
          <w:sz w:val="20"/>
        </w:rPr>
      </w:pPr>
      <w:r w:rsidRPr="004F0D5F">
        <w:rPr>
          <w:spacing w:val="-3"/>
          <w:sz w:val="20"/>
        </w:rPr>
        <w:t xml:space="preserve">ELECTED </w:t>
      </w:r>
      <w:r w:rsidRPr="004F0D5F">
        <w:rPr>
          <w:sz w:val="20"/>
        </w:rPr>
        <w:t xml:space="preserve">CHAIRS AND COORDINATORS - Committee chairs and </w:t>
      </w:r>
      <w:r w:rsidRPr="004F0D5F">
        <w:rPr>
          <w:spacing w:val="-2"/>
          <w:sz w:val="20"/>
        </w:rPr>
        <w:t xml:space="preserve">coordinators </w:t>
      </w:r>
      <w:r w:rsidRPr="004F0D5F">
        <w:rPr>
          <w:spacing w:val="-3"/>
          <w:sz w:val="20"/>
        </w:rPr>
        <w:t xml:space="preserve">who </w:t>
      </w:r>
      <w:r w:rsidRPr="004F0D5F">
        <w:rPr>
          <w:sz w:val="20"/>
        </w:rPr>
        <w:t xml:space="preserve">are </w:t>
      </w:r>
      <w:r w:rsidRPr="004F0D5F">
        <w:rPr>
          <w:spacing w:val="-2"/>
          <w:sz w:val="20"/>
        </w:rPr>
        <w:t xml:space="preserve">not </w:t>
      </w:r>
      <w:r w:rsidRPr="004F0D5F">
        <w:rPr>
          <w:sz w:val="20"/>
        </w:rPr>
        <w:t>Board members,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but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elected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by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the</w:t>
      </w:r>
      <w:r w:rsidRPr="004F0D5F">
        <w:rPr>
          <w:spacing w:val="-6"/>
          <w:sz w:val="20"/>
        </w:rPr>
        <w:t xml:space="preserve"> </w:t>
      </w:r>
      <w:r w:rsidRPr="004F0D5F">
        <w:rPr>
          <w:spacing w:val="-3"/>
          <w:sz w:val="20"/>
        </w:rPr>
        <w:t>House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of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Delegates,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committee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or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division,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as</w:t>
      </w:r>
      <w:r w:rsidRPr="004F0D5F">
        <w:rPr>
          <w:spacing w:val="-5"/>
          <w:sz w:val="20"/>
        </w:rPr>
        <w:t xml:space="preserve"> </w:t>
      </w:r>
      <w:r w:rsidRPr="004F0D5F">
        <w:rPr>
          <w:spacing w:val="-3"/>
          <w:sz w:val="20"/>
        </w:rPr>
        <w:t>follows:</w:t>
      </w:r>
      <w:r w:rsidR="00733EA5">
        <w:rPr>
          <w:spacing w:val="-3"/>
          <w:sz w:val="20"/>
        </w:rPr>
        <w:t xml:space="preserve"> [reserved for future use]</w:t>
      </w:r>
    </w:p>
    <w:p w14:paraId="76CB73A1" w14:textId="77777777" w:rsidR="00C97C46" w:rsidRPr="004F0D5F" w:rsidRDefault="00C97C46">
      <w:pPr>
        <w:pStyle w:val="BodyText"/>
        <w:spacing w:before="11"/>
        <w:rPr>
          <w:sz w:val="19"/>
        </w:rPr>
      </w:pPr>
    </w:p>
    <w:p w14:paraId="3F4D96F7" w14:textId="77777777" w:rsidR="00C97C46" w:rsidRDefault="00C97C46">
      <w:pPr>
        <w:pStyle w:val="BodyText"/>
        <w:spacing w:before="1"/>
      </w:pPr>
    </w:p>
    <w:p w14:paraId="1EA550A2" w14:textId="77777777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5" w:hanging="360"/>
        <w:jc w:val="both"/>
        <w:rPr>
          <w:sz w:val="20"/>
        </w:rPr>
      </w:pPr>
      <w:r>
        <w:rPr>
          <w:sz w:val="20"/>
        </w:rPr>
        <w:t xml:space="preserve">EX-OFFICIO CHAIR - Certain other committee chairs are </w:t>
      </w:r>
      <w:r>
        <w:rPr>
          <w:spacing w:val="-3"/>
          <w:sz w:val="20"/>
        </w:rPr>
        <w:t xml:space="preserve">designated </w:t>
      </w:r>
      <w:r>
        <w:rPr>
          <w:sz w:val="20"/>
        </w:rPr>
        <w:t>ex-officio by virtue of an office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held.</w:t>
      </w:r>
    </w:p>
    <w:p w14:paraId="47131498" w14:textId="77777777" w:rsidR="00C97C46" w:rsidRDefault="00C97C46">
      <w:pPr>
        <w:pStyle w:val="BodyText"/>
        <w:spacing w:before="10"/>
        <w:rPr>
          <w:sz w:val="19"/>
        </w:rPr>
      </w:pPr>
    </w:p>
    <w:p w14:paraId="4209D878" w14:textId="13402135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2" w:hanging="360"/>
        <w:jc w:val="both"/>
        <w:rPr>
          <w:sz w:val="20"/>
        </w:rPr>
      </w:pPr>
      <w:r>
        <w:rPr>
          <w:sz w:val="20"/>
        </w:rPr>
        <w:t xml:space="preserve">APPOINTED CHAIRS AND COORDINATORS - The chairs of all other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all other </w:t>
      </w:r>
      <w:r>
        <w:rPr>
          <w:spacing w:val="-2"/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Directors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respective division chair.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appointed committee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coordinator shall assume office upon </w:t>
      </w:r>
      <w:r w:rsidR="00065715">
        <w:rPr>
          <w:spacing w:val="-3"/>
          <w:sz w:val="20"/>
        </w:rPr>
        <w:t>appointment,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 the date designated by the General Chair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serve until a </w:t>
      </w:r>
      <w:r>
        <w:rPr>
          <w:spacing w:val="-3"/>
          <w:sz w:val="20"/>
        </w:rPr>
        <w:t xml:space="preserve">successor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and assumes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0EC257DA" w14:textId="77777777" w:rsidR="00C97C46" w:rsidRDefault="00C97C46">
      <w:pPr>
        <w:pStyle w:val="BodyText"/>
        <w:spacing w:before="1"/>
      </w:pPr>
    </w:p>
    <w:p w14:paraId="50B0FB05" w14:textId="7E06BD47" w:rsidR="00C97C46" w:rsidRDefault="00185F96">
      <w:pPr>
        <w:pStyle w:val="ListParagraph"/>
        <w:numPr>
          <w:ilvl w:val="1"/>
          <w:numId w:val="13"/>
        </w:numPr>
        <w:tabs>
          <w:tab w:val="left" w:pos="919"/>
          <w:tab w:val="left" w:pos="920"/>
        </w:tabs>
        <w:ind w:left="919" w:right="123" w:hanging="811"/>
        <w:jc w:val="both"/>
        <w:rPr>
          <w:sz w:val="20"/>
        </w:rPr>
      </w:pPr>
      <w:r>
        <w:rPr>
          <w:sz w:val="20"/>
        </w:rPr>
        <w:t xml:space="preserve">COMMITTEES - In addition to the standing committees listed herein, the Board of Directors and the House of Delegates are each authorized to establish additional committees to meet programming </w:t>
      </w:r>
      <w:r>
        <w:rPr>
          <w:spacing w:val="-2"/>
          <w:sz w:val="20"/>
        </w:rPr>
        <w:t xml:space="preserve">needs.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</w:t>
      </w:r>
      <w:r w:rsidR="00065715">
        <w:rPr>
          <w:sz w:val="20"/>
        </w:rPr>
        <w:t xml:space="preserve"> </w:t>
      </w:r>
      <w:r>
        <w:rPr>
          <w:sz w:val="20"/>
        </w:rPr>
        <w:t xml:space="preserve">members of each committee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 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Senior Athlete Representative. Athlete membership shall constitute at least twenty percent (20%) of the voting membership of every committee. The division chair shall be an ex-officio member, with voice and vote, of each committee </w:t>
      </w:r>
      <w:r>
        <w:rPr>
          <w:spacing w:val="-2"/>
          <w:sz w:val="20"/>
        </w:rPr>
        <w:t xml:space="preserve">within </w:t>
      </w:r>
      <w:r>
        <w:rPr>
          <w:spacing w:val="-3"/>
          <w:sz w:val="20"/>
        </w:rPr>
        <w:t xml:space="preserve">the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division.</w:t>
      </w:r>
    </w:p>
    <w:p w14:paraId="309ACAD4" w14:textId="77777777" w:rsidR="00C97C46" w:rsidRDefault="00C97C46">
      <w:pPr>
        <w:pStyle w:val="BodyText"/>
        <w:rPr>
          <w:sz w:val="22"/>
        </w:rPr>
      </w:pPr>
    </w:p>
    <w:p w14:paraId="3D6402F4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spacing w:before="127"/>
        <w:ind w:hanging="703"/>
        <w:rPr>
          <w:sz w:val="20"/>
        </w:rPr>
      </w:pPr>
      <w:r>
        <w:rPr>
          <w:sz w:val="20"/>
        </w:rPr>
        <w:t>STANDING COMMITTEES &amp;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COORDINATORS</w:t>
      </w:r>
    </w:p>
    <w:p w14:paraId="40D21F9C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56"/>
          <w:tab w:val="left" w:pos="1357"/>
        </w:tabs>
        <w:spacing w:before="121"/>
        <w:jc w:val="left"/>
        <w:rPr>
          <w:sz w:val="20"/>
        </w:rPr>
      </w:pPr>
      <w:r>
        <w:rPr>
          <w:sz w:val="20"/>
        </w:rPr>
        <w:t>ATHLETES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58137CC3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18"/>
        <w:rPr>
          <w:sz w:val="20"/>
        </w:rPr>
      </w:pPr>
      <w:r>
        <w:rPr>
          <w:sz w:val="20"/>
        </w:rPr>
        <w:t>CHAIR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z w:val="20"/>
        </w:rPr>
        <w:t>Athlete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his/her</w:t>
      </w:r>
      <w:r>
        <w:rPr>
          <w:spacing w:val="-8"/>
          <w:sz w:val="20"/>
        </w:rPr>
        <w:t xml:space="preserve"> </w:t>
      </w:r>
      <w:r>
        <w:rPr>
          <w:sz w:val="20"/>
        </w:rPr>
        <w:t>designee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committee.</w:t>
      </w:r>
    </w:p>
    <w:p w14:paraId="7EA61D8D" w14:textId="77777777" w:rsidR="00C97C46" w:rsidRDefault="00C97C46">
      <w:pPr>
        <w:pStyle w:val="BodyText"/>
        <w:spacing w:before="1"/>
      </w:pPr>
    </w:p>
    <w:p w14:paraId="45C8ACD3" w14:textId="52489C95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1"/>
        <w:jc w:val="both"/>
        <w:rPr>
          <w:sz w:val="20"/>
        </w:rPr>
      </w:pPr>
      <w:r>
        <w:rPr>
          <w:sz w:val="20"/>
        </w:rPr>
        <w:t xml:space="preserve">MEMBERS </w:t>
      </w:r>
      <w:r>
        <w:rPr>
          <w:i/>
          <w:sz w:val="20"/>
        </w:rPr>
        <w:t xml:space="preserve">- </w:t>
      </w:r>
      <w:r>
        <w:rPr>
          <w:sz w:val="20"/>
        </w:rPr>
        <w:t xml:space="preserve">The Athletes Committee shall consist of the Athlete Representatives,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>At-Large 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member’s</w:t>
      </w:r>
      <w:r>
        <w:rPr>
          <w:spacing w:val="-15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 w:rsidR="00106C62">
        <w:rPr>
          <w:sz w:val="20"/>
        </w:rPr>
        <w:t>representative.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 w:rsidR="00106C62">
        <w:rPr>
          <w:sz w:val="20"/>
        </w:rPr>
        <w:t xml:space="preserve">Senior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serve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liaison to the Athletes Committee and ensure that their elections are held in accordance with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</w:p>
    <w:p w14:paraId="3E9AE535" w14:textId="77777777" w:rsidR="00C97C46" w:rsidRDefault="00C97C46">
      <w:pPr>
        <w:pStyle w:val="BodyText"/>
        <w:spacing w:before="11"/>
        <w:rPr>
          <w:sz w:val="19"/>
        </w:rPr>
      </w:pPr>
    </w:p>
    <w:p w14:paraId="5757F1D4" w14:textId="08217412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3"/>
        <w:rPr>
          <w:sz w:val="20"/>
        </w:rPr>
      </w:pPr>
      <w:r>
        <w:rPr>
          <w:sz w:val="20"/>
        </w:rPr>
        <w:t xml:space="preserve">DUTIES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Athletes’ Committee shall have general </w:t>
      </w:r>
      <w:r>
        <w:rPr>
          <w:spacing w:val="-2"/>
          <w:sz w:val="20"/>
        </w:rPr>
        <w:t xml:space="preserve">charge </w:t>
      </w:r>
      <w:r>
        <w:rPr>
          <w:sz w:val="20"/>
        </w:rPr>
        <w:t xml:space="preserve">of the business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affairs of the Athletes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delegated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63E5281B" w14:textId="57A384CA" w:rsidR="00C97C46" w:rsidRDefault="00185F96">
      <w:pPr>
        <w:pStyle w:val="BodyText"/>
        <w:spacing w:before="1"/>
        <w:ind w:left="1713"/>
      </w:pPr>
      <w:r>
        <w:t xml:space="preserve">(b) undertaken by the Committee as being in the best interests of the Athlete Members, </w:t>
      </w:r>
      <w:r w:rsidR="005C68EF">
        <w:t>SE</w:t>
      </w:r>
      <w:r>
        <w:t>, USA Swimming and the sport of swimming</w:t>
      </w:r>
    </w:p>
    <w:p w14:paraId="694088B2" w14:textId="77777777" w:rsidR="00C97C46" w:rsidRDefault="00C97C46">
      <w:pPr>
        <w:pStyle w:val="BodyText"/>
        <w:spacing w:before="10"/>
        <w:rPr>
          <w:sz w:val="19"/>
        </w:rPr>
      </w:pPr>
    </w:p>
    <w:p w14:paraId="6BC8FC4A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68"/>
          <w:tab w:val="left" w:pos="1369"/>
        </w:tabs>
        <w:ind w:left="1368" w:hanging="629"/>
        <w:jc w:val="left"/>
        <w:rPr>
          <w:sz w:val="20"/>
        </w:rPr>
      </w:pPr>
      <w:r>
        <w:rPr>
          <w:spacing w:val="-3"/>
          <w:sz w:val="20"/>
        </w:rPr>
        <w:t xml:space="preserve">FINANCE </w:t>
      </w:r>
      <w:r>
        <w:rPr>
          <w:sz w:val="20"/>
        </w:rPr>
        <w:t>COMMITTEE -</w:t>
      </w:r>
    </w:p>
    <w:p w14:paraId="188384BE" w14:textId="77777777" w:rsidR="00C97C46" w:rsidRDefault="00C97C46">
      <w:pPr>
        <w:pStyle w:val="BodyText"/>
        <w:spacing w:before="1"/>
      </w:pPr>
    </w:p>
    <w:p w14:paraId="08882932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Vice-Chair.</w:t>
      </w:r>
    </w:p>
    <w:p w14:paraId="6AA1112B" w14:textId="77777777" w:rsidR="00C97C46" w:rsidRDefault="00C97C46">
      <w:pPr>
        <w:pStyle w:val="BodyText"/>
        <w:spacing w:before="1"/>
      </w:pPr>
    </w:p>
    <w:p w14:paraId="401C8CB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"/>
        <w:ind w:right="122"/>
        <w:jc w:val="both"/>
        <w:rPr>
          <w:sz w:val="20"/>
        </w:rPr>
      </w:pPr>
      <w:r>
        <w:rPr>
          <w:sz w:val="20"/>
        </w:rPr>
        <w:t xml:space="preserve">MEMBERS - The members of the Finance Committee shall be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Finance Vice-Chair, the Treasurer, three </w:t>
      </w:r>
      <w:r>
        <w:rPr>
          <w:spacing w:val="-3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athletes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twenty</w:t>
      </w:r>
      <w:r>
        <w:rPr>
          <w:spacing w:val="-7"/>
          <w:sz w:val="20"/>
        </w:rPr>
        <w:t xml:space="preserve"> </w:t>
      </w:r>
      <w:r>
        <w:rPr>
          <w:sz w:val="20"/>
        </w:rPr>
        <w:t>percent (20%) of the voting membership of the</w:t>
      </w:r>
      <w:r>
        <w:rPr>
          <w:spacing w:val="-34"/>
          <w:sz w:val="20"/>
        </w:rPr>
        <w:t xml:space="preserve"> </w:t>
      </w:r>
      <w:r>
        <w:rPr>
          <w:sz w:val="20"/>
        </w:rPr>
        <w:t>Committee.</w:t>
      </w:r>
    </w:p>
    <w:p w14:paraId="224E35A0" w14:textId="77777777" w:rsidR="00C97C46" w:rsidRDefault="00C97C46">
      <w:pPr>
        <w:pStyle w:val="BodyText"/>
        <w:spacing w:before="10"/>
        <w:rPr>
          <w:sz w:val="19"/>
        </w:rPr>
      </w:pPr>
    </w:p>
    <w:p w14:paraId="2D6BEE0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0965CA7" w14:textId="10AAD6D5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1"/>
        <w:ind w:right="123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develop, </w:t>
      </w:r>
      <w:r>
        <w:rPr>
          <w:sz w:val="20"/>
        </w:rPr>
        <w:t xml:space="preserve">establish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so </w:t>
      </w:r>
      <w:r>
        <w:rPr>
          <w:spacing w:val="-3"/>
          <w:sz w:val="20"/>
        </w:rPr>
        <w:t xml:space="preserve">authorized, </w:t>
      </w:r>
      <w:r>
        <w:rPr>
          <w:sz w:val="20"/>
        </w:rPr>
        <w:t xml:space="preserve">or recommend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and supervise the execution of policy regarding the investment of </w:t>
      </w:r>
      <w:r w:rsidR="005C68EF">
        <w:rPr>
          <w:sz w:val="20"/>
        </w:rPr>
        <w:t>SE</w:t>
      </w:r>
      <w:r>
        <w:rPr>
          <w:sz w:val="20"/>
        </w:rPr>
        <w:t xml:space="preserve">’s </w:t>
      </w:r>
      <w:r>
        <w:rPr>
          <w:spacing w:val="-3"/>
          <w:sz w:val="20"/>
        </w:rPr>
        <w:t xml:space="preserve">working </w:t>
      </w:r>
      <w:r>
        <w:rPr>
          <w:sz w:val="20"/>
        </w:rPr>
        <w:t xml:space="preserve">capital, </w:t>
      </w:r>
      <w:r>
        <w:rPr>
          <w:spacing w:val="-3"/>
          <w:sz w:val="20"/>
        </w:rPr>
        <w:t xml:space="preserve">funded </w:t>
      </w:r>
      <w:r>
        <w:rPr>
          <w:sz w:val="20"/>
        </w:rPr>
        <w:t>reserves and endowment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funds,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guidelines,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Delegates. The Finance Committee shall also regularly review </w:t>
      </w:r>
      <w:r w:rsidR="005C68EF">
        <w:rPr>
          <w:sz w:val="20"/>
        </w:rPr>
        <w:t>SE</w:t>
      </w:r>
      <w:r>
        <w:rPr>
          <w:sz w:val="20"/>
        </w:rPr>
        <w:t xml:space="preserve">’s equipment needs (both operational </w:t>
      </w:r>
      <w:r>
        <w:rPr>
          <w:spacing w:val="-2"/>
          <w:sz w:val="20"/>
        </w:rPr>
        <w:t xml:space="preserve">and </w:t>
      </w:r>
      <w:r>
        <w:rPr>
          <w:sz w:val="20"/>
        </w:rPr>
        <w:t>office) and the various methods available to finance the acquisition of any needed equipment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z w:val="20"/>
        </w:rPr>
        <w:t>financing</w:t>
      </w:r>
      <w:r>
        <w:rPr>
          <w:spacing w:val="-7"/>
          <w:sz w:val="20"/>
        </w:rPr>
        <w:t xml:space="preserve"> </w:t>
      </w:r>
      <w:r>
        <w:rPr>
          <w:sz w:val="20"/>
        </w:rPr>
        <w:t>method.</w:t>
      </w:r>
    </w:p>
    <w:p w14:paraId="523CB2FC" w14:textId="7B641ECE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t xml:space="preserve">To conduct a review or audit or recommend an independent auditor to conduct the required annual review or audit of the books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If conducted internally, a minimum of three (3) committee members with a sufficient number of athletes to constitute at least 20% of the voting membership, must conduct the review or </w:t>
      </w:r>
      <w:r>
        <w:rPr>
          <w:spacing w:val="-2"/>
          <w:sz w:val="20"/>
        </w:rPr>
        <w:t xml:space="preserve">audit. </w:t>
      </w:r>
      <w:r>
        <w:rPr>
          <w:sz w:val="20"/>
        </w:rPr>
        <w:t xml:space="preserve">The Treasurer cannot be a </w:t>
      </w:r>
      <w:r>
        <w:rPr>
          <w:spacing w:val="-3"/>
          <w:sz w:val="20"/>
        </w:rPr>
        <w:t xml:space="preserve">member </w:t>
      </w:r>
      <w:r>
        <w:rPr>
          <w:sz w:val="20"/>
        </w:rPr>
        <w:t xml:space="preserve">of the group performing the </w:t>
      </w:r>
      <w:r>
        <w:rPr>
          <w:spacing w:val="-3"/>
          <w:sz w:val="20"/>
        </w:rPr>
        <w:lastRenderedPageBreak/>
        <w:t>audit,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clarification,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</w:t>
      </w:r>
    </w:p>
    <w:p w14:paraId="7DAB5578" w14:textId="77777777" w:rsidR="00C97C46" w:rsidRDefault="00185F96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ind w:right="129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submit </w:t>
      </w:r>
      <w:r>
        <w:rPr>
          <w:sz w:val="20"/>
        </w:rPr>
        <w:t xml:space="preserve">the review or audit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reports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make recommendations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>with regard</w:t>
      </w:r>
      <w:r>
        <w:rPr>
          <w:spacing w:val="-11"/>
          <w:sz w:val="20"/>
        </w:rPr>
        <w:t xml:space="preserve"> </w:t>
      </w:r>
      <w:r>
        <w:rPr>
          <w:sz w:val="20"/>
        </w:rPr>
        <w:t>thereto.</w:t>
      </w:r>
    </w:p>
    <w:p w14:paraId="22967433" w14:textId="10F5AB1B" w:rsidR="00C97C46" w:rsidRDefault="0072197C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 w:rsidRPr="00106C62">
        <w:rPr>
          <w:sz w:val="20"/>
          <w:szCs w:val="20"/>
        </w:rPr>
        <w:t xml:space="preserve">To </w:t>
      </w:r>
      <w:r w:rsidRPr="00106C62">
        <w:rPr>
          <w:spacing w:val="-3"/>
          <w:sz w:val="20"/>
          <w:szCs w:val="20"/>
        </w:rPr>
        <w:t xml:space="preserve">consult </w:t>
      </w:r>
      <w:r w:rsidRPr="00106C62">
        <w:rPr>
          <w:sz w:val="20"/>
          <w:szCs w:val="20"/>
        </w:rPr>
        <w:t xml:space="preserve">with the officers, committee chairs and coordinators and prepare and present a proposed </w:t>
      </w:r>
      <w:r w:rsidRPr="00106C62">
        <w:rPr>
          <w:spacing w:val="-2"/>
          <w:sz w:val="20"/>
          <w:szCs w:val="20"/>
        </w:rPr>
        <w:t xml:space="preserve">budget for </w:t>
      </w:r>
      <w:r w:rsidRPr="00106C62">
        <w:rPr>
          <w:sz w:val="20"/>
          <w:szCs w:val="20"/>
        </w:rPr>
        <w:t xml:space="preserve">consideration and approval by the Board of Directors and the </w:t>
      </w:r>
      <w:r w:rsidRPr="00106C62">
        <w:rPr>
          <w:spacing w:val="-3"/>
          <w:sz w:val="20"/>
          <w:szCs w:val="20"/>
        </w:rPr>
        <w:t xml:space="preserve">House </w:t>
      </w:r>
      <w:r w:rsidRPr="00106C62">
        <w:rPr>
          <w:sz w:val="20"/>
          <w:szCs w:val="20"/>
        </w:rPr>
        <w:t xml:space="preserve">of Delegates. The </w:t>
      </w:r>
      <w:r w:rsidRPr="00106C62">
        <w:rPr>
          <w:spacing w:val="-3"/>
          <w:sz w:val="20"/>
          <w:szCs w:val="20"/>
        </w:rPr>
        <w:t>officers,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chairs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coordinators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provide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promptly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such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financial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information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 xml:space="preserve">(current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projected)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budget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proposals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may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request.</w:t>
      </w:r>
      <w:r w:rsidRPr="00106C62">
        <w:rPr>
          <w:position w:val="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proposed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budget</w:t>
      </w:r>
      <w:r w:rsidRPr="00106C62">
        <w:rPr>
          <w:spacing w:val="-20"/>
          <w:sz w:val="20"/>
          <w:szCs w:val="20"/>
        </w:rPr>
        <w:t xml:space="preserve"> </w:t>
      </w:r>
      <w:r w:rsidRPr="00106C62">
        <w:rPr>
          <w:sz w:val="20"/>
          <w:szCs w:val="20"/>
        </w:rPr>
        <w:t>may contain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alternatives.</w:t>
      </w:r>
      <w:r w:rsidRPr="00571922">
        <w:rPr>
          <w:sz w:val="20"/>
          <w:szCs w:val="20"/>
        </w:rPr>
        <w:t xml:space="preserve"> To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complete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submit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any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state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local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reports</w:t>
      </w:r>
      <w:r w:rsidR="00185F96" w:rsidRPr="00571922">
        <w:rPr>
          <w:spacing w:val="-7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3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filings.</w:t>
      </w:r>
    </w:p>
    <w:p w14:paraId="3BB1F643" w14:textId="33DC45A1" w:rsidR="00571922" w:rsidRPr="00571922" w:rsidRDefault="00571922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To complete and submit any state and local reports and filings.</w:t>
      </w:r>
    </w:p>
    <w:p w14:paraId="00F49E66" w14:textId="77777777" w:rsidR="00C97C46" w:rsidRDefault="00C97C46">
      <w:pPr>
        <w:pStyle w:val="BodyText"/>
      </w:pPr>
    </w:p>
    <w:p w14:paraId="3768EF03" w14:textId="77777777" w:rsidR="00C97C46" w:rsidRDefault="00C97C46">
      <w:pPr>
        <w:pStyle w:val="BodyText"/>
        <w:rPr>
          <w:sz w:val="18"/>
        </w:rPr>
      </w:pPr>
    </w:p>
    <w:p w14:paraId="4FA60973" w14:textId="77777777" w:rsidR="00C97C46" w:rsidRDefault="00185F96">
      <w:pPr>
        <w:pStyle w:val="ListParagraph"/>
        <w:numPr>
          <w:ilvl w:val="0"/>
          <w:numId w:val="10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GOVERNANCE 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2FC565EF" w14:textId="77777777" w:rsidR="00C97C46" w:rsidRDefault="00C97C46">
      <w:pPr>
        <w:pStyle w:val="BodyText"/>
        <w:spacing w:before="1"/>
      </w:pPr>
    </w:p>
    <w:p w14:paraId="42E43D8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annually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among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z w:val="20"/>
        </w:rPr>
        <w:t>members.</w:t>
      </w:r>
    </w:p>
    <w:p w14:paraId="4919CE6B" w14:textId="77777777" w:rsidR="00C97C46" w:rsidRDefault="00C97C46">
      <w:pPr>
        <w:pStyle w:val="BodyText"/>
        <w:spacing w:before="10"/>
        <w:rPr>
          <w:sz w:val="19"/>
        </w:rPr>
      </w:pPr>
    </w:p>
    <w:p w14:paraId="7E10BF4D" w14:textId="705CC68B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Governance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consent of the Board of </w:t>
      </w:r>
      <w:r>
        <w:rPr>
          <w:spacing w:val="-3"/>
          <w:sz w:val="20"/>
        </w:rPr>
        <w:t xml:space="preserve">Directors.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Committee shall be comprised of </w:t>
      </w:r>
      <w:r w:rsidR="0072197C">
        <w:rPr>
          <w:sz w:val="20"/>
        </w:rPr>
        <w:t>five (5</w:t>
      </w:r>
      <w:r>
        <w:rPr>
          <w:sz w:val="20"/>
        </w:rPr>
        <w:t xml:space="preserve">) nonathlete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and a </w:t>
      </w:r>
      <w:r>
        <w:rPr>
          <w:spacing w:val="-3"/>
          <w:sz w:val="20"/>
        </w:rPr>
        <w:t>sufficient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twenty</w:t>
      </w:r>
      <w:r>
        <w:rPr>
          <w:spacing w:val="-10"/>
          <w:sz w:val="20"/>
        </w:rPr>
        <w:t xml:space="preserve"> </w:t>
      </w:r>
      <w:r>
        <w:rPr>
          <w:sz w:val="20"/>
        </w:rPr>
        <w:t>percent</w:t>
      </w:r>
      <w:r>
        <w:rPr>
          <w:spacing w:val="-9"/>
          <w:sz w:val="20"/>
        </w:rPr>
        <w:t xml:space="preserve"> </w:t>
      </w:r>
      <w:r>
        <w:rPr>
          <w:sz w:val="20"/>
        </w:rPr>
        <w:t>(20%)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 Committee</w:t>
      </w:r>
      <w:bookmarkStart w:id="9" w:name="_Hlk11227833"/>
      <w:r>
        <w:rPr>
          <w:sz w:val="20"/>
        </w:rPr>
        <w:t>.</w:t>
      </w:r>
      <w:r w:rsidR="00101E69">
        <w:rPr>
          <w:sz w:val="20"/>
        </w:rPr>
        <w:t xml:space="preserve"> </w:t>
      </w:r>
      <w:r w:rsidR="009D172A">
        <w:rPr>
          <w:sz w:val="20"/>
        </w:rPr>
        <w:t xml:space="preserve">At least one member from each of the four regions shall be </w:t>
      </w:r>
      <w:bookmarkEnd w:id="9"/>
      <w:r w:rsidR="00106C62">
        <w:rPr>
          <w:sz w:val="20"/>
        </w:rPr>
        <w:t>appointed. Each</w:t>
      </w:r>
      <w:r>
        <w:rPr>
          <w:sz w:val="20"/>
        </w:rPr>
        <w:t xml:space="preserve"> nonathlete member shall serve a </w:t>
      </w:r>
      <w:r w:rsidR="0053564E">
        <w:rPr>
          <w:sz w:val="20"/>
        </w:rPr>
        <w:t xml:space="preserve">three </w:t>
      </w:r>
      <w:r>
        <w:rPr>
          <w:i/>
          <w:sz w:val="20"/>
        </w:rPr>
        <w:t>-</w:t>
      </w:r>
      <w:r>
        <w:rPr>
          <w:sz w:val="20"/>
        </w:rPr>
        <w:t xml:space="preserve">year term, staggered so that </w:t>
      </w:r>
      <w:r w:rsidR="0072197C">
        <w:rPr>
          <w:spacing w:val="-2"/>
          <w:sz w:val="20"/>
        </w:rPr>
        <w:t>half</w:t>
      </w:r>
      <w:r>
        <w:rPr>
          <w:spacing w:val="-2"/>
          <w:sz w:val="20"/>
        </w:rPr>
        <w:t xml:space="preserve"> </w:t>
      </w:r>
      <w:r>
        <w:rPr>
          <w:sz w:val="20"/>
        </w:rPr>
        <w:t>(1/</w:t>
      </w:r>
      <w:r w:rsidR="0072197C">
        <w:rPr>
          <w:sz w:val="20"/>
        </w:rPr>
        <w:t>2</w:t>
      </w:r>
      <w:r>
        <w:rPr>
          <w:i/>
          <w:sz w:val="20"/>
        </w:rPr>
        <w:t xml:space="preserve">) </w:t>
      </w:r>
      <w:r>
        <w:rPr>
          <w:sz w:val="20"/>
        </w:rPr>
        <w:t xml:space="preserve">of such members are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each year. 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shall serve two-year </w:t>
      </w:r>
      <w:r>
        <w:rPr>
          <w:spacing w:val="-3"/>
          <w:sz w:val="20"/>
        </w:rPr>
        <w:t xml:space="preserve">terms, </w:t>
      </w:r>
      <w:r>
        <w:rPr>
          <w:sz w:val="20"/>
        </w:rPr>
        <w:t xml:space="preserve">staggered such that approximately one-half of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 xml:space="preserve">members are appointed each year. No more than one-half (1/2) of the </w:t>
      </w:r>
      <w:r>
        <w:rPr>
          <w:spacing w:val="-3"/>
          <w:sz w:val="20"/>
        </w:rPr>
        <w:t xml:space="preserve">Governance </w:t>
      </w:r>
      <w:r>
        <w:rPr>
          <w:sz w:val="20"/>
        </w:rPr>
        <w:t xml:space="preserve">Committee members shall be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 w:rsidR="005C68EF">
        <w:rPr>
          <w:sz w:val="20"/>
        </w:rPr>
        <w:t>SE</w:t>
      </w:r>
      <w:r>
        <w:rPr>
          <w:sz w:val="20"/>
        </w:rPr>
        <w:t xml:space="preserve"> Board of Directors at any given time. After completion of two consecutive terms, members are not </w:t>
      </w:r>
      <w:r>
        <w:rPr>
          <w:spacing w:val="-3"/>
          <w:sz w:val="20"/>
        </w:rPr>
        <w:t xml:space="preserve">eligible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re-appointment to </w:t>
      </w:r>
      <w:r>
        <w:rPr>
          <w:spacing w:val="-3"/>
          <w:sz w:val="20"/>
        </w:rPr>
        <w:t xml:space="preserve">the </w:t>
      </w:r>
      <w:r>
        <w:rPr>
          <w:sz w:val="20"/>
        </w:rPr>
        <w:t>Governance 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8"/>
          <w:sz w:val="20"/>
        </w:rPr>
        <w:t xml:space="preserve"> </w:t>
      </w: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considered </w:t>
      </w:r>
      <w:r>
        <w:rPr>
          <w:sz w:val="20"/>
        </w:rPr>
        <w:t xml:space="preserve">in the computation of the successive term limitation. In no case shall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 Chair serve on the Governance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Committee.</w:t>
      </w:r>
    </w:p>
    <w:p w14:paraId="6387E468" w14:textId="77777777" w:rsidR="00C97C46" w:rsidRDefault="00C97C46">
      <w:pPr>
        <w:pStyle w:val="BodyText"/>
      </w:pPr>
    </w:p>
    <w:p w14:paraId="6F52584C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before="1"/>
        <w:ind w:right="124"/>
        <w:jc w:val="both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When making </w:t>
      </w:r>
      <w:r>
        <w:rPr>
          <w:spacing w:val="-3"/>
          <w:sz w:val="20"/>
        </w:rPr>
        <w:t xml:space="preserve">nominations, </w:t>
      </w:r>
      <w:r>
        <w:rPr>
          <w:sz w:val="20"/>
        </w:rPr>
        <w:t xml:space="preserve">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>any meeting of the Governance Committee shall 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majority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voting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members.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members present and</w:t>
      </w:r>
      <w:r>
        <w:rPr>
          <w:spacing w:val="-10"/>
          <w:sz w:val="20"/>
        </w:rPr>
        <w:t xml:space="preserve"> </w:t>
      </w:r>
      <w:r>
        <w:rPr>
          <w:sz w:val="20"/>
        </w:rPr>
        <w:t>voting.</w:t>
      </w:r>
    </w:p>
    <w:p w14:paraId="451258BD" w14:textId="77777777" w:rsidR="00C97C46" w:rsidRDefault="00C97C46">
      <w:pPr>
        <w:pStyle w:val="BodyText"/>
        <w:spacing w:before="2"/>
      </w:pPr>
    </w:p>
    <w:p w14:paraId="6BE331AF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line="229" w:lineRule="exact"/>
        <w:rPr>
          <w:sz w:val="20"/>
        </w:rPr>
      </w:pPr>
      <w:r>
        <w:rPr>
          <w:sz w:val="20"/>
        </w:rPr>
        <w:t>DUTIES</w:t>
      </w:r>
    </w:p>
    <w:p w14:paraId="05F5FD6A" w14:textId="6577F0DE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9" w:lineRule="exac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assist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periodic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mission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vision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907824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1"/>
        <w:jc w:val="both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operating</w:t>
      </w:r>
      <w:r>
        <w:rPr>
          <w:spacing w:val="-15"/>
          <w:sz w:val="20"/>
        </w:rPr>
        <w:t xml:space="preserve"> </w:t>
      </w:r>
      <w:r>
        <w:rPr>
          <w:sz w:val="20"/>
        </w:rPr>
        <w:t>policies</w:t>
      </w:r>
      <w:r>
        <w:rPr>
          <w:spacing w:val="-14"/>
          <w:sz w:val="20"/>
        </w:rPr>
        <w:t xml:space="preserve"> </w:t>
      </w:r>
      <w:r>
        <w:rPr>
          <w:sz w:val="20"/>
        </w:rPr>
        <w:t>regarding</w:t>
      </w:r>
      <w:r>
        <w:rPr>
          <w:spacing w:val="-15"/>
          <w:sz w:val="20"/>
        </w:rPr>
        <w:t xml:space="preserve"> </w:t>
      </w:r>
      <w:r>
        <w:rPr>
          <w:sz w:val="20"/>
        </w:rPr>
        <w:t>conflict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interest</w:t>
      </w:r>
      <w:r>
        <w:rPr>
          <w:spacing w:val="-14"/>
          <w:sz w:val="20"/>
        </w:rPr>
        <w:t xml:space="preserve"> </w:t>
      </w:r>
      <w:r>
        <w:rPr>
          <w:sz w:val="20"/>
        </w:rPr>
        <w:t>(Board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staff),</w:t>
      </w:r>
      <w:r>
        <w:rPr>
          <w:spacing w:val="-13"/>
          <w:sz w:val="20"/>
        </w:rPr>
        <w:t xml:space="preserve"> </w:t>
      </w:r>
      <w:r>
        <w:rPr>
          <w:sz w:val="20"/>
        </w:rPr>
        <w:t>document retention,</w:t>
      </w:r>
      <w:r>
        <w:rPr>
          <w:spacing w:val="-13"/>
          <w:sz w:val="20"/>
        </w:rPr>
        <w:t xml:space="preserve"> </w:t>
      </w:r>
      <w:r>
        <w:rPr>
          <w:sz w:val="20"/>
        </w:rPr>
        <w:t>ethics,</w:t>
      </w:r>
      <w:r>
        <w:rPr>
          <w:spacing w:val="-10"/>
          <w:sz w:val="20"/>
        </w:rPr>
        <w:t xml:space="preserve"> </w:t>
      </w:r>
      <w:r>
        <w:rPr>
          <w:sz w:val="20"/>
        </w:rPr>
        <w:t>whistle-blower,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procurement,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z w:val="20"/>
        </w:rPr>
        <w:t>review,</w:t>
      </w:r>
      <w:r>
        <w:rPr>
          <w:spacing w:val="-11"/>
          <w:sz w:val="20"/>
        </w:rPr>
        <w:t xml:space="preserve"> </w:t>
      </w:r>
      <w:r>
        <w:rPr>
          <w:sz w:val="20"/>
        </w:rPr>
        <w:t>grievance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employment-related practices,</w:t>
      </w:r>
      <w:r>
        <w:rPr>
          <w:spacing w:val="-5"/>
          <w:sz w:val="20"/>
        </w:rPr>
        <w:t xml:space="preserve"> </w:t>
      </w:r>
      <w:r>
        <w:rPr>
          <w:sz w:val="20"/>
        </w:rPr>
        <w:t>etc.;</w:t>
      </w:r>
    </w:p>
    <w:p w14:paraId="401DD587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7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personnel</w:t>
      </w:r>
      <w:r>
        <w:rPr>
          <w:spacing w:val="-9"/>
          <w:sz w:val="20"/>
        </w:rPr>
        <w:t xml:space="preserve"> </w:t>
      </w:r>
      <w:r>
        <w:rPr>
          <w:sz w:val="20"/>
        </w:rPr>
        <w:t>practices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descriptions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z w:val="20"/>
        </w:rPr>
        <w:t>review of</w:t>
      </w:r>
      <w:r>
        <w:rPr>
          <w:spacing w:val="-7"/>
          <w:sz w:val="20"/>
        </w:rPr>
        <w:t xml:space="preserve"> </w:t>
      </w:r>
      <w:r>
        <w:rPr>
          <w:sz w:val="20"/>
        </w:rPr>
        <w:t>staff;</w:t>
      </w:r>
    </w:p>
    <w:p w14:paraId="53957FEC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8" w:lineRule="exac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Board’s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7"/>
          <w:sz w:val="20"/>
        </w:rPr>
        <w:t xml:space="preserve"> </w:t>
      </w:r>
      <w:r>
        <w:rPr>
          <w:sz w:val="20"/>
        </w:rPr>
        <w:t>remains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29595F72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members;</w:t>
      </w:r>
    </w:p>
    <w:p w14:paraId="64AF62AB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qualities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officers;</w:t>
      </w:r>
    </w:p>
    <w:p w14:paraId="37691430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1"/>
        <w:ind w:right="128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succession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assessing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needs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identifying and recruiting potential Board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members;</w:t>
      </w:r>
    </w:p>
    <w:p w14:paraId="553835A6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  <w:docGrid w:linePitch="299"/>
        </w:sectPr>
      </w:pPr>
    </w:p>
    <w:p w14:paraId="686F14B1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lastRenderedPageBreak/>
        <w:t xml:space="preserve">To nominate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 xml:space="preserve">Administrative Review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>and other coordinator or chair 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elected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skills,</w:t>
      </w:r>
      <w:r>
        <w:rPr>
          <w:spacing w:val="-8"/>
          <w:sz w:val="20"/>
        </w:rPr>
        <w:t xml:space="preserve"> </w:t>
      </w:r>
      <w:r>
        <w:rPr>
          <w:sz w:val="20"/>
        </w:rPr>
        <w:t>demographics,</w:t>
      </w:r>
      <w:r>
        <w:rPr>
          <w:spacing w:val="-9"/>
          <w:sz w:val="20"/>
        </w:rPr>
        <w:t xml:space="preserve"> </w:t>
      </w:r>
      <w:r>
        <w:rPr>
          <w:sz w:val="20"/>
        </w:rPr>
        <w:t>and talents</w:t>
      </w:r>
      <w:r>
        <w:rPr>
          <w:spacing w:val="-4"/>
          <w:sz w:val="20"/>
        </w:rPr>
        <w:t xml:space="preserve"> </w:t>
      </w:r>
      <w:r>
        <w:rPr>
          <w:sz w:val="20"/>
        </w:rPr>
        <w:t>needed;</w:t>
      </w:r>
    </w:p>
    <w:p w14:paraId="0879C004" w14:textId="2E97C5C1" w:rsidR="00C97C46" w:rsidRPr="00592000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5"/>
        <w:jc w:val="both"/>
        <w:rPr>
          <w:sz w:val="20"/>
        </w:rPr>
      </w:pPr>
      <w:r w:rsidRPr="00592000">
        <w:rPr>
          <w:sz w:val="20"/>
        </w:rPr>
        <w:t>To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publish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slate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candidates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4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4"/>
          <w:sz w:val="20"/>
        </w:rPr>
        <w:t xml:space="preserve"> </w:t>
      </w:r>
      <w:r w:rsidR="005C68EF" w:rsidRPr="00592000">
        <w:rPr>
          <w:spacing w:val="-3"/>
          <w:sz w:val="20"/>
        </w:rPr>
        <w:t>SE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membership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at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least</w:t>
      </w:r>
      <w:r w:rsidRPr="00592000">
        <w:rPr>
          <w:spacing w:val="-7"/>
          <w:sz w:val="20"/>
        </w:rPr>
        <w:t xml:space="preserve"> </w:t>
      </w:r>
      <w:r w:rsidR="00592000">
        <w:rPr>
          <w:sz w:val="20"/>
        </w:rPr>
        <w:t>fourteen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(</w:t>
      </w:r>
      <w:r w:rsidR="00592000">
        <w:rPr>
          <w:sz w:val="20"/>
        </w:rPr>
        <w:t>14</w:t>
      </w:r>
      <w:r w:rsidRPr="00592000">
        <w:rPr>
          <w:sz w:val="20"/>
        </w:rPr>
        <w:t>)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days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prior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5"/>
          <w:sz w:val="20"/>
        </w:rPr>
        <w:t xml:space="preserve"> </w:t>
      </w:r>
      <w:r w:rsidRPr="00592000">
        <w:rPr>
          <w:spacing w:val="-3"/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 xml:space="preserve">election. </w:t>
      </w:r>
      <w:r w:rsidRPr="00592000">
        <w:rPr>
          <w:spacing w:val="-3"/>
          <w:sz w:val="20"/>
        </w:rPr>
        <w:t>Additional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nominations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may</w:t>
      </w:r>
      <w:r w:rsidRPr="00592000">
        <w:rPr>
          <w:spacing w:val="-12"/>
          <w:sz w:val="20"/>
        </w:rPr>
        <w:t xml:space="preserve"> </w:t>
      </w:r>
      <w:r w:rsidRPr="00592000">
        <w:rPr>
          <w:sz w:val="20"/>
        </w:rPr>
        <w:t>be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made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from</w:t>
      </w:r>
      <w:r w:rsidRPr="00592000">
        <w:rPr>
          <w:spacing w:val="-13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floor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House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Delegates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by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voting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members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 xml:space="preserve">the </w:t>
      </w:r>
      <w:r w:rsidRPr="00592000">
        <w:rPr>
          <w:spacing w:val="-3"/>
          <w:sz w:val="20"/>
        </w:rPr>
        <w:t xml:space="preserve">House </w:t>
      </w:r>
      <w:r w:rsidRPr="00592000">
        <w:rPr>
          <w:sz w:val="20"/>
        </w:rPr>
        <w:t>of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Delegates;</w:t>
      </w:r>
    </w:p>
    <w:p w14:paraId="41C81AA4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8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design </w:t>
      </w:r>
      <w:r>
        <w:rPr>
          <w:sz w:val="20"/>
        </w:rPr>
        <w:t>and implement Board orientation and an ongoing program of Board education and development;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34B2E07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3"/>
        <w:jc w:val="both"/>
        <w:rPr>
          <w:sz w:val="20"/>
        </w:rPr>
      </w:pPr>
      <w:r>
        <w:rPr>
          <w:sz w:val="20"/>
        </w:rPr>
        <w:t xml:space="preserve">To lead periodic assessment of the Board’s performance (as a </w:t>
      </w:r>
      <w:r>
        <w:rPr>
          <w:spacing w:val="-3"/>
          <w:sz w:val="20"/>
        </w:rPr>
        <w:t xml:space="preserve">whole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 members) and make recommendations to enhance Board</w:t>
      </w:r>
      <w:r>
        <w:rPr>
          <w:spacing w:val="-26"/>
          <w:sz w:val="20"/>
        </w:rPr>
        <w:t xml:space="preserve"> </w:t>
      </w:r>
      <w:r>
        <w:rPr>
          <w:sz w:val="20"/>
        </w:rPr>
        <w:t>effectiveness.</w:t>
      </w:r>
    </w:p>
    <w:p w14:paraId="4D5A1BBB" w14:textId="77777777" w:rsidR="00C97C46" w:rsidRDefault="00C97C46">
      <w:pPr>
        <w:pStyle w:val="BodyText"/>
        <w:spacing w:before="10"/>
        <w:rPr>
          <w:sz w:val="19"/>
        </w:rPr>
      </w:pPr>
    </w:p>
    <w:p w14:paraId="14E6C15C" w14:textId="132271A5" w:rsidR="00C97C46" w:rsidRPr="002C7B67" w:rsidRDefault="00185F96">
      <w:pPr>
        <w:pStyle w:val="ListParagraph"/>
        <w:numPr>
          <w:ilvl w:val="0"/>
          <w:numId w:val="10"/>
        </w:numPr>
        <w:tabs>
          <w:tab w:val="left" w:pos="1356"/>
          <w:tab w:val="left" w:pos="1357"/>
        </w:tabs>
        <w:ind w:left="1356" w:hanging="528"/>
        <w:rPr>
          <w:sz w:val="20"/>
        </w:rPr>
      </w:pPr>
      <w:r w:rsidRPr="002C7B67">
        <w:rPr>
          <w:sz w:val="20"/>
        </w:rPr>
        <w:t>OPERATIONAL RISK</w:t>
      </w:r>
      <w:r w:rsidRPr="002C7B67">
        <w:rPr>
          <w:spacing w:val="-10"/>
          <w:sz w:val="20"/>
        </w:rPr>
        <w:t xml:space="preserve"> </w:t>
      </w:r>
      <w:r w:rsidRPr="002C7B67">
        <w:rPr>
          <w:sz w:val="20"/>
        </w:rPr>
        <w:t>COMMITTE</w:t>
      </w:r>
      <w:r w:rsidR="002C7B67" w:rsidRPr="002C7B67">
        <w:rPr>
          <w:sz w:val="20"/>
        </w:rPr>
        <w:t>E</w:t>
      </w:r>
    </w:p>
    <w:p w14:paraId="73949387" w14:textId="77777777" w:rsidR="00C97C46" w:rsidRDefault="00C97C46">
      <w:pPr>
        <w:pStyle w:val="BodyText"/>
        <w:spacing w:before="1"/>
      </w:pPr>
    </w:p>
    <w:p w14:paraId="25EC8939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Chair.</w:t>
      </w:r>
    </w:p>
    <w:p w14:paraId="7E5907D3" w14:textId="77777777" w:rsidR="00C97C46" w:rsidRDefault="00C97C46">
      <w:pPr>
        <w:pStyle w:val="BodyText"/>
        <w:spacing w:before="1"/>
      </w:pPr>
    </w:p>
    <w:p w14:paraId="388E2BB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30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comprised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(3)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members with a sufficient number of athletes so as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>of the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Committee.</w:t>
      </w:r>
    </w:p>
    <w:p w14:paraId="413064FF" w14:textId="77777777" w:rsidR="00C97C46" w:rsidRDefault="00C97C46">
      <w:pPr>
        <w:pStyle w:val="BodyText"/>
        <w:spacing w:before="11"/>
        <w:rPr>
          <w:sz w:val="19"/>
        </w:rPr>
      </w:pPr>
    </w:p>
    <w:p w14:paraId="789F7016" w14:textId="45090CF4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DUTIES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Procedures.</w:t>
      </w:r>
    </w:p>
    <w:p w14:paraId="0742C390" w14:textId="77777777" w:rsidR="00065771" w:rsidRDefault="00065771" w:rsidP="00065771">
      <w:pPr>
        <w:pStyle w:val="ListParagraph"/>
        <w:tabs>
          <w:tab w:val="left" w:pos="1729"/>
        </w:tabs>
        <w:ind w:left="1728" w:firstLine="0"/>
        <w:rPr>
          <w:sz w:val="20"/>
        </w:rPr>
      </w:pPr>
    </w:p>
    <w:p w14:paraId="17358B3A" w14:textId="2911DBB6" w:rsidR="0072197C" w:rsidRDefault="006C6278" w:rsidP="0072197C">
      <w:pPr>
        <w:pStyle w:val="ListParagraph"/>
        <w:numPr>
          <w:ilvl w:val="0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 xml:space="preserve">EXECUTIVE COMMITTEE – </w:t>
      </w:r>
    </w:p>
    <w:p w14:paraId="7085255E" w14:textId="06DFB681" w:rsidR="00065771" w:rsidRPr="00106C62" w:rsidRDefault="004D67FF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A</w:t>
      </w:r>
      <w:r w:rsidR="00065771" w:rsidRPr="00106C62">
        <w:rPr>
          <w:sz w:val="20"/>
          <w:szCs w:val="20"/>
        </w:rPr>
        <w:t xml:space="preserve">. Authority and Power -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shall have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authority and power to act for the Board of Directors and SE between meetings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>Board and the House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Delegates.</w:t>
      </w:r>
    </w:p>
    <w:p w14:paraId="3EF78661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B3A3B4" w14:textId="4F692BE2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 xml:space="preserve">B. Members - </w:t>
      </w:r>
      <w:r w:rsidRPr="00106C62">
        <w:rPr>
          <w:spacing w:val="-2"/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members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General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who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act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 Administrative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Senior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Age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Group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Secretary,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Treasurer, both Athlete Representatives, and Coach</w:t>
      </w:r>
      <w:r w:rsidRPr="00106C62">
        <w:rPr>
          <w:spacing w:val="-2"/>
          <w:sz w:val="20"/>
          <w:szCs w:val="20"/>
        </w:rPr>
        <w:t xml:space="preserve"> </w:t>
      </w:r>
      <w:r w:rsidRPr="00106C62">
        <w:rPr>
          <w:sz w:val="20"/>
          <w:szCs w:val="20"/>
        </w:rPr>
        <w:t>Representative.</w:t>
      </w:r>
    </w:p>
    <w:p w14:paraId="6B9BF180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26A448" w14:textId="04B83A4D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C. Meetings and</w:t>
      </w:r>
      <w:r w:rsidRPr="00106C62">
        <w:rPr>
          <w:spacing w:val="11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 - Meetings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held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at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any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time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or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place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when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called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by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 xml:space="preserve">the </w:t>
      </w:r>
      <w:r w:rsidRPr="00106C62">
        <w:rPr>
          <w:sz w:val="20"/>
          <w:szCs w:val="20"/>
        </w:rPr>
        <w:t xml:space="preserve">General Chair or any three (3) members of the Committee with a </w:t>
      </w:r>
      <w:r w:rsidRPr="00106C62">
        <w:rPr>
          <w:spacing w:val="-4"/>
          <w:sz w:val="20"/>
          <w:szCs w:val="20"/>
        </w:rPr>
        <w:t xml:space="preserve">minimum </w:t>
      </w:r>
      <w:r w:rsidRPr="00106C62">
        <w:rPr>
          <w:sz w:val="20"/>
          <w:szCs w:val="20"/>
        </w:rPr>
        <w:t>of three (3) days’ notice required. Pertinent provisions of Sections 7.10 and 6.15 shall apply to the Executive Committee meetings and</w:t>
      </w:r>
      <w:r w:rsidRPr="00106C62">
        <w:rPr>
          <w:spacing w:val="19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notices.</w:t>
      </w:r>
    </w:p>
    <w:p w14:paraId="4A7923D7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F9C8280" w14:textId="49BA1F0F" w:rsidR="00065771" w:rsidRPr="00106C62" w:rsidRDefault="00065771" w:rsidP="004D67FF">
      <w:pPr>
        <w:pStyle w:val="ListParagraph"/>
        <w:rPr>
          <w:sz w:val="20"/>
          <w:szCs w:val="20"/>
        </w:rPr>
      </w:pPr>
      <w:r w:rsidRPr="00106C62">
        <w:rPr>
          <w:sz w:val="20"/>
          <w:szCs w:val="20"/>
        </w:rPr>
        <w:tab/>
        <w:t>D</w:t>
      </w:r>
      <w:r w:rsidR="004D67FF" w:rsidRPr="00106C62">
        <w:rPr>
          <w:sz w:val="20"/>
          <w:szCs w:val="20"/>
        </w:rPr>
        <w:t xml:space="preserve">. </w:t>
      </w:r>
      <w:r w:rsidRPr="00106C62">
        <w:rPr>
          <w:sz w:val="20"/>
          <w:szCs w:val="20"/>
        </w:rPr>
        <w:t>Quorum</w:t>
      </w:r>
      <w:r w:rsidR="004D67FF" w:rsidRPr="00106C62">
        <w:rPr>
          <w:sz w:val="20"/>
          <w:szCs w:val="20"/>
        </w:rPr>
        <w:t xml:space="preserve"> - </w:t>
      </w:r>
      <w:r w:rsidRPr="00106C62">
        <w:rPr>
          <w:sz w:val="20"/>
          <w:szCs w:val="20"/>
        </w:rPr>
        <w:t>A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quorum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consist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(5)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4"/>
          <w:sz w:val="20"/>
          <w:szCs w:val="20"/>
        </w:rPr>
        <w:t>members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Committee.</w:t>
      </w:r>
    </w:p>
    <w:p w14:paraId="2247450A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0F91C240" w14:textId="2AF3224E" w:rsidR="00065771" w:rsidRPr="004D67FF" w:rsidRDefault="004D67FF" w:rsidP="004D67FF">
      <w:pPr>
        <w:pStyle w:val="ListParagraph"/>
        <w:ind w:firstLine="0"/>
      </w:pPr>
      <w:r w:rsidRPr="00106C62">
        <w:rPr>
          <w:sz w:val="20"/>
          <w:szCs w:val="20"/>
        </w:rPr>
        <w:t xml:space="preserve">E  </w:t>
      </w:r>
      <w:r w:rsidR="00065771" w:rsidRPr="00106C62">
        <w:rPr>
          <w:sz w:val="20"/>
          <w:szCs w:val="20"/>
        </w:rPr>
        <w:t>Report of Action to Board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Directors</w:t>
      </w:r>
      <w:r w:rsidRPr="00106C62">
        <w:rPr>
          <w:sz w:val="20"/>
          <w:szCs w:val="20"/>
        </w:rPr>
        <w:t xml:space="preserve"> - </w:t>
      </w:r>
      <w:r w:rsidR="00065771" w:rsidRPr="00106C62">
        <w:rPr>
          <w:sz w:val="20"/>
          <w:szCs w:val="20"/>
        </w:rPr>
        <w:t xml:space="preserve">At the next regular or special meeting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Board of Directors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</w:t>
      </w:r>
      <w:r w:rsidR="00065771" w:rsidRPr="00106C62">
        <w:rPr>
          <w:spacing w:val="-4"/>
          <w:sz w:val="20"/>
          <w:szCs w:val="20"/>
        </w:rPr>
        <w:t>Committee</w:t>
      </w:r>
      <w:r w:rsidR="00065771" w:rsidRPr="00106C62">
        <w:rPr>
          <w:spacing w:val="62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shall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pacing w:val="-4"/>
          <w:sz w:val="20"/>
          <w:szCs w:val="20"/>
        </w:rPr>
        <w:t>make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</w:t>
      </w:r>
      <w:r w:rsidR="00065771" w:rsidRPr="00106C62">
        <w:rPr>
          <w:spacing w:val="-7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report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its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activities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since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pacing w:val="-2"/>
          <w:sz w:val="20"/>
          <w:szCs w:val="20"/>
        </w:rPr>
        <w:t>the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last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Board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Director's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meeting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for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 xml:space="preserve">ratification or prospective modification or rescission, provided, however, that any </w:t>
      </w:r>
      <w:r w:rsidR="00065771" w:rsidRPr="00106C62">
        <w:rPr>
          <w:spacing w:val="-2"/>
          <w:sz w:val="20"/>
          <w:szCs w:val="20"/>
        </w:rPr>
        <w:t xml:space="preserve">action </w:t>
      </w:r>
      <w:r w:rsidR="00065771" w:rsidRPr="00106C62">
        <w:rPr>
          <w:sz w:val="20"/>
          <w:szCs w:val="20"/>
        </w:rPr>
        <w:t xml:space="preserve">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upon which a third party may have relied </w:t>
      </w:r>
      <w:r w:rsidR="00065771" w:rsidRPr="00106C62">
        <w:rPr>
          <w:i/>
          <w:iCs/>
          <w:sz w:val="20"/>
          <w:szCs w:val="20"/>
        </w:rPr>
        <w:t xml:space="preserve">(e.g., </w:t>
      </w:r>
      <w:r w:rsidR="00065771" w:rsidRPr="00106C62">
        <w:rPr>
          <w:sz w:val="20"/>
          <w:szCs w:val="20"/>
        </w:rPr>
        <w:t>by signing, or authorizing the signing of a contract) may not be modified or rescinded by the Board of Directors or the House of</w:t>
      </w:r>
      <w:r w:rsidR="00065771" w:rsidRPr="00106C62">
        <w:rPr>
          <w:spacing w:val="-11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</w:t>
      </w:r>
      <w:r w:rsidR="00065771" w:rsidRPr="004D67FF">
        <w:t>.</w:t>
      </w:r>
    </w:p>
    <w:p w14:paraId="65D5C699" w14:textId="77777777" w:rsidR="00065771" w:rsidRPr="004D67FF" w:rsidRDefault="00065771" w:rsidP="00065771">
      <w:pPr>
        <w:pStyle w:val="BodyText"/>
        <w:kinsoku w:val="0"/>
        <w:overflowPunct w:val="0"/>
        <w:spacing w:before="11"/>
      </w:pPr>
    </w:p>
    <w:p w14:paraId="179BF9F3" w14:textId="77777777" w:rsidR="00C97C46" w:rsidRDefault="00C97C46" w:rsidP="00065771">
      <w:pPr>
        <w:pStyle w:val="BodyText"/>
        <w:ind w:left="1440"/>
        <w:rPr>
          <w:sz w:val="22"/>
        </w:rPr>
      </w:pPr>
    </w:p>
    <w:p w14:paraId="55D09FCA" w14:textId="77777777" w:rsidR="00C97C46" w:rsidRDefault="00C97C46">
      <w:pPr>
        <w:pStyle w:val="BodyText"/>
        <w:spacing w:before="10"/>
        <w:rPr>
          <w:sz w:val="17"/>
        </w:rPr>
      </w:pPr>
    </w:p>
    <w:p w14:paraId="3F8EF148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 xml:space="preserve">DUTIES OF CHAIRS AND COORDINATORS GENERALLY - The duties of the General Chair, the division </w:t>
      </w:r>
      <w:r>
        <w:rPr>
          <w:spacing w:val="-3"/>
          <w:sz w:val="20"/>
        </w:rPr>
        <w:t xml:space="preserve">chairs,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9"/>
          <w:sz w:val="20"/>
        </w:rPr>
        <w:t xml:space="preserve"> </w:t>
      </w:r>
      <w:r>
        <w:rPr>
          <w:sz w:val="20"/>
        </w:rPr>
        <w:t>(in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follows:</w:t>
      </w:r>
    </w:p>
    <w:p w14:paraId="69CB3C62" w14:textId="77777777" w:rsidR="00C97C46" w:rsidRDefault="00C97C46">
      <w:pPr>
        <w:pStyle w:val="BodyText"/>
        <w:spacing w:before="1"/>
      </w:pPr>
    </w:p>
    <w:p w14:paraId="34D864A7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z w:val="20"/>
        </w:rPr>
        <w:t>Preside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subcommittee;</w:t>
      </w:r>
    </w:p>
    <w:p w14:paraId="6C9A2778" w14:textId="77777777" w:rsidR="00C97C46" w:rsidRDefault="00C97C46">
      <w:pPr>
        <w:pStyle w:val="BodyText"/>
      </w:pPr>
    </w:p>
    <w:p w14:paraId="70E90766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0"/>
        <w:rPr>
          <w:sz w:val="20"/>
        </w:rPr>
      </w:pP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respective</w:t>
      </w:r>
      <w:r>
        <w:rPr>
          <w:spacing w:val="-12"/>
          <w:sz w:val="20"/>
        </w:rPr>
        <w:t xml:space="preserve"> </w:t>
      </w:r>
      <w:r>
        <w:rPr>
          <w:sz w:val="20"/>
        </w:rPr>
        <w:t>division,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in his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charge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out;</w:t>
      </w:r>
    </w:p>
    <w:p w14:paraId="36CDC7F8" w14:textId="77777777" w:rsidR="00C97C46" w:rsidRDefault="00C97C46">
      <w:pPr>
        <w:pStyle w:val="BodyText"/>
        <w:spacing w:before="11"/>
        <w:rPr>
          <w:sz w:val="19"/>
        </w:rPr>
      </w:pPr>
    </w:p>
    <w:p w14:paraId="0F7D4EF0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9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such committees or sub-committees as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necessary to </w:t>
      </w:r>
      <w:r>
        <w:rPr>
          <w:spacing w:val="-3"/>
          <w:sz w:val="20"/>
        </w:rPr>
        <w:t xml:space="preserve">fulfill </w:t>
      </w:r>
      <w:r>
        <w:rPr>
          <w:sz w:val="20"/>
        </w:rPr>
        <w:t xml:space="preserve">the duties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>or division or committee,</w:t>
      </w:r>
      <w:r>
        <w:rPr>
          <w:spacing w:val="-22"/>
          <w:sz w:val="20"/>
        </w:rPr>
        <w:t xml:space="preserve"> </w:t>
      </w:r>
      <w:r>
        <w:rPr>
          <w:sz w:val="20"/>
        </w:rPr>
        <w:t>respectively;</w:t>
      </w:r>
    </w:p>
    <w:p w14:paraId="5549F87F" w14:textId="77777777" w:rsidR="00C97C46" w:rsidRDefault="00C97C46">
      <w:pPr>
        <w:pStyle w:val="BodyText"/>
        <w:spacing w:before="1"/>
      </w:pPr>
    </w:p>
    <w:p w14:paraId="11CEF988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6"/>
        <w:rPr>
          <w:sz w:val="20"/>
        </w:rPr>
      </w:pPr>
      <w:r>
        <w:rPr>
          <w:spacing w:val="-3"/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r>
        <w:rPr>
          <w:sz w:val="20"/>
        </w:rPr>
        <w:t>coordinator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the </w:t>
      </w:r>
      <w:r>
        <w:rPr>
          <w:sz w:val="20"/>
        </w:rPr>
        <w:t>Secretary to keep them fully</w:t>
      </w:r>
      <w:r>
        <w:rPr>
          <w:spacing w:val="-26"/>
          <w:sz w:val="20"/>
        </w:rPr>
        <w:t xml:space="preserve"> </w:t>
      </w:r>
      <w:r>
        <w:rPr>
          <w:sz w:val="20"/>
        </w:rPr>
        <w:t>informed;</w:t>
      </w:r>
    </w:p>
    <w:p w14:paraId="4C477E45" w14:textId="77777777" w:rsidR="00C97C46" w:rsidRDefault="00C97C46">
      <w:pPr>
        <w:pStyle w:val="BodyText"/>
        <w:spacing w:before="11"/>
        <w:rPr>
          <w:sz w:val="19"/>
        </w:rPr>
      </w:pPr>
    </w:p>
    <w:p w14:paraId="6DC3E8D1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5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a member as secretary of the committee or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 xml:space="preserve">charged with taking minutes of each meeting </w:t>
      </w:r>
      <w:r>
        <w:rPr>
          <w:spacing w:val="-2"/>
          <w:sz w:val="20"/>
        </w:rPr>
        <w:lastRenderedPageBreak/>
        <w:t>and</w:t>
      </w:r>
      <w:r>
        <w:rPr>
          <w:spacing w:val="-3"/>
          <w:sz w:val="20"/>
        </w:rPr>
        <w:t xml:space="preserve"> forward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0FC78C45" w14:textId="77777777" w:rsidR="00C97C46" w:rsidRDefault="00C97C46">
      <w:pPr>
        <w:pStyle w:val="BodyText"/>
        <w:spacing w:before="10"/>
        <w:rPr>
          <w:sz w:val="19"/>
        </w:rPr>
      </w:pPr>
    </w:p>
    <w:p w14:paraId="755CEDBB" w14:textId="1DCFE74C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may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delegated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 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division</w:t>
      </w:r>
      <w:r>
        <w:rPr>
          <w:spacing w:val="-11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Delegates.</w:t>
      </w:r>
    </w:p>
    <w:p w14:paraId="091927C2" w14:textId="77777777" w:rsidR="00C97C46" w:rsidRDefault="00C97C46">
      <w:pPr>
        <w:pStyle w:val="BodyText"/>
        <w:spacing w:before="1"/>
      </w:pPr>
    </w:p>
    <w:p w14:paraId="2516E4AB" w14:textId="499F4283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z w:val="20"/>
        </w:rPr>
        <w:t xml:space="preserve">DUTIES OF COMMITTEES GENERALLY - Except as </w:t>
      </w:r>
      <w:r>
        <w:rPr>
          <w:spacing w:val="-2"/>
          <w:sz w:val="20"/>
        </w:rPr>
        <w:t xml:space="preserve">otherwise </w:t>
      </w:r>
      <w:r>
        <w:rPr>
          <w:sz w:val="20"/>
        </w:rPr>
        <w:t xml:space="preserve">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>the duties of the 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</w:p>
    <w:p w14:paraId="7A4F2785" w14:textId="77777777" w:rsidR="00C97C46" w:rsidRDefault="00C97C46">
      <w:pPr>
        <w:pStyle w:val="BodyText"/>
      </w:pPr>
    </w:p>
    <w:p w14:paraId="49AC0A62" w14:textId="6702395D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REGULAR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z w:val="20"/>
        </w:rPr>
        <w:t>MEETINGS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shall 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chair.</w:t>
      </w:r>
    </w:p>
    <w:p w14:paraId="68172F2F" w14:textId="77777777" w:rsidR="00C97C46" w:rsidRDefault="00C97C46">
      <w:pPr>
        <w:pStyle w:val="BodyText"/>
        <w:spacing w:before="1"/>
      </w:pPr>
    </w:p>
    <w:p w14:paraId="5C7A1941" w14:textId="7EBF55C9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OPEN MEETING/CLOSED SESSIONS - Meetings of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sub-committees, other than a Personnel Committee </w:t>
      </w:r>
      <w:r>
        <w:rPr>
          <w:spacing w:val="-3"/>
          <w:sz w:val="20"/>
        </w:rPr>
        <w:t xml:space="preserve">meeting, </w:t>
      </w:r>
      <w:r>
        <w:rPr>
          <w:sz w:val="20"/>
        </w:rPr>
        <w:t xml:space="preserve">shall be open to all members of </w:t>
      </w:r>
      <w:r w:rsidR="005C68EF">
        <w:rPr>
          <w:sz w:val="20"/>
        </w:rPr>
        <w:t>SE</w:t>
      </w:r>
      <w:r>
        <w:rPr>
          <w:sz w:val="20"/>
        </w:rPr>
        <w:t xml:space="preserve">. Matters relating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similar affairs shall be </w:t>
      </w:r>
      <w:r>
        <w:rPr>
          <w:spacing w:val="-3"/>
          <w:sz w:val="20"/>
        </w:rPr>
        <w:t xml:space="preserve">deliberated </w:t>
      </w:r>
      <w:r>
        <w:rPr>
          <w:sz w:val="20"/>
        </w:rPr>
        <w:t xml:space="preserve">and decided in a closed session which only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members are </w:t>
      </w:r>
      <w:r>
        <w:rPr>
          <w:spacing w:val="-3"/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 majority</w:t>
      </w:r>
      <w:r>
        <w:rPr>
          <w:spacing w:val="-3"/>
          <w:sz w:val="20"/>
        </w:rPr>
        <w:t xml:space="preserve"> vote,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sub-committee may</w:t>
      </w:r>
      <w:r>
        <w:rPr>
          <w:spacing w:val="-5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closed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matter deserving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concern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sub-committee.</w:t>
      </w:r>
    </w:p>
    <w:p w14:paraId="379C06F2" w14:textId="77777777" w:rsidR="00C97C46" w:rsidRDefault="00C97C46">
      <w:pPr>
        <w:pStyle w:val="BodyText"/>
        <w:spacing w:before="1"/>
        <w:rPr>
          <w:sz w:val="9"/>
        </w:rPr>
      </w:pPr>
    </w:p>
    <w:p w14:paraId="77C34D6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90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COMMITTEE MEMBERS - Each Committee member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vote </w:t>
      </w:r>
      <w:r>
        <w:rPr>
          <w:sz w:val="20"/>
        </w:rPr>
        <w:t>in their respective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meetings.</w:t>
      </w:r>
    </w:p>
    <w:p w14:paraId="1A7D39F1" w14:textId="77777777" w:rsidR="00C97C46" w:rsidRDefault="00C97C46">
      <w:pPr>
        <w:pStyle w:val="BodyText"/>
        <w:spacing w:before="2"/>
      </w:pPr>
    </w:p>
    <w:p w14:paraId="51249E0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permitted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any </w:t>
      </w:r>
      <w:r>
        <w:rPr>
          <w:spacing w:val="-3"/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 be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written consents are filed with the records of the </w:t>
      </w:r>
      <w:r>
        <w:rPr>
          <w:spacing w:val="-2"/>
          <w:sz w:val="20"/>
        </w:rPr>
        <w:t xml:space="preserve">meetings. </w:t>
      </w:r>
      <w:r>
        <w:rPr>
          <w:sz w:val="20"/>
        </w:rPr>
        <w:t xml:space="preserve">These consents shall be treated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as a </w:t>
      </w:r>
      <w:r>
        <w:rPr>
          <w:spacing w:val="-3"/>
          <w:sz w:val="20"/>
        </w:rPr>
        <w:t xml:space="preserve">vote </w:t>
      </w:r>
      <w:r>
        <w:rPr>
          <w:sz w:val="20"/>
        </w:rPr>
        <w:t>taken at a meeting.</w:t>
      </w:r>
    </w:p>
    <w:p w14:paraId="04CE62D6" w14:textId="77777777" w:rsidR="00C97C46" w:rsidRDefault="00C97C46">
      <w:pPr>
        <w:pStyle w:val="BodyText"/>
        <w:spacing w:before="11"/>
        <w:rPr>
          <w:sz w:val="19"/>
        </w:rPr>
      </w:pPr>
    </w:p>
    <w:p w14:paraId="7CB2506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PARTICIPATION</w:t>
      </w:r>
      <w:r>
        <w:rPr>
          <w:spacing w:val="-13"/>
          <w:sz w:val="20"/>
        </w:rPr>
        <w:t xml:space="preserve"> </w:t>
      </w:r>
      <w:r>
        <w:rPr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 meeting of the committee or through conference equipment by means of which all persons participating in the meeting can</w:t>
      </w:r>
      <w:r>
        <w:rPr>
          <w:spacing w:val="-8"/>
          <w:sz w:val="20"/>
        </w:rPr>
        <w:t xml:space="preserve"> </w:t>
      </w:r>
      <w:r>
        <w:rPr>
          <w:sz w:val="20"/>
        </w:rPr>
        <w:t>hear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time.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</w:t>
      </w:r>
      <w:r>
        <w:rPr>
          <w:spacing w:val="-8"/>
          <w:sz w:val="20"/>
        </w:rPr>
        <w:t xml:space="preserve"> </w:t>
      </w:r>
      <w:r>
        <w:rPr>
          <w:sz w:val="20"/>
        </w:rPr>
        <w:t>presence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14:paraId="5FC2929F" w14:textId="77777777" w:rsidR="00C97C46" w:rsidRDefault="00C97C46">
      <w:pPr>
        <w:pStyle w:val="BodyText"/>
        <w:spacing w:before="11"/>
        <w:rPr>
          <w:sz w:val="19"/>
        </w:rPr>
      </w:pPr>
    </w:p>
    <w:p w14:paraId="467FC17E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Except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establishing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committee,</w:t>
      </w:r>
      <w:r>
        <w:rPr>
          <w:spacing w:val="-11"/>
          <w:sz w:val="20"/>
        </w:rPr>
        <w:t xml:space="preserve"> </w:t>
      </w:r>
      <w:r>
        <w:rPr>
          <w:sz w:val="20"/>
        </w:rPr>
        <w:t>a quorum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2E2ECF8C" w14:textId="77777777" w:rsidR="00C97C46" w:rsidRDefault="00C97C46">
      <w:pPr>
        <w:pStyle w:val="BodyText"/>
        <w:spacing w:before="10"/>
        <w:rPr>
          <w:sz w:val="19"/>
        </w:rPr>
      </w:pPr>
    </w:p>
    <w:p w14:paraId="54DD005B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29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3D637C60" w14:textId="77777777" w:rsidR="00C97C46" w:rsidRDefault="00C97C46">
      <w:pPr>
        <w:pStyle w:val="BodyText"/>
        <w:spacing w:before="1"/>
      </w:pPr>
    </w:p>
    <w:p w14:paraId="2CA73622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proxy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25D4863A" w14:textId="77777777" w:rsidR="00C97C46" w:rsidRDefault="00C97C46">
      <w:pPr>
        <w:pStyle w:val="BodyText"/>
        <w:spacing w:before="1"/>
      </w:pPr>
    </w:p>
    <w:p w14:paraId="652E2AAC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NOTICES</w:t>
      </w:r>
    </w:p>
    <w:p w14:paraId="3727ECE4" w14:textId="77777777" w:rsidR="00C97C46" w:rsidRDefault="00C97C46">
      <w:pPr>
        <w:pStyle w:val="BodyText"/>
        <w:spacing w:before="10"/>
        <w:rPr>
          <w:sz w:val="19"/>
        </w:rPr>
      </w:pPr>
    </w:p>
    <w:p w14:paraId="11B7A998" w14:textId="6D6282E0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ind w:right="130"/>
        <w:rPr>
          <w:sz w:val="20"/>
        </w:rPr>
      </w:pPr>
      <w:r>
        <w:rPr>
          <w:sz w:val="20"/>
        </w:rPr>
        <w:t xml:space="preserve">TIME 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the resolution or other action establishing a committee,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 w:rsidR="006C6278">
        <w:rPr>
          <w:sz w:val="20"/>
        </w:rPr>
        <w:t>five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 w:rsidR="006C6278">
        <w:rPr>
          <w:sz w:val="20"/>
        </w:rPr>
        <w:t>5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4DF1D9A0" w14:textId="77777777" w:rsidR="00C97C46" w:rsidRDefault="00C97C46">
      <w:pPr>
        <w:pStyle w:val="BodyText"/>
        <w:spacing w:before="1"/>
      </w:pPr>
    </w:p>
    <w:p w14:paraId="5236ABCF" w14:textId="77777777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contain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date,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site.</w:t>
      </w:r>
    </w:p>
    <w:p w14:paraId="166A187E" w14:textId="77777777" w:rsidR="00C97C46" w:rsidRDefault="00C97C46">
      <w:pPr>
        <w:pStyle w:val="BodyText"/>
        <w:spacing w:before="10"/>
        <w:rPr>
          <w:sz w:val="19"/>
        </w:rPr>
      </w:pPr>
    </w:p>
    <w:p w14:paraId="7F3A49A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>RESIGNATIONS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coordinator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resign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resignation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the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the Board of Directors specifying an effective date of the resignation. If such date is </w:t>
      </w:r>
      <w:r>
        <w:rPr>
          <w:spacing w:val="-2"/>
          <w:sz w:val="20"/>
        </w:rPr>
        <w:t xml:space="preserve">not </w:t>
      </w:r>
      <w:r>
        <w:rPr>
          <w:sz w:val="20"/>
        </w:rPr>
        <w:t>specified, the resignation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7A286820" w14:textId="77777777" w:rsidR="00C97C46" w:rsidRDefault="00C97C46">
      <w:pPr>
        <w:pStyle w:val="BodyText"/>
        <w:spacing w:before="2"/>
      </w:pPr>
    </w:p>
    <w:p w14:paraId="7B2F9985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>VACANCIES - The determination of when the position of an appointed committee chair, committee member or a 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vacant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becomes</w:t>
      </w:r>
      <w:r>
        <w:rPr>
          <w:spacing w:val="-13"/>
          <w:sz w:val="20"/>
        </w:rPr>
        <w:t xml:space="preserve"> </w:t>
      </w:r>
      <w:r>
        <w:rPr>
          <w:sz w:val="20"/>
        </w:rPr>
        <w:t>incapacitated,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person,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discretion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vacancy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permanent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con- sent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conclusion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incumbent’s term. A temporary incapacity may be left unfilled at the discretion of the General Chair or an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temporary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incapacity.</w:t>
      </w:r>
    </w:p>
    <w:p w14:paraId="6C2173EE" w14:textId="77777777" w:rsidR="00C97C46" w:rsidRDefault="00C97C46">
      <w:pPr>
        <w:pStyle w:val="BodyText"/>
        <w:spacing w:before="9"/>
        <w:rPr>
          <w:sz w:val="19"/>
        </w:rPr>
      </w:pPr>
    </w:p>
    <w:p w14:paraId="5A6971F6" w14:textId="6E215D9B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19" w:hanging="703"/>
        <w:jc w:val="both"/>
        <w:rPr>
          <w:sz w:val="20"/>
        </w:rPr>
      </w:pPr>
      <w:r>
        <w:rPr>
          <w:sz w:val="20"/>
        </w:rPr>
        <w:t xml:space="preserve">DELEGATION - With the consent of the Board of Directors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division chair, a committee chair or a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 xml:space="preserve">may delegate a portion of their powers or duties to another officer of </w:t>
      </w:r>
      <w:r w:rsidR="005C68EF">
        <w:rPr>
          <w:sz w:val="20"/>
        </w:rPr>
        <w:t>SE</w:t>
      </w:r>
      <w:r>
        <w:rPr>
          <w:sz w:val="20"/>
        </w:rPr>
        <w:t xml:space="preserve">, or to another committee, subcommittee, or </w:t>
      </w:r>
      <w:r>
        <w:rPr>
          <w:spacing w:val="-2"/>
          <w:sz w:val="20"/>
        </w:rPr>
        <w:t xml:space="preserve">coordinator, </w:t>
      </w:r>
      <w:r>
        <w:rPr>
          <w:sz w:val="20"/>
        </w:rPr>
        <w:t xml:space="preserve">or with the consent of the Board of Directors and the Personnel Committee, to the paid </w:t>
      </w:r>
      <w:r>
        <w:rPr>
          <w:sz w:val="20"/>
        </w:rPr>
        <w:lastRenderedPageBreak/>
        <w:t xml:space="preserve">staff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Notwithstanding any delegation, the ultimate </w:t>
      </w:r>
      <w:r>
        <w:rPr>
          <w:spacing w:val="-3"/>
          <w:sz w:val="20"/>
        </w:rPr>
        <w:t xml:space="preserve">responsibility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delegated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obligations shall remain with the</w:t>
      </w:r>
      <w:r>
        <w:rPr>
          <w:spacing w:val="-10"/>
          <w:sz w:val="20"/>
        </w:rPr>
        <w:t xml:space="preserve"> </w:t>
      </w:r>
      <w:r>
        <w:rPr>
          <w:sz w:val="20"/>
        </w:rPr>
        <w:t>delegator.</w:t>
      </w:r>
    </w:p>
    <w:p w14:paraId="1A45D7FD" w14:textId="77777777" w:rsidR="00C97C46" w:rsidRDefault="00C97C46">
      <w:pPr>
        <w:pStyle w:val="BodyText"/>
      </w:pPr>
    </w:p>
    <w:p w14:paraId="047BD4CA" w14:textId="53E3345E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APPLICATION TO COMMITTEES AND ADMINISTRATIVE REVIEW BOARD - Sections 7.5 through 7.18 shall apply to all committees, unless otherwise provided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in the resolution creating the committee or in the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not </w:t>
      </w:r>
      <w:r>
        <w:rPr>
          <w:sz w:val="20"/>
        </w:rPr>
        <w:t>apply to its hearings 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deliberations.</w:t>
      </w:r>
    </w:p>
    <w:p w14:paraId="1D9EEEA0" w14:textId="7743AD74" w:rsidR="00C97C46" w:rsidRDefault="00C97C46">
      <w:pPr>
        <w:pStyle w:val="BodyText"/>
        <w:rPr>
          <w:sz w:val="22"/>
        </w:rPr>
      </w:pPr>
    </w:p>
    <w:p w14:paraId="7A623280" w14:textId="24383FFA" w:rsidR="006C6278" w:rsidRDefault="006C6278">
      <w:pPr>
        <w:pStyle w:val="BodyText"/>
        <w:rPr>
          <w:sz w:val="22"/>
        </w:rPr>
      </w:pPr>
    </w:p>
    <w:p w14:paraId="1CFB2DD1" w14:textId="6B197627" w:rsidR="006C6278" w:rsidRDefault="006C6278">
      <w:pPr>
        <w:pStyle w:val="BodyText"/>
        <w:rPr>
          <w:sz w:val="22"/>
        </w:rPr>
      </w:pPr>
    </w:p>
    <w:p w14:paraId="4AD69E18" w14:textId="267BD629" w:rsidR="006C6278" w:rsidRDefault="006C6278">
      <w:pPr>
        <w:pStyle w:val="BodyText"/>
        <w:rPr>
          <w:sz w:val="22"/>
        </w:rPr>
      </w:pPr>
    </w:p>
    <w:p w14:paraId="77D3BBC2" w14:textId="10D6EBA7" w:rsidR="006C6278" w:rsidRDefault="006C6278">
      <w:pPr>
        <w:pStyle w:val="BodyText"/>
        <w:rPr>
          <w:sz w:val="22"/>
        </w:rPr>
      </w:pPr>
    </w:p>
    <w:p w14:paraId="1438EA63" w14:textId="1CEA0ADE" w:rsidR="00C97C46" w:rsidRDefault="00106C62">
      <w:pPr>
        <w:pStyle w:val="BodyText"/>
        <w:ind w:left="3778" w:right="3792"/>
        <w:jc w:val="center"/>
      </w:pPr>
      <w:r>
        <w:t>A</w:t>
      </w:r>
      <w:r w:rsidR="00185F96">
        <w:t>RTICLE 8</w:t>
      </w:r>
    </w:p>
    <w:p w14:paraId="66848572" w14:textId="77777777" w:rsidR="00C97C46" w:rsidRDefault="00185F96">
      <w:pPr>
        <w:pStyle w:val="BodyText"/>
        <w:spacing w:before="1"/>
        <w:ind w:left="3005"/>
      </w:pPr>
      <w:r>
        <w:t>ANNUAL AUDIT, REPORTS AND REMITTANCES</w:t>
      </w:r>
    </w:p>
    <w:p w14:paraId="05004A13" w14:textId="77777777" w:rsidR="00C97C46" w:rsidRDefault="00C97C46">
      <w:pPr>
        <w:pStyle w:val="BodyText"/>
      </w:pPr>
    </w:p>
    <w:p w14:paraId="77265E57" w14:textId="1539F83A" w:rsidR="00C97C46" w:rsidRDefault="005C68EF">
      <w:pPr>
        <w:pStyle w:val="BodyText"/>
        <w:spacing w:before="1"/>
        <w:ind w:left="811"/>
      </w:pPr>
      <w:r>
        <w:t>SE</w:t>
      </w:r>
      <w:r w:rsidR="00185F96">
        <w:t xml:space="preserve"> shall submit any reports and remittances required by the USA Swimming Corporate Bylaws, by the USA Swimming Board of Directors, the President/CEO of USA Swimming or by any agreement between </w:t>
      </w:r>
      <w:r>
        <w:t>SE</w:t>
      </w:r>
      <w:r w:rsidR="00185F96">
        <w:t xml:space="preserve"> and USA</w:t>
      </w:r>
    </w:p>
    <w:p w14:paraId="53014F6E" w14:textId="1F5D6162" w:rsidR="00C97C46" w:rsidRDefault="00185F96">
      <w:pPr>
        <w:pStyle w:val="BodyText"/>
        <w:spacing w:before="64"/>
        <w:ind w:left="811"/>
      </w:pPr>
      <w:r>
        <w:t>Swimming.</w:t>
      </w:r>
      <w:r>
        <w:rPr>
          <w:spacing w:val="-9"/>
        </w:rPr>
        <w:t xml:space="preserve"> </w:t>
      </w:r>
      <w:r>
        <w:rPr>
          <w:spacing w:val="-3"/>
        </w:rPr>
        <w:t>Reports</w:t>
      </w:r>
      <w:r>
        <w:rPr>
          <w:spacing w:val="-1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USA</w:t>
      </w:r>
      <w:r>
        <w:rPr>
          <w:spacing w:val="-11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 w:rsidR="005C68EF">
        <w:t>SE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 xml:space="preserve">reports </w:t>
      </w:r>
      <w:r>
        <w:rPr>
          <w:spacing w:val="-2"/>
        </w:rPr>
        <w:t xml:space="preserve">and </w:t>
      </w:r>
      <w:r>
        <w:t>the annual audit or</w:t>
      </w:r>
      <w:r>
        <w:rPr>
          <w:spacing w:val="-22"/>
        </w:rPr>
        <w:t xml:space="preserve"> </w:t>
      </w:r>
      <w:r>
        <w:t>review.</w:t>
      </w:r>
    </w:p>
    <w:p w14:paraId="7451201A" w14:textId="77777777" w:rsidR="00C97C46" w:rsidRDefault="00C97C46">
      <w:pPr>
        <w:pStyle w:val="BodyText"/>
        <w:rPr>
          <w:sz w:val="22"/>
        </w:rPr>
      </w:pPr>
    </w:p>
    <w:p w14:paraId="674969EC" w14:textId="77777777" w:rsidR="00C97C46" w:rsidRDefault="00C97C46">
      <w:pPr>
        <w:pStyle w:val="BodyText"/>
        <w:spacing w:before="2"/>
        <w:rPr>
          <w:sz w:val="18"/>
        </w:rPr>
      </w:pPr>
    </w:p>
    <w:p w14:paraId="067172E8" w14:textId="77777777" w:rsidR="00C97C46" w:rsidRDefault="00185F96">
      <w:pPr>
        <w:pStyle w:val="BodyText"/>
        <w:spacing w:line="229" w:lineRule="exact"/>
        <w:ind w:left="3778" w:right="3792"/>
        <w:jc w:val="center"/>
      </w:pPr>
      <w:r>
        <w:t>ARTICLE 9</w:t>
      </w:r>
    </w:p>
    <w:p w14:paraId="4951DE89" w14:textId="77777777" w:rsidR="00C97C46" w:rsidRDefault="00185F96">
      <w:pPr>
        <w:pStyle w:val="BodyText"/>
        <w:spacing w:line="229" w:lineRule="exact"/>
        <w:ind w:left="2230"/>
      </w:pPr>
      <w:r>
        <w:t>ORGANIZATION, AMENDMENT OF BYLAWS AND DISSOLUTION</w:t>
      </w:r>
    </w:p>
    <w:p w14:paraId="64D306B5" w14:textId="77777777" w:rsidR="00C97C46" w:rsidRDefault="00C97C46">
      <w:pPr>
        <w:pStyle w:val="BodyText"/>
        <w:spacing w:before="1"/>
      </w:pPr>
    </w:p>
    <w:p w14:paraId="0EB53EE6" w14:textId="0C102EED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NON-PROFIT AND CHARITABLE PURPOSES - </w:t>
      </w:r>
      <w:r w:rsidR="005C68EF">
        <w:rPr>
          <w:sz w:val="20"/>
        </w:rPr>
        <w:t>SE</w:t>
      </w:r>
      <w:r>
        <w:rPr>
          <w:sz w:val="20"/>
        </w:rPr>
        <w:t xml:space="preserve"> is organized exclusively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charitable </w:t>
      </w:r>
      <w:r>
        <w:rPr>
          <w:sz w:val="20"/>
        </w:rPr>
        <w:t xml:space="preserve">and educational purposes </w:t>
      </w:r>
      <w:r>
        <w:rPr>
          <w:spacing w:val="-2"/>
          <w:sz w:val="20"/>
        </w:rPr>
        <w:t xml:space="preserve">and for </w:t>
      </w:r>
      <w:r>
        <w:rPr>
          <w:sz w:val="20"/>
        </w:rPr>
        <w:t xml:space="preserve">the purpose of </w:t>
      </w:r>
      <w:r>
        <w:rPr>
          <w:spacing w:val="-3"/>
          <w:sz w:val="20"/>
        </w:rPr>
        <w:t xml:space="preserve">fostering </w:t>
      </w:r>
      <w:r>
        <w:rPr>
          <w:sz w:val="20"/>
        </w:rPr>
        <w:t xml:space="preserve">national or international amateur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competition within the meaning of section 501(c)(3) of the IRS Code. Notwithstanding any other provision of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not, </w:t>
      </w:r>
      <w:r>
        <w:rPr>
          <w:sz w:val="20"/>
        </w:rPr>
        <w:t xml:space="preserve">except to an </w:t>
      </w:r>
      <w:r>
        <w:rPr>
          <w:spacing w:val="-3"/>
          <w:sz w:val="20"/>
        </w:rPr>
        <w:t xml:space="preserve">insubstantial </w:t>
      </w:r>
      <w:r>
        <w:rPr>
          <w:sz w:val="20"/>
        </w:rPr>
        <w:t xml:space="preserve">degree, (1) engage in any activities or exercise any powers that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in furtherance of the purposes and objectives of </w:t>
      </w:r>
      <w:r w:rsidR="005C68EF">
        <w:rPr>
          <w:sz w:val="20"/>
        </w:rPr>
        <w:t>SE</w:t>
      </w:r>
      <w:r>
        <w:rPr>
          <w:sz w:val="20"/>
        </w:rPr>
        <w:t xml:space="preserve"> or (2) </w:t>
      </w:r>
      <w:r>
        <w:rPr>
          <w:spacing w:val="-2"/>
          <w:sz w:val="20"/>
        </w:rPr>
        <w:t xml:space="preserve">engage </w:t>
      </w:r>
      <w:r>
        <w:rPr>
          <w:sz w:val="20"/>
        </w:rPr>
        <w:t xml:space="preserve">in any activities </w:t>
      </w:r>
      <w:r>
        <w:rPr>
          <w:spacing w:val="-2"/>
          <w:sz w:val="20"/>
        </w:rPr>
        <w:t xml:space="preserve">not </w:t>
      </w:r>
      <w:r>
        <w:rPr>
          <w:sz w:val="20"/>
        </w:rPr>
        <w:t>permitted to be carried on by: (A) a corporation exempt from federal income tax under such section 501(c)(3) of the IRS Code or (B) a corporation to which contributions, gifts and bequests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deductible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170(c)(2),</w:t>
      </w:r>
      <w:r>
        <w:rPr>
          <w:spacing w:val="-6"/>
          <w:sz w:val="20"/>
        </w:rPr>
        <w:t xml:space="preserve"> </w:t>
      </w:r>
      <w:r>
        <w:rPr>
          <w:sz w:val="20"/>
        </w:rPr>
        <w:t>2055(a)(2)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2522(a)(2)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IRS</w:t>
      </w:r>
      <w:r>
        <w:rPr>
          <w:spacing w:val="-5"/>
          <w:sz w:val="20"/>
        </w:rPr>
        <w:t xml:space="preserve"> </w:t>
      </w:r>
      <w:r>
        <w:rPr>
          <w:sz w:val="20"/>
        </w:rPr>
        <w:t>Code.</w:t>
      </w:r>
    </w:p>
    <w:p w14:paraId="5A3ABBAB" w14:textId="77777777" w:rsidR="00C97C46" w:rsidRDefault="00C97C46">
      <w:pPr>
        <w:pStyle w:val="BodyText"/>
        <w:spacing w:before="1"/>
      </w:pPr>
    </w:p>
    <w:p w14:paraId="1A3E7F37" w14:textId="7C0379C5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spacing w:before="1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DEDICATION </w:t>
      </w:r>
      <w:r>
        <w:rPr>
          <w:sz w:val="20"/>
        </w:rPr>
        <w:t xml:space="preserve">OF ASSETS, ETC. - The revenues, properties and assets of </w:t>
      </w:r>
      <w:r w:rsidR="005C68EF">
        <w:rPr>
          <w:sz w:val="20"/>
        </w:rPr>
        <w:t>SE</w:t>
      </w:r>
      <w:r>
        <w:rPr>
          <w:sz w:val="20"/>
        </w:rPr>
        <w:t xml:space="preserve"> are irrevocably dedicated to the purposes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6"/>
          <w:sz w:val="20"/>
        </w:rPr>
        <w:t xml:space="preserve"> </w:t>
      </w:r>
      <w:r>
        <w:rPr>
          <w:sz w:val="20"/>
        </w:rPr>
        <w:t>earnings,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shall inure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6AA330A1" w14:textId="77777777" w:rsidR="00C97C46" w:rsidRDefault="00C97C46">
      <w:pPr>
        <w:pStyle w:val="BodyText"/>
        <w:spacing w:before="10"/>
        <w:rPr>
          <w:sz w:val="19"/>
        </w:rPr>
      </w:pPr>
    </w:p>
    <w:p w14:paraId="118D6D8D" w14:textId="7FF0C34E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AMENDMENTS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provision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mandated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amended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by a two-thirds (2/3) vote of the members present and </w:t>
      </w:r>
      <w:r>
        <w:rPr>
          <w:spacing w:val="-3"/>
          <w:sz w:val="20"/>
        </w:rPr>
        <w:t xml:space="preserve">voting. </w:t>
      </w:r>
      <w:r>
        <w:rPr>
          <w:sz w:val="20"/>
        </w:rPr>
        <w:t xml:space="preserve">Amendments so approved </w:t>
      </w:r>
      <w:r>
        <w:rPr>
          <w:spacing w:val="-3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 Required</w:t>
      </w:r>
      <w:r>
        <w:rPr>
          <w:spacing w:val="-7"/>
          <w:sz w:val="20"/>
        </w:rPr>
        <w:t xml:space="preserve"> </w:t>
      </w:r>
      <w:r>
        <w:rPr>
          <w:sz w:val="20"/>
        </w:rPr>
        <w:t>LSC</w:t>
      </w:r>
      <w:r>
        <w:rPr>
          <w:spacing w:val="-8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amending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11"/>
          <w:sz w:val="20"/>
        </w:rPr>
        <w:t xml:space="preserve"> </w:t>
      </w:r>
      <w:r>
        <w:rPr>
          <w:sz w:val="20"/>
        </w:rPr>
        <w:t>legislation.</w:t>
      </w:r>
    </w:p>
    <w:p w14:paraId="79B084A0" w14:textId="77777777" w:rsidR="00C97C46" w:rsidRDefault="00C97C46">
      <w:pPr>
        <w:pStyle w:val="BodyText"/>
      </w:pPr>
    </w:p>
    <w:p w14:paraId="03DCD621" w14:textId="5F0B1544" w:rsidR="00C97C46" w:rsidRDefault="00185F96">
      <w:pPr>
        <w:pStyle w:val="ListParagraph"/>
        <w:numPr>
          <w:ilvl w:val="1"/>
          <w:numId w:val="7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 xml:space="preserve">DISSOLUTION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 be </w:t>
      </w:r>
      <w:r>
        <w:rPr>
          <w:spacing w:val="-3"/>
          <w:sz w:val="20"/>
        </w:rPr>
        <w:t xml:space="preserve">dissolved </w:t>
      </w:r>
      <w:r>
        <w:rPr>
          <w:sz w:val="20"/>
        </w:rPr>
        <w:t>only upon a two-thirds (2/3) vote of all the voting members of the House of Delegates.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dissolution,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net</w:t>
      </w:r>
      <w:r>
        <w:rPr>
          <w:spacing w:val="-11"/>
          <w:sz w:val="20"/>
        </w:rPr>
        <w:t xml:space="preserve"> </w:t>
      </w:r>
      <w:r>
        <w:rPr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private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unincorporated </w:t>
      </w:r>
      <w:r>
        <w:rPr>
          <w:sz w:val="20"/>
        </w:rPr>
        <w:t xml:space="preserve">organization or </w:t>
      </w:r>
      <w:r>
        <w:rPr>
          <w:spacing w:val="-3"/>
          <w:sz w:val="20"/>
        </w:rPr>
        <w:t xml:space="preserve">corporation, </w:t>
      </w:r>
      <w:r>
        <w:rPr>
          <w:sz w:val="20"/>
        </w:rPr>
        <w:t xml:space="preserve">including any member, officer or director of </w:t>
      </w:r>
      <w:r w:rsidR="005C68EF">
        <w:rPr>
          <w:sz w:val="20"/>
        </w:rPr>
        <w:t>SE</w:t>
      </w:r>
      <w:r>
        <w:rPr>
          <w:sz w:val="20"/>
        </w:rPr>
        <w:t>, but shall be distributed to USA Swimming,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charitable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purposes.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Swimming,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existence,</w:t>
      </w:r>
      <w:r>
        <w:rPr>
          <w:spacing w:val="-6"/>
          <w:sz w:val="20"/>
        </w:rPr>
        <w:t xml:space="preserve"> </w:t>
      </w:r>
      <w:r>
        <w:rPr>
          <w:sz w:val="20"/>
        </w:rPr>
        <w:t>or 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exempt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501(c)(3)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bequests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gifts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sections</w:t>
      </w:r>
      <w:r>
        <w:rPr>
          <w:spacing w:val="-12"/>
          <w:sz w:val="20"/>
        </w:rPr>
        <w:t xml:space="preserve"> </w:t>
      </w:r>
      <w:r>
        <w:rPr>
          <w:sz w:val="20"/>
        </w:rPr>
        <w:t>170(c)(2),</w:t>
      </w:r>
      <w:r>
        <w:rPr>
          <w:spacing w:val="-11"/>
          <w:sz w:val="20"/>
        </w:rPr>
        <w:t xml:space="preserve"> </w:t>
      </w:r>
      <w:r>
        <w:rPr>
          <w:sz w:val="20"/>
        </w:rPr>
        <w:t>2055(a)(2)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2522(a)(2)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IRS</w:t>
      </w:r>
      <w:r>
        <w:rPr>
          <w:spacing w:val="-10"/>
          <w:sz w:val="20"/>
        </w:rPr>
        <w:t xml:space="preserve"> </w:t>
      </w:r>
      <w:r>
        <w:rPr>
          <w:sz w:val="20"/>
        </w:rPr>
        <w:t>Code,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net</w:t>
      </w:r>
      <w:r>
        <w:rPr>
          <w:spacing w:val="-10"/>
          <w:sz w:val="20"/>
        </w:rPr>
        <w:t xml:space="preserve"> </w:t>
      </w:r>
      <w:r>
        <w:rPr>
          <w:sz w:val="20"/>
        </w:rPr>
        <w:t>assets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distributed </w:t>
      </w:r>
      <w:r>
        <w:rPr>
          <w:sz w:val="20"/>
        </w:rPr>
        <w:t xml:space="preserve">to a corporation 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organization meeting those criteria and designated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at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dissolution,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charitable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</w:p>
    <w:p w14:paraId="4A0F67F6" w14:textId="77777777" w:rsidR="00C97C46" w:rsidRDefault="00C97C46">
      <w:pPr>
        <w:pStyle w:val="BodyText"/>
        <w:rPr>
          <w:sz w:val="22"/>
        </w:rPr>
      </w:pPr>
    </w:p>
    <w:p w14:paraId="4C141624" w14:textId="77777777" w:rsidR="00C97C46" w:rsidRDefault="00C97C46">
      <w:pPr>
        <w:pStyle w:val="BodyText"/>
        <w:rPr>
          <w:sz w:val="19"/>
        </w:rPr>
      </w:pPr>
    </w:p>
    <w:p w14:paraId="39A251BF" w14:textId="77777777" w:rsidR="00C97C46" w:rsidRDefault="00185F96">
      <w:pPr>
        <w:pStyle w:val="BodyText"/>
        <w:ind w:left="4321" w:right="4341" w:firstLine="7"/>
        <w:jc w:val="center"/>
      </w:pPr>
      <w:r>
        <w:t xml:space="preserve">ARTICLE 10 </w:t>
      </w:r>
      <w:r>
        <w:rPr>
          <w:w w:val="95"/>
        </w:rPr>
        <w:t>INDEMNIFICATION</w:t>
      </w:r>
    </w:p>
    <w:p w14:paraId="2326F118" w14:textId="77777777" w:rsidR="00C97C46" w:rsidRDefault="00C97C46">
      <w:pPr>
        <w:pStyle w:val="BodyText"/>
        <w:spacing w:before="11"/>
        <w:rPr>
          <w:sz w:val="19"/>
        </w:rPr>
      </w:pPr>
    </w:p>
    <w:p w14:paraId="27FBDDFE" w14:textId="5EB829BB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18" w:hanging="703"/>
        <w:jc w:val="both"/>
        <w:rPr>
          <w:sz w:val="20"/>
        </w:rPr>
      </w:pPr>
      <w:r>
        <w:rPr>
          <w:sz w:val="20"/>
        </w:rPr>
        <w:t xml:space="preserve">INDEMNITY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shall </w:t>
      </w:r>
      <w:r>
        <w:rPr>
          <w:sz w:val="20"/>
        </w:rPr>
        <w:t xml:space="preserve">indemnify, protect and defend, in the </w:t>
      </w:r>
      <w:r>
        <w:rPr>
          <w:spacing w:val="-3"/>
          <w:sz w:val="20"/>
        </w:rPr>
        <w:t xml:space="preserve">manner </w:t>
      </w:r>
      <w:r>
        <w:rPr>
          <w:sz w:val="20"/>
        </w:rPr>
        <w:t xml:space="preserve">and to </w:t>
      </w:r>
      <w:r>
        <w:rPr>
          <w:spacing w:val="-3"/>
          <w:sz w:val="20"/>
        </w:rPr>
        <w:t xml:space="preserve">the full </w:t>
      </w:r>
      <w:r>
        <w:rPr>
          <w:sz w:val="20"/>
        </w:rPr>
        <w:t xml:space="preserve">extent permitted by law, any </w:t>
      </w:r>
      <w:r>
        <w:rPr>
          <w:spacing w:val="-3"/>
          <w:sz w:val="20"/>
        </w:rPr>
        <w:t>Indemnified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threatened,</w:t>
      </w:r>
      <w:r>
        <w:rPr>
          <w:spacing w:val="-7"/>
          <w:sz w:val="20"/>
        </w:rPr>
        <w:t xml:space="preserve"> </w:t>
      </w:r>
      <w:r>
        <w:rPr>
          <w:sz w:val="20"/>
        </w:rPr>
        <w:t>pending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action,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suit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proceeding,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right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and whether </w:t>
      </w:r>
      <w:r>
        <w:rPr>
          <w:spacing w:val="-2"/>
          <w:sz w:val="20"/>
        </w:rPr>
        <w:t xml:space="preserve">civil, </w:t>
      </w:r>
      <w:r>
        <w:rPr>
          <w:sz w:val="20"/>
        </w:rPr>
        <w:t xml:space="preserve">criminal, administrative, investigative or otherwise, by reason of the fact that the </w:t>
      </w:r>
      <w:r>
        <w:rPr>
          <w:spacing w:val="-3"/>
          <w:sz w:val="20"/>
        </w:rPr>
        <w:lastRenderedPageBreak/>
        <w:t xml:space="preserve">Indemnified </w:t>
      </w:r>
      <w:r>
        <w:rPr>
          <w:sz w:val="20"/>
        </w:rPr>
        <w:t xml:space="preserve">Person bears or bore </w:t>
      </w:r>
      <w:r>
        <w:rPr>
          <w:spacing w:val="-2"/>
          <w:sz w:val="20"/>
        </w:rPr>
        <w:t xml:space="preserve">one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of the relationships to </w:t>
      </w:r>
      <w:r w:rsidR="005C68EF">
        <w:rPr>
          <w:sz w:val="20"/>
        </w:rPr>
        <w:t>SE</w:t>
      </w:r>
      <w:r>
        <w:rPr>
          <w:sz w:val="20"/>
        </w:rPr>
        <w:t xml:space="preserve"> specified in Section 10.3 and was acting or failing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capacities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8"/>
          <w:sz w:val="20"/>
        </w:rPr>
        <w:t xml:space="preserve"> </w:t>
      </w:r>
      <w:r>
        <w:rPr>
          <w:sz w:val="20"/>
        </w:rPr>
        <w:t>believed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case.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by law, this indemnification shall be made only as authorized in the specific case upon a determination, in the manner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law, that indemnification of the Indemnified Person is proper in the circumstances.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may, to the full 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purchase additional insurance to that </w:t>
      </w:r>
      <w:r>
        <w:rPr>
          <w:spacing w:val="-3"/>
          <w:sz w:val="20"/>
        </w:rPr>
        <w:t xml:space="preserve">provided </w:t>
      </w:r>
      <w:r>
        <w:rPr>
          <w:sz w:val="20"/>
        </w:rPr>
        <w:t>by USA Swimming, and maintain insurance on behalf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asserted</w:t>
      </w:r>
      <w:r>
        <w:rPr>
          <w:spacing w:val="-8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Person.</w:t>
      </w:r>
    </w:p>
    <w:p w14:paraId="04801C90" w14:textId="77777777" w:rsidR="00C97C46" w:rsidRDefault="00C97C46">
      <w:pPr>
        <w:pStyle w:val="BodyText"/>
      </w:pPr>
    </w:p>
    <w:p w14:paraId="41D47822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EXCLUSION - The indemnification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this Article 10,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apply to any Indemnified Party whose </w:t>
      </w:r>
      <w:r>
        <w:rPr>
          <w:spacing w:val="-3"/>
          <w:sz w:val="20"/>
        </w:rPr>
        <w:t>otherwise</w:t>
      </w:r>
      <w:r>
        <w:rPr>
          <w:spacing w:val="-12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10"/>
          <w:sz w:val="20"/>
        </w:rPr>
        <w:t xml:space="preserve"> </w:t>
      </w:r>
      <w:r>
        <w:rPr>
          <w:sz w:val="20"/>
        </w:rPr>
        <w:t>conduct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finally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bad</w:t>
      </w:r>
      <w:r>
        <w:rPr>
          <w:spacing w:val="-11"/>
          <w:sz w:val="20"/>
        </w:rPr>
        <w:t xml:space="preserve"> </w:t>
      </w:r>
      <w:r>
        <w:rPr>
          <w:sz w:val="20"/>
        </w:rPr>
        <w:t>faith,</w:t>
      </w:r>
      <w:r>
        <w:rPr>
          <w:spacing w:val="-11"/>
          <w:sz w:val="20"/>
        </w:rPr>
        <w:t xml:space="preserve"> </w:t>
      </w:r>
      <w:r>
        <w:rPr>
          <w:sz w:val="20"/>
        </w:rPr>
        <w:t>self-dealing,</w:t>
      </w:r>
      <w:r>
        <w:rPr>
          <w:spacing w:val="-11"/>
          <w:sz w:val="20"/>
        </w:rPr>
        <w:t xml:space="preserve"> </w:t>
      </w:r>
      <w:r>
        <w:rPr>
          <w:sz w:val="20"/>
        </w:rPr>
        <w:t>gross</w:t>
      </w:r>
      <w:r>
        <w:rPr>
          <w:spacing w:val="-12"/>
          <w:sz w:val="20"/>
        </w:rPr>
        <w:t xml:space="preserve"> </w:t>
      </w:r>
      <w:r>
        <w:rPr>
          <w:sz w:val="20"/>
        </w:rPr>
        <w:t>negligence,</w:t>
      </w:r>
      <w:r>
        <w:rPr>
          <w:spacing w:val="-9"/>
          <w:sz w:val="20"/>
        </w:rPr>
        <w:t xml:space="preserve"> </w:t>
      </w:r>
      <w:r>
        <w:rPr>
          <w:sz w:val="20"/>
        </w:rPr>
        <w:t>wanton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and willful disregard of applicable </w:t>
      </w:r>
      <w:r>
        <w:rPr>
          <w:spacing w:val="-3"/>
          <w:sz w:val="20"/>
        </w:rPr>
        <w:t xml:space="preserve">laws, </w:t>
      </w:r>
      <w:r>
        <w:rPr>
          <w:sz w:val="20"/>
        </w:rPr>
        <w:t xml:space="preserve">rules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regulations, of the USA Swimming Rules and </w:t>
      </w:r>
      <w:r>
        <w:rPr>
          <w:spacing w:val="-3"/>
          <w:sz w:val="20"/>
        </w:rPr>
        <w:t xml:space="preserve">Regulations, </w:t>
      </w:r>
      <w:r>
        <w:rPr>
          <w:sz w:val="20"/>
        </w:rPr>
        <w:t xml:space="preserve">of the USA Swimming Code of Conduct or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 or </w:t>
      </w:r>
      <w:r>
        <w:rPr>
          <w:spacing w:val="-3"/>
          <w:sz w:val="20"/>
        </w:rPr>
        <w:t xml:space="preserve">who </w:t>
      </w:r>
      <w:r>
        <w:rPr>
          <w:sz w:val="20"/>
        </w:rPr>
        <w:t>is convicted of a crime (including felony, misdemeanor and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lesser crimes) involving sexual misconduct, child abuse, violation of a law specifically designed to protect minors or similar </w:t>
      </w:r>
      <w:r>
        <w:rPr>
          <w:spacing w:val="-3"/>
          <w:sz w:val="20"/>
        </w:rPr>
        <w:t xml:space="preserve">offenses,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Review,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Center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SafeSport 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case,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indemnifiable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failure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act)</w:t>
      </w:r>
      <w:r>
        <w:rPr>
          <w:spacing w:val="-6"/>
          <w:sz w:val="20"/>
        </w:rPr>
        <w:t xml:space="preserve"> </w:t>
      </w:r>
      <w:r>
        <w:rPr>
          <w:sz w:val="20"/>
        </w:rPr>
        <w:t>was,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predicate</w:t>
      </w:r>
      <w:r>
        <w:rPr>
          <w:spacing w:val="-7"/>
          <w:sz w:val="20"/>
        </w:rPr>
        <w:t xml:space="preserve"> </w:t>
      </w:r>
      <w:r>
        <w:rPr>
          <w:sz w:val="20"/>
        </w:rPr>
        <w:t>acts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finding.</w:t>
      </w:r>
    </w:p>
    <w:p w14:paraId="30C99623" w14:textId="2961F435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spacing w:before="64"/>
        <w:ind w:right="124" w:hanging="703"/>
        <w:jc w:val="both"/>
        <w:rPr>
          <w:sz w:val="20"/>
        </w:rPr>
      </w:pPr>
      <w:r>
        <w:rPr>
          <w:sz w:val="20"/>
        </w:rPr>
        <w:t xml:space="preserve">INDEMNIFIED PERSONS - As used in this Article 10, </w:t>
      </w:r>
      <w:r>
        <w:rPr>
          <w:spacing w:val="-3"/>
          <w:sz w:val="20"/>
        </w:rPr>
        <w:t xml:space="preserve">“Indemnified Person” </w:t>
      </w:r>
      <w:r>
        <w:rPr>
          <w:sz w:val="20"/>
        </w:rPr>
        <w:t xml:space="preserve">shall mean any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is or was a Board Member, Administrative Review Board member,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Representative, officer, </w:t>
      </w:r>
      <w:r>
        <w:rPr>
          <w:spacing w:val="-3"/>
          <w:sz w:val="20"/>
        </w:rPr>
        <w:t xml:space="preserve">official, </w:t>
      </w:r>
      <w:r>
        <w:rPr>
          <w:sz w:val="20"/>
        </w:rPr>
        <w:t>coach,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member,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volunteer,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was</w:t>
      </w:r>
      <w:r>
        <w:rPr>
          <w:spacing w:val="-6"/>
          <w:sz w:val="20"/>
        </w:rPr>
        <w:t xml:space="preserve"> </w:t>
      </w:r>
      <w:r>
        <w:rPr>
          <w:sz w:val="20"/>
        </w:rPr>
        <w:t>serving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request 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official,</w:t>
      </w:r>
      <w:r>
        <w:rPr>
          <w:spacing w:val="-7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member, coordinator,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volunteer,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entity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swimming.</w:t>
      </w:r>
    </w:p>
    <w:p w14:paraId="40917A4E" w14:textId="77777777" w:rsidR="00C97C46" w:rsidRDefault="00C97C46">
      <w:pPr>
        <w:pStyle w:val="BodyText"/>
        <w:spacing w:before="1"/>
      </w:pPr>
    </w:p>
    <w:p w14:paraId="280DE804" w14:textId="4BC1AE73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EXTENT OF INDEMNITY -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full extent permitted by law, the indemnification provided in this Article shall </w:t>
      </w:r>
      <w:r>
        <w:rPr>
          <w:spacing w:val="-3"/>
          <w:sz w:val="20"/>
        </w:rPr>
        <w:t xml:space="preserve">include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attorneys’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5"/>
          <w:sz w:val="20"/>
        </w:rPr>
        <w:t xml:space="preserve"> </w:t>
      </w:r>
      <w:r>
        <w:rPr>
          <w:sz w:val="20"/>
        </w:rPr>
        <w:t>disbursements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expenses),</w:t>
      </w:r>
      <w:r>
        <w:rPr>
          <w:spacing w:val="-4"/>
          <w:sz w:val="20"/>
        </w:rPr>
        <w:t xml:space="preserve"> </w:t>
      </w:r>
      <w:r>
        <w:rPr>
          <w:sz w:val="20"/>
        </w:rPr>
        <w:t>judgments,</w:t>
      </w:r>
      <w:r>
        <w:rPr>
          <w:spacing w:val="-3"/>
          <w:sz w:val="20"/>
        </w:rPr>
        <w:t xml:space="preserve"> </w:t>
      </w:r>
      <w:r>
        <w:rPr>
          <w:sz w:val="20"/>
        </w:rPr>
        <w:t>fines,</w:t>
      </w:r>
      <w:r>
        <w:rPr>
          <w:spacing w:val="-5"/>
          <w:sz w:val="20"/>
        </w:rPr>
        <w:t xml:space="preserve"> </w:t>
      </w:r>
      <w:r>
        <w:rPr>
          <w:sz w:val="20"/>
        </w:rPr>
        <w:t>penalties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paid in settlement, and, except as limited by applicable laws, these expenses shall be paid by </w:t>
      </w:r>
      <w:r w:rsidR="005C68EF">
        <w:rPr>
          <w:sz w:val="20"/>
        </w:rPr>
        <w:t>SE</w:t>
      </w:r>
      <w:r>
        <w:rPr>
          <w:sz w:val="20"/>
        </w:rPr>
        <w:t xml:space="preserve"> in advance of the final disposition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action,</w:t>
      </w:r>
      <w:r>
        <w:rPr>
          <w:spacing w:val="-10"/>
          <w:sz w:val="20"/>
        </w:rPr>
        <w:t xml:space="preserve"> </w:t>
      </w:r>
      <w:r>
        <w:rPr>
          <w:sz w:val="20"/>
        </w:rPr>
        <w:t>suit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proceeding.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doubt</w:t>
      </w:r>
      <w:r>
        <w:rPr>
          <w:spacing w:val="-13"/>
          <w:sz w:val="20"/>
        </w:rPr>
        <w:t xml:space="preserve"> </w:t>
      </w:r>
      <w:r>
        <w:rPr>
          <w:sz w:val="20"/>
        </w:rPr>
        <w:t>exists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applicability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exclusion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>’s</w:t>
      </w:r>
      <w:r>
        <w:rPr>
          <w:spacing w:val="-1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indemnify, </w:t>
      </w:r>
      <w:r w:rsidR="005C68EF">
        <w:rPr>
          <w:sz w:val="20"/>
        </w:rPr>
        <w:t>SE</w:t>
      </w:r>
      <w:r>
        <w:rPr>
          <w:sz w:val="20"/>
        </w:rPr>
        <w:t xml:space="preserve"> may require an undertaking from the Indemnified Person obliging him to repay such sums if it is subsequently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exclusion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engaged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compensation or </w:t>
      </w:r>
      <w:r>
        <w:rPr>
          <w:spacing w:val="-3"/>
          <w:sz w:val="20"/>
        </w:rPr>
        <w:t xml:space="preserve">other gain, </w:t>
      </w:r>
      <w:r>
        <w:rPr>
          <w:sz w:val="20"/>
        </w:rPr>
        <w:t xml:space="preserve">if </w:t>
      </w:r>
      <w:r w:rsidR="005C68EF">
        <w:rPr>
          <w:sz w:val="20"/>
        </w:rPr>
        <w:t>SE</w:t>
      </w:r>
      <w:r>
        <w:rPr>
          <w:sz w:val="20"/>
        </w:rPr>
        <w:t xml:space="preserve"> determines that there is reasonable doubt </w:t>
      </w:r>
      <w:r>
        <w:rPr>
          <w:spacing w:val="3"/>
          <w:sz w:val="20"/>
        </w:rPr>
        <w:t xml:space="preserve">as </w:t>
      </w:r>
      <w:r>
        <w:rPr>
          <w:sz w:val="20"/>
        </w:rPr>
        <w:t xml:space="preserve">to such person’s ability to make any </w:t>
      </w:r>
      <w:r>
        <w:rPr>
          <w:spacing w:val="-3"/>
          <w:sz w:val="20"/>
        </w:rPr>
        <w:t>repayment,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obligated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advance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determination.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indemnification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deemed to limit the right of </w:t>
      </w:r>
      <w:r w:rsidR="005C68EF">
        <w:rPr>
          <w:sz w:val="20"/>
        </w:rPr>
        <w:t>SE</w:t>
      </w:r>
      <w:r>
        <w:rPr>
          <w:sz w:val="20"/>
        </w:rPr>
        <w:t xml:space="preserve"> to indemnify any other person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such expenses to the </w:t>
      </w:r>
      <w:r>
        <w:rPr>
          <w:spacing w:val="-3"/>
          <w:sz w:val="20"/>
        </w:rPr>
        <w:t xml:space="preserve">full </w:t>
      </w:r>
      <w:r>
        <w:rPr>
          <w:sz w:val="20"/>
        </w:rPr>
        <w:t xml:space="preserve">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</w:t>
      </w:r>
      <w:r>
        <w:rPr>
          <w:spacing w:val="-2"/>
          <w:sz w:val="20"/>
        </w:rPr>
        <w:t xml:space="preserve">nor </w:t>
      </w:r>
      <w:r>
        <w:rPr>
          <w:sz w:val="20"/>
        </w:rPr>
        <w:t>shall it be deemed exclusive of any other rights to which any Indemnified Person may be entitled under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disinterested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otherwise,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and 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while </w:t>
      </w:r>
      <w:r>
        <w:rPr>
          <w:sz w:val="20"/>
        </w:rPr>
        <w:t>holding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388AA796" w14:textId="77777777" w:rsidR="00C97C46" w:rsidRDefault="00C97C46">
      <w:pPr>
        <w:pStyle w:val="BodyText"/>
        <w:spacing w:before="1"/>
      </w:pPr>
    </w:p>
    <w:p w14:paraId="3A4BFFEE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SUCCESSORS,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continue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has died or been determined to be legally incompetent 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apply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benefit of the </w:t>
      </w:r>
      <w:r>
        <w:rPr>
          <w:spacing w:val="-3"/>
          <w:sz w:val="20"/>
        </w:rPr>
        <w:t>successors, guardians, conservators,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heirs,</w:t>
      </w:r>
      <w:r>
        <w:rPr>
          <w:spacing w:val="-6"/>
          <w:sz w:val="20"/>
        </w:rPr>
        <w:t xml:space="preserve"> </w:t>
      </w:r>
      <w:r>
        <w:rPr>
          <w:sz w:val="20"/>
        </w:rPr>
        <w:t>executors,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trustees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10A63085" w14:textId="77777777" w:rsidR="00C97C46" w:rsidRDefault="00C97C46">
      <w:pPr>
        <w:pStyle w:val="BodyText"/>
        <w:rPr>
          <w:sz w:val="22"/>
        </w:rPr>
      </w:pPr>
    </w:p>
    <w:p w14:paraId="52A016BD" w14:textId="77777777" w:rsidR="00C97C46" w:rsidRDefault="00C97C46">
      <w:pPr>
        <w:pStyle w:val="BodyText"/>
        <w:spacing w:before="11"/>
        <w:rPr>
          <w:sz w:val="17"/>
        </w:rPr>
      </w:pPr>
    </w:p>
    <w:p w14:paraId="629521E1" w14:textId="77777777" w:rsidR="00C97C46" w:rsidRDefault="00185F96">
      <w:pPr>
        <w:pStyle w:val="BodyText"/>
        <w:ind w:left="3757" w:right="3755" w:firstLine="931"/>
      </w:pPr>
      <w:r>
        <w:t>ARTICLE 11 PARLIAMENTARY AUTHORITY</w:t>
      </w:r>
    </w:p>
    <w:p w14:paraId="0E41B10C" w14:textId="77777777" w:rsidR="00C97C46" w:rsidRDefault="00C97C46">
      <w:pPr>
        <w:pStyle w:val="BodyText"/>
        <w:spacing w:before="1"/>
      </w:pPr>
    </w:p>
    <w:p w14:paraId="0931D9F4" w14:textId="1BF6454D" w:rsidR="00C97C46" w:rsidRDefault="00185F96">
      <w:pPr>
        <w:pStyle w:val="BodyText"/>
        <w:ind w:left="811" w:right="124"/>
        <w:jc w:val="both"/>
      </w:pPr>
      <w:r>
        <w:rPr>
          <w:spacing w:val="-3"/>
        </w:rPr>
        <w:t>ROBERT’S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-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Robert’s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9"/>
          <w:u w:val="single"/>
        </w:rPr>
        <w:t xml:space="preserve"> </w:t>
      </w:r>
      <w:r>
        <w:rPr>
          <w:u w:val="single"/>
        </w:rPr>
        <w:t>Newly</w:t>
      </w:r>
      <w:r>
        <w:rPr>
          <w:spacing w:val="-10"/>
          <w:u w:val="single"/>
        </w:rPr>
        <w:t xml:space="preserve"> </w:t>
      </w:r>
      <w:r>
        <w:rPr>
          <w:u w:val="single"/>
        </w:rPr>
        <w:t>Revised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10"/>
        </w:rPr>
        <w:t xml:space="preserve"> </w:t>
      </w:r>
      <w:r w:rsidR="005C68EF"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constituent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component </w:t>
      </w:r>
      <w:r>
        <w:rPr>
          <w:spacing w:val="-3"/>
        </w:rPr>
        <w:t>parts,</w:t>
      </w:r>
      <w:r>
        <w:rPr>
          <w:spacing w:val="-8"/>
        </w:rPr>
        <w:t xml:space="preserve"> </w:t>
      </w:r>
      <w:r>
        <w:t>committees,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 xml:space="preserve">inconsistent with these Bylaws </w:t>
      </w:r>
      <w:r>
        <w:rPr>
          <w:spacing w:val="-2"/>
        </w:rPr>
        <w:t xml:space="preserve">and </w:t>
      </w:r>
      <w:r>
        <w:t xml:space="preserve">any special rules of order </w:t>
      </w:r>
      <w:r w:rsidR="005C68EF">
        <w:rPr>
          <w:spacing w:val="-3"/>
        </w:rPr>
        <w:t>SE</w:t>
      </w:r>
      <w:r>
        <w:rPr>
          <w:spacing w:val="-3"/>
        </w:rPr>
        <w:t xml:space="preserve">, </w:t>
      </w:r>
      <w:r>
        <w:t xml:space="preserve">the </w:t>
      </w:r>
      <w:r>
        <w:rPr>
          <w:spacing w:val="-3"/>
        </w:rPr>
        <w:t xml:space="preserve">House </w:t>
      </w:r>
      <w:r>
        <w:t xml:space="preserve">of Delegates, the Board of Directors or its </w:t>
      </w:r>
      <w:r>
        <w:rPr>
          <w:spacing w:val="-3"/>
        </w:rPr>
        <w:t xml:space="preserve">divisions, </w:t>
      </w:r>
      <w:r>
        <w:t>committees, etc., may</w:t>
      </w:r>
      <w:r>
        <w:rPr>
          <w:spacing w:val="-10"/>
        </w:rPr>
        <w:t xml:space="preserve"> </w:t>
      </w:r>
      <w:r>
        <w:t>adopt.</w:t>
      </w:r>
    </w:p>
    <w:p w14:paraId="588308C8" w14:textId="77777777" w:rsidR="00C97C46" w:rsidRDefault="00C97C46">
      <w:pPr>
        <w:pStyle w:val="BodyText"/>
        <w:rPr>
          <w:sz w:val="22"/>
        </w:rPr>
      </w:pPr>
    </w:p>
    <w:p w14:paraId="35F4C1C4" w14:textId="77777777" w:rsidR="00C97C46" w:rsidRDefault="00C97C46">
      <w:pPr>
        <w:pStyle w:val="BodyText"/>
        <w:spacing w:before="1"/>
        <w:rPr>
          <w:sz w:val="18"/>
        </w:rPr>
      </w:pPr>
    </w:p>
    <w:p w14:paraId="09BA3F45" w14:textId="77777777" w:rsidR="00C97C46" w:rsidRDefault="00185F96">
      <w:pPr>
        <w:pStyle w:val="BodyText"/>
        <w:ind w:left="4385" w:right="4407" w:firstLine="9"/>
        <w:jc w:val="center"/>
      </w:pPr>
      <w:r>
        <w:t xml:space="preserve">ARTICLE 12 </w:t>
      </w:r>
      <w:r>
        <w:rPr>
          <w:w w:val="95"/>
        </w:rPr>
        <w:t>MISCELLANEOUS</w:t>
      </w:r>
    </w:p>
    <w:p w14:paraId="4919DCFC" w14:textId="77777777" w:rsidR="00C97C46" w:rsidRDefault="00C97C46">
      <w:pPr>
        <w:pStyle w:val="BodyText"/>
        <w:spacing w:before="10"/>
        <w:rPr>
          <w:sz w:val="19"/>
        </w:rPr>
      </w:pPr>
    </w:p>
    <w:p w14:paraId="003F7BC1" w14:textId="7CB1107B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2"/>
          <w:sz w:val="20"/>
        </w:rPr>
        <w:t xml:space="preserve">EFFECT </w:t>
      </w:r>
      <w:r>
        <w:rPr>
          <w:sz w:val="20"/>
        </w:rPr>
        <w:t xml:space="preserve">OF STATE </w:t>
      </w:r>
      <w:r>
        <w:rPr>
          <w:spacing w:val="-3"/>
          <w:sz w:val="20"/>
        </w:rPr>
        <w:t xml:space="preserve">LAW </w:t>
      </w:r>
      <w:r>
        <w:rPr>
          <w:sz w:val="20"/>
        </w:rPr>
        <w:t xml:space="preserve">CHANGES (SEVERABILITY) - If any portion of these </w:t>
      </w:r>
      <w:r>
        <w:rPr>
          <w:spacing w:val="-3"/>
          <w:sz w:val="20"/>
        </w:rPr>
        <w:t xml:space="preserve">Bylaws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a final judicial decision to be, or as a result of a </w:t>
      </w:r>
      <w:r>
        <w:rPr>
          <w:spacing w:val="-2"/>
          <w:sz w:val="20"/>
        </w:rPr>
        <w:t xml:space="preserve">change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law of the State of </w:t>
      </w:r>
      <w:r w:rsidR="00F10EBE">
        <w:rPr>
          <w:sz w:val="20"/>
        </w:rPr>
        <w:t xml:space="preserve">Tennessee </w:t>
      </w:r>
      <w:r>
        <w:rPr>
          <w:sz w:val="20"/>
        </w:rPr>
        <w:t xml:space="preserve">become, illegal, </w:t>
      </w:r>
      <w:r>
        <w:rPr>
          <w:spacing w:val="-3"/>
          <w:sz w:val="20"/>
        </w:rPr>
        <w:t xml:space="preserve">invalid </w:t>
      </w:r>
      <w:r>
        <w:rPr>
          <w:sz w:val="20"/>
        </w:rPr>
        <w:t>or unenforceable,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remainder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Bylaws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effect.</w:t>
      </w:r>
    </w:p>
    <w:p w14:paraId="1E7B442D" w14:textId="77777777" w:rsidR="00C97C46" w:rsidRDefault="00C97C46">
      <w:pPr>
        <w:pStyle w:val="BodyText"/>
        <w:spacing w:before="11"/>
        <w:rPr>
          <w:sz w:val="19"/>
        </w:rPr>
      </w:pPr>
    </w:p>
    <w:p w14:paraId="79F33A80" w14:textId="07D2B99B" w:rsidR="00C97C46" w:rsidRDefault="00185F96">
      <w:pPr>
        <w:pStyle w:val="ListParagraph"/>
        <w:numPr>
          <w:ilvl w:val="1"/>
          <w:numId w:val="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FISCAL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 w:rsidR="00341E76">
        <w:rPr>
          <w:sz w:val="20"/>
        </w:rPr>
        <w:t>August</w:t>
      </w:r>
    </w:p>
    <w:p w14:paraId="03184C05" w14:textId="77777777" w:rsidR="00C97C46" w:rsidRDefault="00C97C46">
      <w:pPr>
        <w:pStyle w:val="BodyText"/>
        <w:spacing w:before="1"/>
      </w:pPr>
    </w:p>
    <w:p w14:paraId="562917AF" w14:textId="670BD456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>STATUS;</w:t>
      </w:r>
      <w:r>
        <w:rPr>
          <w:spacing w:val="-7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status of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exempt from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taxation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501(c)(3)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to which </w:t>
      </w:r>
      <w:r>
        <w:rPr>
          <w:spacing w:val="-3"/>
          <w:sz w:val="20"/>
        </w:rPr>
        <w:t>contributions,</w:t>
      </w:r>
      <w:r>
        <w:rPr>
          <w:spacing w:val="-5"/>
          <w:sz w:val="20"/>
        </w:rPr>
        <w:t xml:space="preserve"> </w:t>
      </w:r>
      <w:r>
        <w:rPr>
          <w:sz w:val="20"/>
        </w:rPr>
        <w:t>bequests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gifts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deductible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income,</w:t>
      </w:r>
      <w:r>
        <w:rPr>
          <w:spacing w:val="-5"/>
          <w:sz w:val="20"/>
        </w:rPr>
        <w:t xml:space="preserve"> </w:t>
      </w:r>
      <w:r>
        <w:rPr>
          <w:sz w:val="20"/>
        </w:rPr>
        <w:t>estate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>gift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170(c)(2), 2055(a)(2)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2522(a)(2)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IRS Code, respectively. Similarly, it is intended that </w:t>
      </w:r>
      <w:r w:rsidR="005C68EF">
        <w:rPr>
          <w:sz w:val="20"/>
        </w:rPr>
        <w:t>SE</w:t>
      </w:r>
      <w:r>
        <w:rPr>
          <w:sz w:val="20"/>
        </w:rPr>
        <w:t xml:space="preserve"> shall have that or similar status under the applicable state and local laws as will exempt it from taxation to the maximum extent </w:t>
      </w:r>
      <w:r>
        <w:rPr>
          <w:spacing w:val="-3"/>
          <w:sz w:val="20"/>
        </w:rPr>
        <w:t xml:space="preserve">possible </w:t>
      </w:r>
      <w:r>
        <w:rPr>
          <w:sz w:val="20"/>
        </w:rPr>
        <w:t>to the extent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contrary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interpreted</w:t>
      </w:r>
      <w:r>
        <w:rPr>
          <w:spacing w:val="-7"/>
          <w:sz w:val="20"/>
        </w:rPr>
        <w:t xml:space="preserve"> </w:t>
      </w:r>
      <w:r>
        <w:rPr>
          <w:sz w:val="20"/>
        </w:rPr>
        <w:t>accordingly.</w:t>
      </w:r>
    </w:p>
    <w:p w14:paraId="017E7371" w14:textId="77777777" w:rsidR="00C97C46" w:rsidRDefault="00C97C46">
      <w:pPr>
        <w:pStyle w:val="BodyText"/>
        <w:rPr>
          <w:sz w:val="22"/>
        </w:rPr>
      </w:pPr>
    </w:p>
    <w:p w14:paraId="6B1F5884" w14:textId="77777777" w:rsidR="00C97C46" w:rsidRDefault="00C97C46">
      <w:pPr>
        <w:pStyle w:val="BodyText"/>
        <w:spacing w:before="1"/>
        <w:rPr>
          <w:sz w:val="18"/>
        </w:rPr>
      </w:pPr>
    </w:p>
    <w:p w14:paraId="2C93AF13" w14:textId="77777777" w:rsidR="00C97C46" w:rsidRDefault="00185F96">
      <w:pPr>
        <w:pStyle w:val="BodyText"/>
        <w:ind w:left="3577" w:right="3275" w:firstLine="1111"/>
      </w:pPr>
      <w:r>
        <w:t>ARTICLE 13 ADMINISTRATIVE REVIEW BOARD</w:t>
      </w:r>
    </w:p>
    <w:p w14:paraId="38B0394E" w14:textId="77777777" w:rsidR="00C97C46" w:rsidRDefault="00C97C46">
      <w:pPr>
        <w:pStyle w:val="BodyText"/>
        <w:spacing w:before="11"/>
        <w:rPr>
          <w:sz w:val="19"/>
        </w:rPr>
      </w:pPr>
    </w:p>
    <w:p w14:paraId="5B933129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2"/>
        </w:tabs>
        <w:ind w:right="128" w:hanging="720"/>
        <w:jc w:val="both"/>
        <w:rPr>
          <w:sz w:val="20"/>
        </w:rPr>
      </w:pPr>
      <w:r>
        <w:rPr>
          <w:sz w:val="20"/>
        </w:rPr>
        <w:t xml:space="preserve">INTRODUCTION - USA Swimming </w:t>
      </w:r>
      <w:r>
        <w:rPr>
          <w:spacing w:val="-3"/>
          <w:sz w:val="20"/>
        </w:rPr>
        <w:t xml:space="preserve">was </w:t>
      </w:r>
      <w:r>
        <w:rPr>
          <w:sz w:val="20"/>
        </w:rPr>
        <w:t xml:space="preserve">organized as the National Governing Body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sport of swimming under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1978,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Ted</w:t>
      </w:r>
      <w:r>
        <w:rPr>
          <w:spacing w:val="-8"/>
          <w:sz w:val="20"/>
        </w:rPr>
        <w:t xml:space="preserve"> </w:t>
      </w:r>
      <w:r>
        <w:rPr>
          <w:sz w:val="20"/>
        </w:rPr>
        <w:t>Stevens</w:t>
      </w:r>
      <w:r>
        <w:rPr>
          <w:spacing w:val="-9"/>
          <w:sz w:val="20"/>
        </w:rPr>
        <w:t xml:space="preserve"> </w:t>
      </w:r>
      <w:r>
        <w:rPr>
          <w:sz w:val="20"/>
        </w:rPr>
        <w:t>Olympic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1998,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federal </w:t>
      </w:r>
      <w:r>
        <w:rPr>
          <w:spacing w:val="-3"/>
          <w:sz w:val="20"/>
        </w:rPr>
        <w:t xml:space="preserve">laws. </w:t>
      </w:r>
      <w:r>
        <w:rPr>
          <w:sz w:val="20"/>
        </w:rPr>
        <w:t xml:space="preserve">These laws require USA Swimming to establish and maintain provisions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swift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equitable </w:t>
      </w:r>
      <w:r>
        <w:rPr>
          <w:sz w:val="20"/>
        </w:rPr>
        <w:t>resolution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</w:p>
    <w:p w14:paraId="38D1EB34" w14:textId="7A056758" w:rsidR="00C97C46" w:rsidDel="00662BF1" w:rsidRDefault="00C97C46">
      <w:pPr>
        <w:jc w:val="both"/>
        <w:rPr>
          <w:del w:id="10" w:author="Tom Healey" w:date="2019-08-24T13:17:00Z"/>
          <w:sz w:val="20"/>
        </w:rPr>
        <w:sectPr w:rsidR="00C97C46" w:rsidDel="00662BF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683906A6" w14:textId="32981B45" w:rsidR="00C97C46" w:rsidRDefault="00185F96">
      <w:pPr>
        <w:pStyle w:val="BodyText"/>
        <w:spacing w:before="64"/>
        <w:ind w:left="828" w:right="124"/>
        <w:jc w:val="both"/>
      </w:pPr>
      <w:r>
        <w:lastRenderedPageBreak/>
        <w:t>all</w:t>
      </w:r>
      <w:r>
        <w:rPr>
          <w:spacing w:val="-11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3"/>
        </w:rPr>
        <w:t>members.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Article,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 w:rsidRPr="001021CA">
        <w:t>Section</w:t>
      </w:r>
      <w:r w:rsidRPr="001021CA">
        <w:rPr>
          <w:spacing w:val="-11"/>
        </w:rPr>
        <w:t xml:space="preserve"> </w:t>
      </w:r>
      <w:r w:rsidR="001021CA" w:rsidRPr="001021CA">
        <w:rPr>
          <w:u w:val="single"/>
        </w:rPr>
        <w:t>2.2</w:t>
      </w:r>
      <w:r w:rsidRPr="001021CA">
        <w:rPr>
          <w:spacing w:val="-8"/>
        </w:rPr>
        <w:t xml:space="preserve"> </w:t>
      </w:r>
      <w:r w:rsidRPr="001021CA">
        <w:rPr>
          <w:spacing w:val="-2"/>
        </w:rPr>
        <w:t>and</w:t>
      </w:r>
      <w:r w:rsidRPr="001021CA"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3"/>
        </w:rP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USA</w:t>
      </w:r>
      <w:r>
        <w:rPr>
          <w:spacing w:val="-8"/>
        </w:rPr>
        <w:t xml:space="preserve"> </w:t>
      </w:r>
      <w:r>
        <w:t xml:space="preserve">Swimming Rules </w:t>
      </w:r>
      <w:r>
        <w:rPr>
          <w:spacing w:val="-2"/>
        </w:rPr>
        <w:t xml:space="preserve">and </w:t>
      </w:r>
      <w:r>
        <w:t xml:space="preserve">Regulations, are intended to </w:t>
      </w:r>
      <w:r>
        <w:rPr>
          <w:spacing w:val="-3"/>
        </w:rPr>
        <w:t xml:space="preserve">provide </w:t>
      </w:r>
      <w:r>
        <w:t xml:space="preserve">a mechanism </w:t>
      </w:r>
      <w:r>
        <w:rPr>
          <w:spacing w:val="-2"/>
        </w:rPr>
        <w:t xml:space="preserve">for </w:t>
      </w:r>
      <w:r>
        <w:t xml:space="preserve">resolving in an orderly </w:t>
      </w:r>
      <w:r>
        <w:rPr>
          <w:spacing w:val="-2"/>
        </w:rPr>
        <w:t xml:space="preserve">and </w:t>
      </w:r>
      <w:r>
        <w:rPr>
          <w:spacing w:val="-3"/>
        </w:rPr>
        <w:t xml:space="preserve">fair </w:t>
      </w:r>
      <w:r>
        <w:t xml:space="preserve">way all </w:t>
      </w:r>
      <w:r>
        <w:rPr>
          <w:spacing w:val="-3"/>
        </w:rPr>
        <w:t xml:space="preserve">manner </w:t>
      </w:r>
      <w:r>
        <w:t xml:space="preserve">and kinds of disputes that may arise among its members in connection with the sport of swimming. Accordingly, </w:t>
      </w:r>
      <w:r w:rsidR="005C68EF">
        <w:t>SE</w:t>
      </w:r>
      <w:r>
        <w:t xml:space="preserve"> </w:t>
      </w:r>
      <w:r>
        <w:rPr>
          <w:spacing w:val="-2"/>
        </w:rPr>
        <w:t xml:space="preserve">has </w:t>
      </w:r>
      <w:r>
        <w:rPr>
          <w:spacing w:val="-3"/>
        </w:rPr>
        <w:t xml:space="preserve">established </w:t>
      </w:r>
      <w:r>
        <w:t xml:space="preserve">the Administrative Review Board to hear complaints and appeals regarding administrative matters </w:t>
      </w:r>
      <w:r>
        <w:rPr>
          <w:spacing w:val="-2"/>
        </w:rPr>
        <w:t xml:space="preserve">within </w:t>
      </w:r>
      <w:r w:rsidR="005C68EF">
        <w:t>SE</w:t>
      </w:r>
      <w:r>
        <w:t xml:space="preserve"> which do </w:t>
      </w:r>
      <w:r>
        <w:rPr>
          <w:spacing w:val="-2"/>
        </w:rPr>
        <w:t xml:space="preserve">not </w:t>
      </w:r>
      <w:r>
        <w:t xml:space="preserve">rise to the level of Code of Conduct </w:t>
      </w:r>
      <w:r>
        <w:rPr>
          <w:spacing w:val="-3"/>
        </w:rPr>
        <w:t xml:space="preserve">violations </w:t>
      </w:r>
      <w:r>
        <w:t xml:space="preserve">and are </w:t>
      </w:r>
      <w:r>
        <w:rPr>
          <w:spacing w:val="-2"/>
        </w:rPr>
        <w:t xml:space="preserve">not </w:t>
      </w:r>
      <w:r>
        <w:t xml:space="preserve">appeals of sanction decisions. The </w:t>
      </w:r>
      <w:r>
        <w:rPr>
          <w:spacing w:val="-3"/>
        </w:rPr>
        <w:t xml:space="preserve">Administrative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3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USA Swimming Code of Conduct or </w:t>
      </w:r>
      <w:r>
        <w:rPr>
          <w:spacing w:val="-2"/>
        </w:rPr>
        <w:t xml:space="preserve">otherwise </w:t>
      </w:r>
      <w:r>
        <w:rPr>
          <w:spacing w:val="-3"/>
        </w:rPr>
        <w:t xml:space="preserve">violate </w:t>
      </w:r>
      <w:r>
        <w:t xml:space="preserve">the policies, procedures, rules </w:t>
      </w:r>
      <w:r>
        <w:rPr>
          <w:spacing w:val="-2"/>
        </w:rPr>
        <w:t xml:space="preserve">and </w:t>
      </w:r>
      <w:r>
        <w:t xml:space="preserve">regulations adopted by USA Swimming, or conduct that may bring USA Swimming, </w:t>
      </w:r>
      <w:r w:rsidR="005C68EF">
        <w:t>SE</w:t>
      </w:r>
      <w:r>
        <w:t xml:space="preserve"> or the sport of swimming </w:t>
      </w:r>
      <w:r>
        <w:rPr>
          <w:spacing w:val="-3"/>
        </w:rPr>
        <w:t xml:space="preserve">into </w:t>
      </w:r>
      <w:r>
        <w:t xml:space="preserve">disrepute. This Article, </w:t>
      </w:r>
      <w:r>
        <w:rPr>
          <w:spacing w:val="-3"/>
        </w:rPr>
        <w:t xml:space="preserve">together </w:t>
      </w:r>
      <w:r>
        <w:t xml:space="preserve">with Part Four of the USA Swimming Rules and </w:t>
      </w:r>
      <w:r>
        <w:rPr>
          <w:spacing w:val="-3"/>
        </w:rPr>
        <w:t xml:space="preserve">Regulations, </w:t>
      </w:r>
      <w:r>
        <w:t xml:space="preserve">is intended to provide a </w:t>
      </w:r>
      <w:r>
        <w:rPr>
          <w:spacing w:val="-3"/>
        </w:rPr>
        <w:t xml:space="preserve">fair </w:t>
      </w:r>
      <w:r>
        <w:t xml:space="preserve">hearing before a </w:t>
      </w:r>
      <w:r>
        <w:rPr>
          <w:spacing w:val="-3"/>
        </w:rP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impartial</w:t>
      </w:r>
      <w:r>
        <w:rPr>
          <w:spacing w:val="-11"/>
        </w:rPr>
        <w:t xml:space="preserve"> </w:t>
      </w:r>
      <w:r>
        <w:t>people.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construed</w:t>
      </w:r>
      <w:r>
        <w:rPr>
          <w:spacing w:val="-10"/>
        </w:rPr>
        <w:t xml:space="preserve"> </w:t>
      </w:r>
      <w:r>
        <w:t>accordingly.</w:t>
      </w:r>
    </w:p>
    <w:p w14:paraId="6EC1098F" w14:textId="77777777" w:rsidR="00C97C46" w:rsidRDefault="00C97C46">
      <w:pPr>
        <w:pStyle w:val="BodyText"/>
      </w:pPr>
    </w:p>
    <w:p w14:paraId="7E98AB6E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</w:t>
      </w:r>
      <w:r>
        <w:rPr>
          <w:spacing w:val="-3"/>
          <w:sz w:val="20"/>
        </w:rPr>
        <w:t xml:space="preserve">BOARD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41F59E29" w14:textId="77777777" w:rsidR="00C97C46" w:rsidRDefault="00C97C46">
      <w:pPr>
        <w:pStyle w:val="BodyText"/>
        <w:spacing w:before="1"/>
      </w:pPr>
    </w:p>
    <w:p w14:paraId="06C166D6" w14:textId="7246AB5A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Establishment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impartial.</w:t>
      </w:r>
    </w:p>
    <w:p w14:paraId="4492CE59" w14:textId="77777777" w:rsidR="00C97C46" w:rsidRDefault="00C97C46">
      <w:pPr>
        <w:pStyle w:val="BodyText"/>
        <w:spacing w:before="1"/>
      </w:pPr>
    </w:p>
    <w:p w14:paraId="4F03056C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Members - The Administrative Review Board shall have at least five (5) regular members, with a sufficient number of athlete members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20% of the voting membership. At least </w:t>
      </w:r>
      <w:r>
        <w:rPr>
          <w:spacing w:val="-3"/>
          <w:sz w:val="20"/>
        </w:rPr>
        <w:t xml:space="preserve">three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hear each case, with a sufficient number of athlete members to constitute at least twenty percent (20%) of its </w:t>
      </w:r>
      <w:r>
        <w:rPr>
          <w:spacing w:val="-3"/>
          <w:sz w:val="20"/>
        </w:rPr>
        <w:t xml:space="preserve">membership. </w:t>
      </w:r>
      <w:r>
        <w:rPr>
          <w:sz w:val="20"/>
        </w:rPr>
        <w:t xml:space="preserve">No hearing shall proceed </w:t>
      </w:r>
      <w:r>
        <w:rPr>
          <w:spacing w:val="-3"/>
          <w:sz w:val="20"/>
        </w:rPr>
        <w:t xml:space="preserve">without the required </w:t>
      </w:r>
      <w:r>
        <w:rPr>
          <w:sz w:val="20"/>
        </w:rPr>
        <w:t xml:space="preserve">athlete </w:t>
      </w:r>
      <w:r>
        <w:rPr>
          <w:spacing w:val="-3"/>
          <w:sz w:val="20"/>
        </w:rPr>
        <w:t>representation.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increase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3"/>
          <w:sz w:val="20"/>
        </w:rPr>
        <w:t xml:space="preserve"> </w:t>
      </w:r>
      <w:r>
        <w:rPr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z w:val="20"/>
        </w:rPr>
        <w:t>subsequent 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adoption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Bylaws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decrease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expiration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term of office of any incumbent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41F3D8F3" w14:textId="77777777" w:rsidR="00C97C46" w:rsidRDefault="00C97C46">
      <w:pPr>
        <w:pStyle w:val="BodyText"/>
        <w:spacing w:before="10"/>
        <w:rPr>
          <w:sz w:val="19"/>
        </w:rPr>
      </w:pPr>
    </w:p>
    <w:p w14:paraId="42D6BE84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Election; Term of Office; Eligibility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4357986F" w14:textId="77777777" w:rsidR="00C97C46" w:rsidRDefault="00C97C46">
      <w:pPr>
        <w:pStyle w:val="BodyText"/>
      </w:pPr>
    </w:p>
    <w:p w14:paraId="127FA2E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Election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shall biennially elect regular members of the Administrative Review Board:</w:t>
      </w:r>
    </w:p>
    <w:p w14:paraId="459A5EAD" w14:textId="77777777" w:rsidR="00C97C46" w:rsidRDefault="00C97C46">
      <w:pPr>
        <w:pStyle w:val="BodyText"/>
        <w:spacing w:before="10"/>
        <w:rPr>
          <w:sz w:val="19"/>
        </w:rPr>
      </w:pPr>
    </w:p>
    <w:p w14:paraId="4E2EE0F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ind w:right="123" w:hanging="463"/>
        <w:jc w:val="both"/>
        <w:rPr>
          <w:sz w:val="20"/>
        </w:rPr>
      </w:pPr>
      <w:r>
        <w:rPr>
          <w:sz w:val="20"/>
        </w:rPr>
        <w:t xml:space="preserve">Term of Office - The term of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shall be two (2) </w:t>
      </w:r>
      <w:r>
        <w:rPr>
          <w:spacing w:val="-2"/>
          <w:sz w:val="20"/>
        </w:rPr>
        <w:t xml:space="preserve">years. </w:t>
      </w:r>
      <w:r>
        <w:rPr>
          <w:sz w:val="20"/>
        </w:rPr>
        <w:t xml:space="preserve">Each member shall assume office upon election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shall serve </w:t>
      </w:r>
      <w:r>
        <w:rPr>
          <w:spacing w:val="-3"/>
          <w:sz w:val="20"/>
        </w:rPr>
        <w:t xml:space="preserve">until </w:t>
      </w:r>
      <w:r>
        <w:rPr>
          <w:sz w:val="20"/>
        </w:rPr>
        <w:t>a successor takes</w:t>
      </w:r>
      <w:r>
        <w:rPr>
          <w:spacing w:val="-24"/>
          <w:sz w:val="20"/>
        </w:rPr>
        <w:t xml:space="preserve"> </w:t>
      </w:r>
      <w:r>
        <w:rPr>
          <w:sz w:val="20"/>
        </w:rPr>
        <w:t>office.</w:t>
      </w:r>
    </w:p>
    <w:p w14:paraId="777A81C8" w14:textId="77777777" w:rsidR="00C97C46" w:rsidRDefault="00C97C46">
      <w:pPr>
        <w:pStyle w:val="BodyText"/>
        <w:spacing w:before="1"/>
      </w:pPr>
    </w:p>
    <w:p w14:paraId="31D1CC1E" w14:textId="5DC08EFD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Eligibility - Each regular member of the Administrative 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an Individual Member of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 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Board.</w:t>
      </w:r>
    </w:p>
    <w:p w14:paraId="58907B7B" w14:textId="77777777" w:rsidR="00C97C46" w:rsidRDefault="00C97C46">
      <w:pPr>
        <w:pStyle w:val="BodyText"/>
        <w:spacing w:before="10"/>
        <w:rPr>
          <w:sz w:val="19"/>
        </w:rPr>
      </w:pPr>
    </w:p>
    <w:p w14:paraId="39DDFCB2" w14:textId="7EEF919D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Board;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Chair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(the</w:t>
      </w:r>
      <w:r>
        <w:rPr>
          <w:spacing w:val="-2"/>
          <w:sz w:val="20"/>
        </w:rPr>
        <w:t xml:space="preserve"> </w:t>
      </w:r>
      <w:r>
        <w:rPr>
          <w:sz w:val="20"/>
        </w:rPr>
        <w:t>“Chair”)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must be a </w:t>
      </w:r>
      <w:r>
        <w:rPr>
          <w:spacing w:val="-3"/>
          <w:sz w:val="20"/>
        </w:rPr>
        <w:t xml:space="preserve">regular </w:t>
      </w:r>
      <w:r>
        <w:rPr>
          <w:sz w:val="20"/>
        </w:rPr>
        <w:t xml:space="preserve">member, shall be elected by a majority </w:t>
      </w:r>
      <w:r>
        <w:rPr>
          <w:spacing w:val="-3"/>
          <w:sz w:val="20"/>
        </w:rPr>
        <w:t xml:space="preserve">vote </w:t>
      </w:r>
      <w:r>
        <w:rPr>
          <w:sz w:val="20"/>
        </w:rPr>
        <w:t xml:space="preserve">of the regular 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Board. The Chair shall appoint a Vice-Chair and a Secretary of the Administrative Review Board, each of whom </w:t>
      </w:r>
      <w:r>
        <w:rPr>
          <w:spacing w:val="-3"/>
          <w:sz w:val="20"/>
        </w:rPr>
        <w:t xml:space="preserve">must </w:t>
      </w:r>
      <w:r>
        <w:rPr>
          <w:sz w:val="20"/>
        </w:rPr>
        <w:t xml:space="preserve">be </w:t>
      </w:r>
      <w:r>
        <w:rPr>
          <w:spacing w:val="-3"/>
          <w:sz w:val="20"/>
        </w:rPr>
        <w:t>regular</w:t>
      </w:r>
      <w:r>
        <w:rPr>
          <w:spacing w:val="-27"/>
          <w:sz w:val="20"/>
        </w:rPr>
        <w:t xml:space="preserve"> </w:t>
      </w:r>
      <w:r>
        <w:rPr>
          <w:sz w:val="20"/>
        </w:rPr>
        <w:t>members.</w:t>
      </w:r>
    </w:p>
    <w:p w14:paraId="1433F86E" w14:textId="77777777" w:rsidR="00C97C46" w:rsidRDefault="00C97C46">
      <w:pPr>
        <w:pStyle w:val="BodyText"/>
      </w:pPr>
    </w:p>
    <w:p w14:paraId="28CE5D8B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6" w:hanging="557"/>
        <w:jc w:val="both"/>
        <w:rPr>
          <w:sz w:val="20"/>
        </w:rPr>
      </w:pPr>
      <w:r>
        <w:rPr>
          <w:sz w:val="20"/>
        </w:rPr>
        <w:t>Meetings - The Administrative Review Board shall meet for administrative purposes as necessary, to elect the Chair,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efficiently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powers.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may be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members.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7.19</w:t>
      </w:r>
      <w:r>
        <w:rPr>
          <w:spacing w:val="-6"/>
          <w:sz w:val="20"/>
        </w:rPr>
        <w:t xml:space="preserve"> </w:t>
      </w:r>
      <w:r>
        <w:rPr>
          <w:sz w:val="20"/>
        </w:rPr>
        <w:t>shall apply to the Administrative Review</w:t>
      </w:r>
      <w:r>
        <w:rPr>
          <w:spacing w:val="-29"/>
          <w:sz w:val="20"/>
        </w:rPr>
        <w:t xml:space="preserve"> </w:t>
      </w:r>
      <w:r>
        <w:rPr>
          <w:sz w:val="20"/>
        </w:rPr>
        <w:t>Board.</w:t>
      </w:r>
    </w:p>
    <w:p w14:paraId="0FE75F36" w14:textId="77777777" w:rsidR="00C97C46" w:rsidRDefault="00C97C46">
      <w:pPr>
        <w:pStyle w:val="BodyText"/>
        <w:spacing w:before="1"/>
      </w:pPr>
    </w:p>
    <w:p w14:paraId="3A3C598F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 xml:space="preserve">Participation Through Communications Equipment - Members of the Administrative Review Board </w:t>
      </w:r>
      <w:r>
        <w:rPr>
          <w:spacing w:val="-3"/>
          <w:sz w:val="20"/>
        </w:rPr>
        <w:t xml:space="preserve">may participate </w:t>
      </w:r>
      <w:r>
        <w:rPr>
          <w:sz w:val="20"/>
        </w:rPr>
        <w:t xml:space="preserve">in a meeting or hearing of the Administrative Review Board, and any hearing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conducted, in </w:t>
      </w:r>
      <w:r>
        <w:rPr>
          <w:spacing w:val="-3"/>
          <w:sz w:val="20"/>
        </w:rPr>
        <w:t>whole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part,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participating in the meeting can hear each </w:t>
      </w:r>
      <w:r>
        <w:rPr>
          <w:spacing w:val="-3"/>
          <w:sz w:val="20"/>
        </w:rPr>
        <w:t xml:space="preserve">other </w:t>
      </w:r>
      <w:r>
        <w:rPr>
          <w:sz w:val="20"/>
        </w:rPr>
        <w:t>at the same time. Participation by these means shall constitute presence in person at such a meeting or</w:t>
      </w:r>
      <w:r>
        <w:rPr>
          <w:spacing w:val="-32"/>
          <w:sz w:val="20"/>
        </w:rPr>
        <w:t xml:space="preserve"> </w:t>
      </w:r>
      <w:r>
        <w:rPr>
          <w:sz w:val="20"/>
        </w:rPr>
        <w:t>hearing.</w:t>
      </w:r>
    </w:p>
    <w:p w14:paraId="38448C9B" w14:textId="77777777" w:rsidR="00C97C46" w:rsidRDefault="00C97C46">
      <w:pPr>
        <w:pStyle w:val="BodyText"/>
      </w:pPr>
    </w:p>
    <w:p w14:paraId="38D2DEFD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4" w:hanging="557"/>
        <w:jc w:val="both"/>
        <w:rPr>
          <w:sz w:val="20"/>
        </w:rPr>
      </w:pPr>
      <w:r>
        <w:rPr>
          <w:sz w:val="20"/>
        </w:rPr>
        <w:t xml:space="preserve">Quorum - 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administrative meeting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>be fifty percent (50%) of its regular</w:t>
      </w:r>
      <w:r>
        <w:rPr>
          <w:spacing w:val="-20"/>
          <w:sz w:val="20"/>
        </w:rPr>
        <w:t xml:space="preserve"> </w:t>
      </w:r>
      <w:r>
        <w:rPr>
          <w:sz w:val="20"/>
        </w:rPr>
        <w:t>members.</w:t>
      </w:r>
    </w:p>
    <w:p w14:paraId="0CC17118" w14:textId="77777777" w:rsidR="00C97C46" w:rsidRDefault="00C97C46">
      <w:pPr>
        <w:pStyle w:val="BodyText"/>
        <w:spacing w:before="1"/>
      </w:pPr>
    </w:p>
    <w:p w14:paraId="741C6FBF" w14:textId="6321E60D" w:rsidR="00C97C46" w:rsidDel="00733EA5" w:rsidRDefault="00185F96" w:rsidP="0053564E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1" w:author="Julie Bare" w:date="2019-07-23T16:32:00Z"/>
          <w:sz w:val="20"/>
        </w:rPr>
      </w:pPr>
      <w:r w:rsidRPr="00733EA5">
        <w:rPr>
          <w:sz w:val="20"/>
        </w:rPr>
        <w:t>Resignations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-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Any</w:t>
      </w:r>
      <w:r w:rsidRPr="00A55061">
        <w:rPr>
          <w:spacing w:val="-13"/>
          <w:sz w:val="20"/>
        </w:rPr>
        <w:t xml:space="preserve"> </w:t>
      </w:r>
      <w:r w:rsidRPr="00733EA5">
        <w:rPr>
          <w:sz w:val="20"/>
        </w:rPr>
        <w:t>regular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member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of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Administrative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Review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Board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may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resign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submitting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written</w:t>
      </w:r>
      <w:r w:rsidRPr="00733EA5">
        <w:rPr>
          <w:spacing w:val="-12"/>
          <w:sz w:val="20"/>
        </w:rPr>
        <w:t xml:space="preserve"> </w:t>
      </w:r>
      <w:proofErr w:type="spellStart"/>
      <w:r w:rsidRPr="00733EA5">
        <w:rPr>
          <w:sz w:val="20"/>
        </w:rPr>
        <w:t>resig</w:t>
      </w:r>
      <w:proofErr w:type="spellEnd"/>
      <w:r w:rsidRPr="00733EA5">
        <w:rPr>
          <w:sz w:val="20"/>
        </w:rPr>
        <w:t>-</w:t>
      </w:r>
    </w:p>
    <w:p w14:paraId="01F7DDEA" w14:textId="3DFA9628" w:rsidR="00C97C46" w:rsidRPr="00733EA5" w:rsidDel="00733EA5" w:rsidRDefault="00C97C4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2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3" w:author="Julie Bare" w:date="2019-07-23T16:32:00Z">
          <w:pPr/>
        </w:pPrChange>
      </w:pPr>
    </w:p>
    <w:p w14:paraId="1D09004C" w14:textId="77777777" w:rsidR="00C97C46" w:rsidRDefault="00185F96">
      <w:pPr>
        <w:pStyle w:val="BodyText"/>
        <w:spacing w:before="64"/>
        <w:ind w:left="1368" w:right="123"/>
        <w:jc w:val="both"/>
      </w:pPr>
      <w:r>
        <w:lastRenderedPageBreak/>
        <w:t>nation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resignation.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8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resignation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election</w:t>
      </w:r>
      <w:r>
        <w:rPr>
          <w:spacing w:val="-1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successor.</w:t>
      </w:r>
    </w:p>
    <w:p w14:paraId="7D5D367B" w14:textId="77777777" w:rsidR="00C97C46" w:rsidRDefault="00C97C46">
      <w:pPr>
        <w:pStyle w:val="BodyText"/>
        <w:spacing w:before="2"/>
      </w:pPr>
    </w:p>
    <w:p w14:paraId="7BFFF97A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69"/>
        </w:tabs>
        <w:ind w:left="1368" w:right="127" w:hanging="557"/>
        <w:jc w:val="both"/>
        <w:rPr>
          <w:sz w:val="20"/>
        </w:rPr>
      </w:pPr>
      <w:r>
        <w:rPr>
          <w:sz w:val="20"/>
        </w:rPr>
        <w:t>Determination of Vacancy or Incapacity - The determination of when an office becomes vacant or an officer becomes incapacitated shall be in accordance with</w:t>
      </w:r>
      <w:r>
        <w:rPr>
          <w:spacing w:val="-36"/>
          <w:sz w:val="20"/>
        </w:rPr>
        <w:t xml:space="preserve"> </w:t>
      </w:r>
      <w:r>
        <w:rPr>
          <w:sz w:val="20"/>
        </w:rPr>
        <w:t>6.9.</w:t>
      </w:r>
    </w:p>
    <w:p w14:paraId="2612B3A2" w14:textId="77777777" w:rsidR="00C97C46" w:rsidRDefault="00C97C46">
      <w:pPr>
        <w:pStyle w:val="BodyText"/>
        <w:spacing w:before="10"/>
        <w:rPr>
          <w:sz w:val="19"/>
        </w:rPr>
      </w:pPr>
    </w:p>
    <w:p w14:paraId="36822080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Substitutions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Member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that a regular member of the Administrative Review Board is </w:t>
      </w:r>
      <w:r>
        <w:rPr>
          <w:spacing w:val="-3"/>
          <w:sz w:val="20"/>
        </w:rPr>
        <w:t xml:space="preserve">unable </w:t>
      </w:r>
      <w:r>
        <w:rPr>
          <w:sz w:val="20"/>
        </w:rPr>
        <w:t>or unwilling to promptly act for any reason, recuses herself or himself or is disqualified in any particular circumstance,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(or,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recused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Vice-Chair; </w:t>
      </w:r>
      <w:r>
        <w:rPr>
          <w:sz w:val="20"/>
        </w:rPr>
        <w:t xml:space="preserve">or failing that, the General Chair)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appoint an alternate to act in the regular </w:t>
      </w:r>
      <w:r>
        <w:rPr>
          <w:spacing w:val="-3"/>
          <w:sz w:val="20"/>
        </w:rPr>
        <w:t xml:space="preserve">member’s </w:t>
      </w:r>
      <w:r>
        <w:rPr>
          <w:sz w:val="20"/>
        </w:rPr>
        <w:t>place in respect of that</w:t>
      </w:r>
      <w:r>
        <w:rPr>
          <w:spacing w:val="-17"/>
          <w:sz w:val="20"/>
        </w:rPr>
        <w:t xml:space="preserve"> </w:t>
      </w:r>
      <w:r>
        <w:rPr>
          <w:sz w:val="20"/>
        </w:rPr>
        <w:t>circumstance.</w:t>
      </w:r>
    </w:p>
    <w:p w14:paraId="39258F63" w14:textId="77777777" w:rsidR="00C97C46" w:rsidRDefault="00C97C46">
      <w:pPr>
        <w:pStyle w:val="BodyText"/>
      </w:pPr>
    </w:p>
    <w:p w14:paraId="70FAAE57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5BFF3697" w14:textId="77777777" w:rsidR="00C97C46" w:rsidRDefault="00C97C46">
      <w:pPr>
        <w:pStyle w:val="BodyText"/>
        <w:spacing w:before="1"/>
      </w:pPr>
    </w:p>
    <w:p w14:paraId="68DE29C7" w14:textId="77777777" w:rsidR="00C97C46" w:rsidRDefault="00185F96">
      <w:pPr>
        <w:pStyle w:val="ListParagraph"/>
        <w:numPr>
          <w:ilvl w:val="0"/>
          <w:numId w:val="3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powers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DF598DA" w14:textId="77777777" w:rsidR="00C97C46" w:rsidRDefault="00C97C46">
      <w:pPr>
        <w:pStyle w:val="BodyText"/>
        <w:spacing w:before="10"/>
        <w:rPr>
          <w:sz w:val="19"/>
        </w:rPr>
      </w:pPr>
    </w:p>
    <w:p w14:paraId="41F5A9B4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administer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affairs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Board,</w:t>
      </w:r>
    </w:p>
    <w:p w14:paraId="087C3550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spacing w:before="1"/>
        <w:jc w:val="both"/>
        <w:rPr>
          <w:sz w:val="20"/>
        </w:rPr>
      </w:pPr>
      <w:r>
        <w:rPr>
          <w:sz w:val="20"/>
        </w:rPr>
        <w:t>establish policies, procedures and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guidelines,</w:t>
      </w:r>
    </w:p>
    <w:p w14:paraId="2015E62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elect the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</w:p>
    <w:p w14:paraId="032B207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Board,</w:t>
      </w:r>
    </w:p>
    <w:p w14:paraId="288934D9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9"/>
        </w:tabs>
        <w:spacing w:before="1"/>
        <w:ind w:left="1908" w:right="126" w:hanging="552"/>
        <w:jc w:val="both"/>
        <w:rPr>
          <w:sz w:val="20"/>
        </w:rPr>
      </w:pPr>
      <w:r>
        <w:rPr>
          <w:sz w:val="20"/>
        </w:rPr>
        <w:t xml:space="preserve">retain attorneys, agents and independent contractors and employ those persons which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may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its </w:t>
      </w:r>
      <w:r>
        <w:rPr>
          <w:spacing w:val="-3"/>
          <w:sz w:val="20"/>
        </w:rPr>
        <w:t>affairs,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32BD247A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8"/>
          <w:tab w:val="left" w:pos="1909"/>
        </w:tabs>
        <w:ind w:left="1908" w:right="129" w:hanging="552"/>
        <w:rPr>
          <w:sz w:val="20"/>
        </w:rPr>
      </w:pPr>
      <w:r>
        <w:rPr>
          <w:spacing w:val="-3"/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conduct</w:t>
      </w:r>
      <w:r>
        <w:rPr>
          <w:spacing w:val="-9"/>
          <w:sz w:val="20"/>
        </w:rPr>
        <w:t xml:space="preserve"> </w:t>
      </w:r>
      <w:r>
        <w:rPr>
          <w:sz w:val="20"/>
        </w:rPr>
        <w:t>of its</w:t>
      </w:r>
      <w:r>
        <w:rPr>
          <w:spacing w:val="-10"/>
          <w:sz w:val="20"/>
        </w:rPr>
        <w:t xml:space="preserve"> </w:t>
      </w:r>
      <w:r>
        <w:rPr>
          <w:sz w:val="20"/>
        </w:rPr>
        <w:t>affairs,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duties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powers.</w:t>
      </w:r>
    </w:p>
    <w:p w14:paraId="1D2D3D48" w14:textId="77777777" w:rsidR="00C97C46" w:rsidRDefault="00C97C46">
      <w:pPr>
        <w:pStyle w:val="BodyText"/>
      </w:pPr>
    </w:p>
    <w:p w14:paraId="6B94A847" w14:textId="3F12EF95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5" w:hanging="451"/>
        <w:jc w:val="both"/>
        <w:rPr>
          <w:sz w:val="20"/>
        </w:rPr>
      </w:pPr>
      <w:r>
        <w:rPr>
          <w:sz w:val="20"/>
        </w:rPr>
        <w:t xml:space="preserve">Rule Making Powers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 Board shall have the power and the duty to promulgate 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7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its jurisdiction or appropriate, necessary or </w:t>
      </w:r>
      <w:r>
        <w:rPr>
          <w:spacing w:val="-3"/>
          <w:sz w:val="20"/>
        </w:rPr>
        <w:t xml:space="preserve">helpful </w:t>
      </w:r>
      <w:r>
        <w:rPr>
          <w:sz w:val="20"/>
        </w:rPr>
        <w:t xml:space="preserve">in the administration </w:t>
      </w:r>
      <w:r>
        <w:rPr>
          <w:spacing w:val="-2"/>
          <w:sz w:val="20"/>
        </w:rPr>
        <w:t xml:space="preserve">and </w:t>
      </w:r>
      <w:r>
        <w:rPr>
          <w:sz w:val="20"/>
        </w:rPr>
        <w:t>conduct of its affairs. Such rules and 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force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108A3AE" w14:textId="77777777" w:rsidR="00C97C46" w:rsidRDefault="00C97C46">
      <w:pPr>
        <w:pStyle w:val="BodyText"/>
      </w:pPr>
    </w:p>
    <w:p w14:paraId="037C15AB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1" w:hanging="468"/>
        <w:jc w:val="both"/>
        <w:rPr>
          <w:sz w:val="20"/>
        </w:rPr>
      </w:pPr>
      <w:r>
        <w:rPr>
          <w:sz w:val="20"/>
        </w:rPr>
        <w:t xml:space="preserve">Exercise of Powers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Decisions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authority and power </w:t>
      </w:r>
      <w:r>
        <w:rPr>
          <w:spacing w:val="-3"/>
          <w:sz w:val="20"/>
        </w:rPr>
        <w:t xml:space="preserve">granted </w:t>
      </w:r>
      <w:r>
        <w:rPr>
          <w:sz w:val="20"/>
        </w:rPr>
        <w:t xml:space="preserve">to the Chair, </w:t>
      </w:r>
      <w:r>
        <w:rPr>
          <w:spacing w:val="-3"/>
          <w:sz w:val="20"/>
        </w:rPr>
        <w:t xml:space="preserve">the </w:t>
      </w:r>
      <w:r>
        <w:rPr>
          <w:sz w:val="20"/>
        </w:rPr>
        <w:t>exercise of the authority and powers of the Administrative Review Board and the decision of matters which are the subject of a hearing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vote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views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dissenters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shall be included in the record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proceeding if requested by the dissenters. The exercise of the Administrative Review Board’s authority and power shall be solely in its discretion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interests of justice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sport of </w:t>
      </w:r>
      <w:r>
        <w:rPr>
          <w:spacing w:val="-2"/>
          <w:sz w:val="20"/>
        </w:rPr>
        <w:t>swimming.</w:t>
      </w:r>
    </w:p>
    <w:p w14:paraId="4A57F13A" w14:textId="77777777" w:rsidR="00C97C46" w:rsidRDefault="00C97C46">
      <w:pPr>
        <w:pStyle w:val="BodyText"/>
        <w:spacing w:before="9"/>
        <w:rPr>
          <w:sz w:val="19"/>
        </w:rPr>
      </w:pPr>
    </w:p>
    <w:p w14:paraId="2ACE0913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spacing w:before="1"/>
        <w:ind w:left="1279" w:right="121" w:hanging="468"/>
        <w:jc w:val="both"/>
        <w:rPr>
          <w:sz w:val="20"/>
        </w:rPr>
      </w:pPr>
      <w:r>
        <w:rPr>
          <w:sz w:val="20"/>
        </w:rPr>
        <w:t xml:space="preserve">Timeliness of Petition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need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exercise its jurisdiction with respect to a complaint the subject </w:t>
      </w:r>
      <w:r>
        <w:rPr>
          <w:spacing w:val="-2"/>
          <w:sz w:val="20"/>
        </w:rPr>
        <w:t xml:space="preserve">matter </w:t>
      </w:r>
      <w:r>
        <w:rPr>
          <w:sz w:val="20"/>
        </w:rPr>
        <w:t xml:space="preserve">of which occurred, or concerns or is </w:t>
      </w:r>
      <w:r>
        <w:rPr>
          <w:spacing w:val="-3"/>
          <w:sz w:val="20"/>
        </w:rPr>
        <w:t xml:space="preserve">founded </w:t>
      </w:r>
      <w:r>
        <w:rPr>
          <w:sz w:val="20"/>
        </w:rPr>
        <w:t xml:space="preserve">on events which occurred,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than ninety (90) days prior to the date the complaint is received. A determination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to exercise its jurisdiction as a result of the untimeliness of a complaint may be made by the Chair alone and may be the </w:t>
      </w:r>
      <w:r>
        <w:rPr>
          <w:spacing w:val="-3"/>
          <w:sz w:val="20"/>
        </w:rPr>
        <w:t xml:space="preserve">subject </w:t>
      </w:r>
      <w:r>
        <w:rPr>
          <w:sz w:val="20"/>
        </w:rPr>
        <w:t xml:space="preserve">of a request </w:t>
      </w:r>
      <w:r>
        <w:rPr>
          <w:spacing w:val="-2"/>
          <w:sz w:val="20"/>
        </w:rPr>
        <w:t xml:space="preserve">for </w:t>
      </w:r>
      <w:r>
        <w:rPr>
          <w:sz w:val="20"/>
        </w:rPr>
        <w:t>rehearing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  <w:r>
        <w:rPr>
          <w:spacing w:val="-4"/>
          <w:sz w:val="20"/>
        </w:rPr>
        <w:t xml:space="preserve"> </w:t>
      </w:r>
      <w:r>
        <w:rPr>
          <w:sz w:val="20"/>
        </w:rPr>
        <w:t>thereafter,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pursuant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Rules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Regulations.</w:t>
      </w:r>
    </w:p>
    <w:p w14:paraId="3D3EF0EC" w14:textId="77777777" w:rsidR="00C97C46" w:rsidRDefault="00C97C46">
      <w:pPr>
        <w:pStyle w:val="BodyText"/>
        <w:spacing w:before="1"/>
      </w:pPr>
    </w:p>
    <w:p w14:paraId="32AD7177" w14:textId="77777777" w:rsidR="00C97C46" w:rsidRDefault="00185F96">
      <w:pPr>
        <w:pStyle w:val="BodyText"/>
        <w:ind w:left="3620" w:right="3275" w:firstLine="1068"/>
      </w:pPr>
      <w:r>
        <w:t>ARTICLE 14 CONVENTIONS AND DEFINITIONS</w:t>
      </w:r>
    </w:p>
    <w:p w14:paraId="42E6B301" w14:textId="77777777" w:rsidR="00C97C46" w:rsidRDefault="00C97C46">
      <w:pPr>
        <w:pStyle w:val="BodyText"/>
        <w:spacing w:before="1"/>
      </w:pPr>
    </w:p>
    <w:p w14:paraId="276DFFDC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CONVENTIONS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41FD743D" w14:textId="77777777" w:rsidR="00C97C46" w:rsidRDefault="00C97C46">
      <w:pPr>
        <w:pStyle w:val="BodyText"/>
        <w:spacing w:before="10"/>
        <w:rPr>
          <w:sz w:val="19"/>
        </w:rPr>
      </w:pPr>
    </w:p>
    <w:p w14:paraId="33610F6B" w14:textId="20C6DC0E" w:rsidR="00C97C46" w:rsidDel="00733EA5" w:rsidRDefault="00185F96" w:rsidP="00662BF1">
      <w:pPr>
        <w:pStyle w:val="ListParagraph"/>
        <w:tabs>
          <w:tab w:val="left" w:pos="1357"/>
        </w:tabs>
        <w:ind w:right="122" w:firstLine="0"/>
        <w:jc w:val="both"/>
        <w:rPr>
          <w:del w:id="14" w:author="Julie Bare" w:date="2019-07-23T16:32:00Z"/>
          <w:sz w:val="20"/>
        </w:rPr>
      </w:pPr>
      <w:r w:rsidRPr="00733EA5">
        <w:rPr>
          <w:sz w:val="20"/>
        </w:rPr>
        <w:t xml:space="preserve">TERMS GENERALLY - Whenever the context may require, any pronoun or official title shall include the corresponding </w:t>
      </w:r>
      <w:r w:rsidRPr="00733EA5">
        <w:rPr>
          <w:spacing w:val="-2"/>
          <w:sz w:val="20"/>
        </w:rPr>
        <w:t xml:space="preserve">masculine, </w:t>
      </w:r>
      <w:r w:rsidRPr="00733EA5">
        <w:rPr>
          <w:sz w:val="20"/>
        </w:rPr>
        <w:t xml:space="preserve">feminine and neuter forms. The words “include”, “includes” and </w:t>
      </w:r>
      <w:r w:rsidRPr="00733EA5">
        <w:rPr>
          <w:spacing w:val="-3"/>
          <w:sz w:val="20"/>
        </w:rPr>
        <w:t xml:space="preserve">“including” </w:t>
      </w:r>
      <w:r w:rsidRPr="00733EA5">
        <w:rPr>
          <w:sz w:val="20"/>
        </w:rPr>
        <w:t>shall be deemed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to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followed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3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phrase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“without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limitation”.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7"/>
          <w:sz w:val="20"/>
        </w:rPr>
        <w:t xml:space="preserve"> </w:t>
      </w:r>
      <w:r w:rsidRPr="00733EA5">
        <w:rPr>
          <w:spacing w:val="-3"/>
          <w:sz w:val="20"/>
        </w:rPr>
        <w:t>singular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include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10"/>
          <w:sz w:val="20"/>
        </w:rPr>
        <w:t xml:space="preserve"> </w:t>
      </w:r>
      <w:r w:rsidRPr="00733EA5">
        <w:rPr>
          <w:spacing w:val="-2"/>
          <w:sz w:val="20"/>
        </w:rPr>
        <w:t>and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 xml:space="preserve">shall </w:t>
      </w:r>
      <w:r w:rsidRPr="00733EA5">
        <w:rPr>
          <w:spacing w:val="-3"/>
          <w:sz w:val="20"/>
        </w:rPr>
        <w:t xml:space="preserve">include </w:t>
      </w:r>
      <w:r w:rsidRPr="00733EA5">
        <w:rPr>
          <w:sz w:val="20"/>
        </w:rPr>
        <w:t xml:space="preserve">the </w:t>
      </w:r>
      <w:r w:rsidRPr="00733EA5">
        <w:rPr>
          <w:spacing w:val="-3"/>
          <w:sz w:val="20"/>
        </w:rPr>
        <w:t xml:space="preserve">singular </w:t>
      </w:r>
      <w:r w:rsidRPr="00733EA5">
        <w:rPr>
          <w:sz w:val="20"/>
        </w:rPr>
        <w:t xml:space="preserve">as the context may require. Where the context permits, the term </w:t>
      </w:r>
      <w:r w:rsidRPr="00733EA5">
        <w:rPr>
          <w:spacing w:val="-3"/>
          <w:sz w:val="20"/>
        </w:rPr>
        <w:t xml:space="preserve">“or” </w:t>
      </w:r>
      <w:r w:rsidRPr="00733EA5">
        <w:rPr>
          <w:sz w:val="20"/>
        </w:rPr>
        <w:t xml:space="preserve">shall be </w:t>
      </w:r>
      <w:r w:rsidRPr="00733EA5">
        <w:rPr>
          <w:spacing w:val="-3"/>
          <w:sz w:val="20"/>
        </w:rPr>
        <w:t xml:space="preserve">interpreted </w:t>
      </w:r>
      <w:r w:rsidRPr="00733EA5">
        <w:rPr>
          <w:sz w:val="20"/>
        </w:rPr>
        <w:t xml:space="preserve">as </w:t>
      </w:r>
      <w:r w:rsidRPr="00733EA5">
        <w:rPr>
          <w:spacing w:val="-2"/>
          <w:sz w:val="20"/>
        </w:rPr>
        <w:t>though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it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were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“and/or”.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Captions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have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been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6"/>
          <w:sz w:val="20"/>
        </w:rPr>
        <w:t xml:space="preserve"> </w:t>
      </w:r>
      <w:r w:rsidRPr="00733EA5">
        <w:rPr>
          <w:spacing w:val="-2"/>
          <w:sz w:val="20"/>
        </w:rPr>
        <w:t>for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convenience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only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and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not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9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interpreting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the</w:t>
      </w:r>
    </w:p>
    <w:p w14:paraId="2D994BBF" w14:textId="6C4B30B1" w:rsidR="00C97C46" w:rsidRPr="00733EA5" w:rsidDel="00733EA5" w:rsidRDefault="00C97C46">
      <w:pPr>
        <w:pStyle w:val="ListParagraph"/>
        <w:numPr>
          <w:ilvl w:val="2"/>
          <w:numId w:val="2"/>
        </w:numPr>
        <w:tabs>
          <w:tab w:val="left" w:pos="1357"/>
        </w:tabs>
        <w:ind w:right="122"/>
        <w:jc w:val="both"/>
        <w:rPr>
          <w:del w:id="15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6" w:author="Julie Bare" w:date="2019-07-23T16:32:00Z">
          <w:pPr>
            <w:jc w:val="both"/>
          </w:pPr>
        </w:pPrChange>
      </w:pPr>
    </w:p>
    <w:p w14:paraId="6CFBA9FD" w14:textId="3B4978A6" w:rsidR="00C97C46" w:rsidRDefault="00733EA5">
      <w:pPr>
        <w:pStyle w:val="BodyText"/>
        <w:spacing w:before="64"/>
        <w:ind w:left="1356"/>
      </w:pPr>
      <w:ins w:id="17" w:author="Julie Bare" w:date="2019-07-23T16:32:00Z">
        <w:r>
          <w:lastRenderedPageBreak/>
          <w:t xml:space="preserve"> </w:t>
        </w:r>
      </w:ins>
      <w:r w:rsidR="00185F96">
        <w:t>Bylaws.</w:t>
      </w:r>
    </w:p>
    <w:p w14:paraId="0DB53351" w14:textId="77777777" w:rsidR="00C97C46" w:rsidRDefault="00C97C46">
      <w:pPr>
        <w:pStyle w:val="BodyText"/>
        <w:spacing w:before="1"/>
      </w:pPr>
    </w:p>
    <w:p w14:paraId="7B7E6D2F" w14:textId="0128D992" w:rsidR="00C97C46" w:rsidRDefault="00185F96" w:rsidP="00662BF1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ind w:right="127"/>
        <w:rPr>
          <w:sz w:val="20"/>
        </w:rPr>
      </w:pPr>
      <w:r>
        <w:rPr>
          <w:sz w:val="20"/>
        </w:rPr>
        <w:t xml:space="preserve">CAPITALIZED TITLES - Capitalized titles, such as Secretary or Treasurer, when appearing alone shall refer to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organization.</w:t>
      </w:r>
    </w:p>
    <w:p w14:paraId="3C2F9E35" w14:textId="77777777" w:rsidR="00C97C46" w:rsidRDefault="00C97C46">
      <w:pPr>
        <w:pStyle w:val="BodyText"/>
        <w:spacing w:before="11"/>
        <w:rPr>
          <w:sz w:val="19"/>
        </w:rPr>
      </w:pPr>
    </w:p>
    <w:p w14:paraId="09D53418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NOTICE DEEMED GIVEN; LAST KNOWN ADDRESS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</w:p>
    <w:p w14:paraId="533C3237" w14:textId="77777777" w:rsidR="00C97C46" w:rsidRDefault="00C97C46">
      <w:pPr>
        <w:pStyle w:val="BodyText"/>
      </w:pPr>
    </w:p>
    <w:p w14:paraId="475F5C58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Mail - Notice given and other writings delivered by </w:t>
      </w:r>
      <w:r>
        <w:rPr>
          <w:spacing w:val="-3"/>
          <w:sz w:val="20"/>
        </w:rPr>
        <w:t xml:space="preserve">first </w:t>
      </w:r>
      <w:r>
        <w:rPr>
          <w:sz w:val="20"/>
        </w:rPr>
        <w:t xml:space="preserve">class </w:t>
      </w:r>
      <w:r>
        <w:rPr>
          <w:spacing w:val="-3"/>
          <w:sz w:val="20"/>
        </w:rPr>
        <w:t xml:space="preserve">mail, </w:t>
      </w:r>
      <w:r>
        <w:rPr>
          <w:sz w:val="20"/>
        </w:rPr>
        <w:t xml:space="preserve">postage prepaid, and </w:t>
      </w:r>
      <w:r>
        <w:rPr>
          <w:spacing w:val="-3"/>
          <w:sz w:val="20"/>
        </w:rPr>
        <w:t xml:space="preserve">addressed </w:t>
      </w:r>
      <w:r>
        <w:rPr>
          <w:sz w:val="20"/>
        </w:rPr>
        <w:t xml:space="preserve">to the last known address shall be deemed given or delivered upon the postmark date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under </w:t>
      </w:r>
      <w:r>
        <w:rPr>
          <w:spacing w:val="-3"/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066792E" w14:textId="77777777" w:rsidR="00C97C46" w:rsidRDefault="00C97C46">
      <w:pPr>
        <w:pStyle w:val="BodyText"/>
        <w:spacing w:before="10"/>
        <w:rPr>
          <w:sz w:val="19"/>
        </w:rPr>
      </w:pPr>
    </w:p>
    <w:p w14:paraId="6643B20D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Email - Notice given and writings delivered by electronic mail to the last known email address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E127C7B" w14:textId="77777777" w:rsidR="00C97C46" w:rsidRDefault="00C97C46">
      <w:pPr>
        <w:pStyle w:val="BodyText"/>
        <w:spacing w:before="1"/>
      </w:pPr>
    </w:p>
    <w:p w14:paraId="363E59C5" w14:textId="0FCCA829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Last Known Mail or Email Address - For all purposes under these Bylaws, the last known mail or email address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SWIMS.</w:t>
      </w:r>
    </w:p>
    <w:p w14:paraId="1106A14D" w14:textId="77777777" w:rsidR="00C97C46" w:rsidRDefault="00C97C46">
      <w:pPr>
        <w:pStyle w:val="BodyText"/>
        <w:spacing w:before="10"/>
        <w:rPr>
          <w:sz w:val="19"/>
        </w:rPr>
      </w:pPr>
    </w:p>
    <w:p w14:paraId="4666CC6E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spacing w:before="1"/>
        <w:ind w:right="129"/>
        <w:rPr>
          <w:sz w:val="20"/>
        </w:rPr>
      </w:pPr>
      <w:r>
        <w:rPr>
          <w:sz w:val="20"/>
        </w:rPr>
        <w:t xml:space="preserve">TIME PERIOD CONVENTION - In computing time periods </w:t>
      </w:r>
      <w:r>
        <w:rPr>
          <w:spacing w:val="-3"/>
          <w:sz w:val="20"/>
        </w:rPr>
        <w:t xml:space="preserve">established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these </w:t>
      </w:r>
      <w:r>
        <w:rPr>
          <w:sz w:val="20"/>
        </w:rPr>
        <w:t>Bylaws, the initial time</w:t>
      </w:r>
      <w:r>
        <w:rPr>
          <w:spacing w:val="-34"/>
          <w:sz w:val="20"/>
        </w:rPr>
        <w:t xml:space="preserve"> </w:t>
      </w:r>
      <w:r>
        <w:rPr>
          <w:sz w:val="20"/>
        </w:rPr>
        <w:t>period (days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hours) 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included.</w:t>
      </w:r>
    </w:p>
    <w:p w14:paraId="70BD8069" w14:textId="77777777" w:rsidR="00C97C46" w:rsidRDefault="00C97C46">
      <w:pPr>
        <w:pStyle w:val="BodyText"/>
        <w:spacing w:before="1"/>
      </w:pPr>
    </w:p>
    <w:p w14:paraId="30F41DED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WAIVER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Untimely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3"/>
          <w:sz w:val="20"/>
        </w:rPr>
        <w:t xml:space="preserve"> </w:t>
      </w: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authority of these Bylaws shall be considered to have been </w:t>
      </w:r>
      <w:r>
        <w:rPr>
          <w:spacing w:val="-3"/>
          <w:sz w:val="20"/>
        </w:rPr>
        <w:t xml:space="preserve">waived </w:t>
      </w:r>
      <w:r>
        <w:rPr>
          <w:sz w:val="20"/>
        </w:rPr>
        <w:t>if a member attends or participates in the meeting to which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9"/>
          <w:sz w:val="20"/>
        </w:rPr>
        <w:t xml:space="preserve"> </w:t>
      </w:r>
      <w:r>
        <w:rPr>
          <w:sz w:val="20"/>
        </w:rPr>
        <w:t>lacking</w:t>
      </w:r>
      <w:r>
        <w:rPr>
          <w:spacing w:val="-9"/>
          <w:sz w:val="20"/>
        </w:rPr>
        <w:t xml:space="preserve"> </w:t>
      </w:r>
      <w:r>
        <w:rPr>
          <w:sz w:val="20"/>
        </w:rPr>
        <w:t>without,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earliest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opportunity,</w:t>
      </w:r>
      <w:r>
        <w:rPr>
          <w:spacing w:val="-10"/>
          <w:sz w:val="20"/>
        </w:rPr>
        <w:t xml:space="preserve"> </w:t>
      </w:r>
      <w:r>
        <w:rPr>
          <w:sz w:val="20"/>
        </w:rPr>
        <w:t>raising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objection of untimely or insufficient notice having been given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such </w:t>
      </w:r>
      <w:r>
        <w:rPr>
          <w:spacing w:val="-3"/>
          <w:sz w:val="20"/>
        </w:rPr>
        <w:t xml:space="preserve">meeting. </w:t>
      </w:r>
      <w:r>
        <w:rPr>
          <w:sz w:val="20"/>
        </w:rPr>
        <w:t xml:space="preserve">If the member is a Group Member Representative, then the relevant Group Member shall be treated as having </w:t>
      </w:r>
      <w:r>
        <w:rPr>
          <w:spacing w:val="-3"/>
          <w:sz w:val="20"/>
        </w:rPr>
        <w:t xml:space="preserve">waived </w:t>
      </w:r>
      <w:r>
        <w:rPr>
          <w:sz w:val="20"/>
        </w:rPr>
        <w:t xml:space="preserve">the untimely or insufficient </w:t>
      </w:r>
      <w:r>
        <w:rPr>
          <w:spacing w:val="-2"/>
          <w:sz w:val="20"/>
        </w:rPr>
        <w:t xml:space="preserve">notice </w:t>
      </w:r>
      <w:r>
        <w:rPr>
          <w:sz w:val="20"/>
        </w:rPr>
        <w:t>to the same</w:t>
      </w:r>
      <w:r>
        <w:rPr>
          <w:spacing w:val="-13"/>
          <w:sz w:val="20"/>
        </w:rPr>
        <w:t xml:space="preserve"> </w:t>
      </w:r>
      <w:r>
        <w:rPr>
          <w:sz w:val="20"/>
        </w:rPr>
        <w:t>extent.</w:t>
      </w:r>
    </w:p>
    <w:p w14:paraId="202CE896" w14:textId="77777777" w:rsidR="00C97C46" w:rsidRDefault="00C97C46">
      <w:pPr>
        <w:pStyle w:val="BodyText"/>
      </w:pPr>
    </w:p>
    <w:p w14:paraId="75E39403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right="126" w:hanging="703"/>
        <w:rPr>
          <w:sz w:val="20"/>
        </w:rPr>
      </w:pPr>
      <w:r>
        <w:rPr>
          <w:sz w:val="20"/>
        </w:rPr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meanings</w:t>
      </w:r>
      <w:r>
        <w:rPr>
          <w:spacing w:val="-3"/>
          <w:sz w:val="20"/>
        </w:rPr>
        <w:t xml:space="preserve"> 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equally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singular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plural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forms.</w:t>
      </w:r>
    </w:p>
    <w:p w14:paraId="36B228E8" w14:textId="77777777" w:rsidR="00C97C46" w:rsidRDefault="00C97C46">
      <w:pPr>
        <w:pStyle w:val="BodyText"/>
        <w:spacing w:before="11"/>
        <w:rPr>
          <w:sz w:val="19"/>
        </w:rPr>
      </w:pPr>
    </w:p>
    <w:p w14:paraId="6BD822D2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DBCCA9F" w14:textId="14DF5C9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8"/>
        <w:rPr>
          <w:sz w:val="20"/>
        </w:rPr>
      </w:pPr>
      <w:r>
        <w:rPr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pursuant to which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was</w:t>
      </w:r>
      <w:r>
        <w:rPr>
          <w:spacing w:val="-4"/>
          <w:sz w:val="20"/>
        </w:rPr>
        <w:t xml:space="preserve"> </w:t>
      </w:r>
      <w:r>
        <w:rPr>
          <w:sz w:val="20"/>
        </w:rPr>
        <w:t>formed.</w:t>
      </w:r>
    </w:p>
    <w:p w14:paraId="2EB62B2D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7"/>
        <w:rPr>
          <w:sz w:val="20"/>
        </w:rPr>
      </w:pPr>
      <w:r>
        <w:rPr>
          <w:sz w:val="20"/>
        </w:rPr>
        <w:t>ATHLETE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represent</w:t>
      </w:r>
      <w:r>
        <w:rPr>
          <w:spacing w:val="-11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1DA3290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At-Large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</w:p>
    <w:p w14:paraId="1769B68E" w14:textId="07CB2FE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</w:p>
    <w:p w14:paraId="4D8D243A" w14:textId="5A66DD6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BYLAWS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adopted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3AB3993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6"/>
        <w:rPr>
          <w:sz w:val="20"/>
        </w:rPr>
      </w:pPr>
      <w:r>
        <w:rPr>
          <w:sz w:val="20"/>
        </w:rPr>
        <w:t xml:space="preserve">CLUB MEMBER REPRESENTATIVE- an individual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to represent a Club Member in the House of Delegates.</w:t>
      </w:r>
    </w:p>
    <w:p w14:paraId="1709AC26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4"/>
        <w:rPr>
          <w:sz w:val="20"/>
        </w:rPr>
      </w:pP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and 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691DE71F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FINA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Federation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Natation,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sport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swimming.</w:t>
      </w:r>
    </w:p>
    <w:p w14:paraId="3B388EBE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2"/>
        <w:rPr>
          <w:sz w:val="20"/>
        </w:rPr>
      </w:pPr>
      <w:r>
        <w:rPr>
          <w:sz w:val="20"/>
        </w:rPr>
        <w:t>GROUP MEMBER REPRESENTATIVE – a Club Member Representative or an Organizational Member Representative.</w:t>
      </w:r>
    </w:p>
    <w:p w14:paraId="03C8D9E1" w14:textId="5DADF930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Delegates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Bylaws.</w:t>
      </w:r>
    </w:p>
    <w:p w14:paraId="4B5B51D2" w14:textId="354B9D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IMMEDIATE</w:t>
      </w:r>
      <w:r>
        <w:rPr>
          <w:spacing w:val="-15"/>
          <w:sz w:val="20"/>
        </w:rPr>
        <w:t xml:space="preserve"> </w:t>
      </w:r>
      <w:r>
        <w:rPr>
          <w:sz w:val="20"/>
        </w:rPr>
        <w:t>PAST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immediate</w:t>
      </w:r>
      <w:r>
        <w:rPr>
          <w:spacing w:val="-14"/>
          <w:sz w:val="20"/>
        </w:rPr>
        <w:t xml:space="preserve"> </w:t>
      </w:r>
      <w:r>
        <w:rPr>
          <w:sz w:val="20"/>
        </w:rPr>
        <w:t>past</w:t>
      </w:r>
      <w:r>
        <w:rPr>
          <w:spacing w:val="-13"/>
          <w:sz w:val="20"/>
        </w:rPr>
        <w:t xml:space="preserve"> </w:t>
      </w:r>
      <w:r>
        <w:rPr>
          <w:sz w:val="20"/>
        </w:rPr>
        <w:t>General</w:t>
      </w:r>
      <w:r>
        <w:rPr>
          <w:spacing w:val="-15"/>
          <w:sz w:val="20"/>
        </w:rPr>
        <w:t xml:space="preserve"> </w:t>
      </w:r>
      <w:r>
        <w:rPr>
          <w:sz w:val="20"/>
        </w:rPr>
        <w:t>Chair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095ED144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pacing w:val="-2"/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6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Code.</w:t>
      </w:r>
    </w:p>
    <w:p w14:paraId="158EC75E" w14:textId="5F1172FC" w:rsidR="00C97C46" w:rsidRDefault="005C68EF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SE</w:t>
      </w:r>
      <w:r w:rsidR="00185F96">
        <w:rPr>
          <w:spacing w:val="-6"/>
          <w:sz w:val="20"/>
        </w:rPr>
        <w:t xml:space="preserve"> </w:t>
      </w:r>
      <w:del w:id="18" w:author="Tom Healey" w:date="2019-07-08T11:40:00Z">
        <w:r w:rsidR="00185F96" w:rsidDel="002E2563">
          <w:rPr>
            <w:sz w:val="20"/>
          </w:rPr>
          <w:delText>-</w:delText>
        </w:r>
        <w:r w:rsidR="00185F96" w:rsidDel="002E2563">
          <w:rPr>
            <w:spacing w:val="-15"/>
            <w:sz w:val="20"/>
          </w:rPr>
          <w:delText xml:space="preserve"> </w:delText>
        </w:r>
      </w:del>
      <w:r w:rsidR="002E2563">
        <w:rPr>
          <w:sz w:val="20"/>
        </w:rPr>
        <w:t>the Tenness</w:t>
      </w:r>
      <w:ins w:id="19" w:author="Julie Bare" w:date="2019-07-23T16:32:00Z">
        <w:r w:rsidR="00733EA5">
          <w:rPr>
            <w:sz w:val="20"/>
          </w:rPr>
          <w:t>ee</w:t>
        </w:r>
      </w:ins>
      <w:r w:rsidR="002E2563">
        <w:rPr>
          <w:sz w:val="20"/>
        </w:rPr>
        <w:t xml:space="preserve"> not f</w:t>
      </w:r>
      <w:r w:rsidR="00185F96">
        <w:rPr>
          <w:sz w:val="20"/>
        </w:rPr>
        <w:t>or-profit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corporation</w:t>
      </w:r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to</w:t>
      </w:r>
      <w:r w:rsidR="00185F96">
        <w:rPr>
          <w:spacing w:val="-3"/>
          <w:sz w:val="20"/>
        </w:rPr>
        <w:t xml:space="preserve"> </w:t>
      </w:r>
      <w:r w:rsidR="00185F96">
        <w:rPr>
          <w:sz w:val="20"/>
        </w:rPr>
        <w:t>which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these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Bylaws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p</w:t>
      </w:r>
      <w:r w:rsidR="002E2563">
        <w:rPr>
          <w:sz w:val="20"/>
        </w:rPr>
        <w:t xml:space="preserve">ertain </w:t>
      </w:r>
    </w:p>
    <w:p w14:paraId="21831454" w14:textId="2E05556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SWIMMING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LSC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Corporate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CAF9051" w14:textId="0A0B9BD9" w:rsidR="00C97C46" w:rsidDel="00A55061" w:rsidRDefault="00C97C46">
      <w:pPr>
        <w:rPr>
          <w:del w:id="20" w:author="Julie Bare" w:date="2019-07-23T16:33:00Z"/>
          <w:sz w:val="20"/>
        </w:rPr>
        <w:sectPr w:rsidR="00C97C46" w:rsidDel="00A5506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364036F0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64"/>
        <w:ind w:right="127"/>
        <w:rPr>
          <w:sz w:val="20"/>
        </w:rPr>
      </w:pPr>
      <w:r>
        <w:rPr>
          <w:sz w:val="20"/>
        </w:rPr>
        <w:lastRenderedPageBreak/>
        <w:t xml:space="preserve">MEMBER - a </w:t>
      </w:r>
      <w:r>
        <w:rPr>
          <w:spacing w:val="-3"/>
          <w:sz w:val="20"/>
        </w:rPr>
        <w:t xml:space="preserve">Group </w:t>
      </w:r>
      <w:r>
        <w:rPr>
          <w:sz w:val="20"/>
        </w:rPr>
        <w:t>Member (being either a Club Member or an Organizational Member) or an Individual Member,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Corporate Bylaws.</w:t>
      </w:r>
    </w:p>
    <w:p w14:paraId="588861E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7"/>
        </w:tabs>
        <w:spacing w:before="102"/>
        <w:ind w:left="1361" w:right="128" w:hanging="550"/>
        <w:jc w:val="both"/>
        <w:rPr>
          <w:sz w:val="20"/>
        </w:rPr>
      </w:pPr>
      <w:r>
        <w:rPr>
          <w:sz w:val="20"/>
        </w:rPr>
        <w:t xml:space="preserve">NATIONAL BOARD OF REVIEW - the National Board of Review of USA Swimming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 xml:space="preserve">Where the context requires, a reference to the National Board of Review shall include a reference to the USA Swimming Board of Directors </w:t>
      </w:r>
      <w:r>
        <w:rPr>
          <w:spacing w:val="-3"/>
          <w:sz w:val="20"/>
        </w:rPr>
        <w:t xml:space="preserve">when </w:t>
      </w:r>
      <w:r>
        <w:rPr>
          <w:sz w:val="20"/>
        </w:rPr>
        <w:t>that body is acting 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032127D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left="1361" w:right="126" w:hanging="550"/>
        <w:rPr>
          <w:sz w:val="20"/>
        </w:rPr>
      </w:pPr>
      <w:r>
        <w:rPr>
          <w:sz w:val="20"/>
        </w:rPr>
        <w:t>ORGANIZATIONAL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Organizational Member if the House of</w:t>
      </w:r>
      <w:r>
        <w:rPr>
          <w:spacing w:val="-23"/>
          <w:sz w:val="20"/>
        </w:rPr>
        <w:t xml:space="preserve"> </w:t>
      </w:r>
      <w:r>
        <w:rPr>
          <w:sz w:val="20"/>
        </w:rPr>
        <w:t>Delegates.</w:t>
      </w:r>
    </w:p>
    <w:p w14:paraId="2A028181" w14:textId="47FB5AD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and </w:t>
      </w:r>
      <w:r>
        <w:rPr>
          <w:sz w:val="20"/>
        </w:rPr>
        <w:t>adopted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 Board of Directors or the House of</w:t>
      </w:r>
      <w:r>
        <w:rPr>
          <w:spacing w:val="-36"/>
          <w:sz w:val="20"/>
        </w:rPr>
        <w:t xml:space="preserve"> </w:t>
      </w:r>
      <w:r>
        <w:rPr>
          <w:sz w:val="20"/>
        </w:rPr>
        <w:t>Delegates.</w:t>
      </w:r>
    </w:p>
    <w:p w14:paraId="3D2F0B41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Bylaws.</w:t>
      </w:r>
    </w:p>
    <w:p w14:paraId="50CFA1D7" w14:textId="6771A61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TERRITORY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geographic</w:t>
      </w:r>
      <w:r>
        <w:rPr>
          <w:spacing w:val="-8"/>
          <w:sz w:val="20"/>
        </w:rPr>
        <w:t xml:space="preserve"> </w:t>
      </w:r>
      <w:r>
        <w:rPr>
          <w:sz w:val="20"/>
        </w:rPr>
        <w:t>territory</w:t>
      </w:r>
      <w:r>
        <w:rPr>
          <w:spacing w:val="-1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Committee.</w:t>
      </w:r>
    </w:p>
    <w:p w14:paraId="48809E28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3"/>
        <w:rPr>
          <w:sz w:val="20"/>
        </w:rPr>
      </w:pPr>
      <w:r>
        <w:rPr>
          <w:sz w:val="20"/>
        </w:rPr>
        <w:t>USA</w:t>
      </w:r>
      <w:r>
        <w:rPr>
          <w:spacing w:val="-12"/>
          <w:sz w:val="20"/>
        </w:rPr>
        <w:t xml:space="preserve"> </w:t>
      </w:r>
      <w:r>
        <w:rPr>
          <w:sz w:val="20"/>
        </w:rPr>
        <w:t>SWIMMING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Swimming,</w:t>
      </w:r>
      <w:r>
        <w:rPr>
          <w:spacing w:val="-13"/>
          <w:sz w:val="20"/>
        </w:rPr>
        <w:t xml:space="preserve"> </w:t>
      </w:r>
      <w:r>
        <w:rPr>
          <w:sz w:val="20"/>
        </w:rPr>
        <w:t>Inc.,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Colorado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nonprofit</w:t>
      </w:r>
      <w:r>
        <w:rPr>
          <w:spacing w:val="-12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governing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body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United States </w:t>
      </w:r>
      <w:r>
        <w:rPr>
          <w:spacing w:val="-2"/>
          <w:sz w:val="20"/>
        </w:rPr>
        <w:t xml:space="preserve">for </w:t>
      </w:r>
      <w:r>
        <w:rPr>
          <w:sz w:val="20"/>
        </w:rPr>
        <w:t>the sport of</w:t>
      </w:r>
      <w:r>
        <w:rPr>
          <w:spacing w:val="-35"/>
          <w:sz w:val="20"/>
        </w:rPr>
        <w:t xml:space="preserve"> </w:t>
      </w:r>
      <w:r>
        <w:rPr>
          <w:sz w:val="20"/>
        </w:rPr>
        <w:t>swimming.</w:t>
      </w:r>
    </w:p>
    <w:p w14:paraId="09403156" w14:textId="00DBC9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2"/>
        <w:ind w:right="186" w:hanging="528"/>
        <w:rPr>
          <w:sz w:val="20"/>
        </w:rPr>
      </w:pP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Zone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located,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of Review is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Where the context requires,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when that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Zone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Review.</w:t>
      </w:r>
    </w:p>
    <w:sectPr w:rsidR="00C97C46" w:rsidSect="00CB1D19">
      <w:pgSz w:w="12240" w:h="15840"/>
      <w:pgMar w:top="1400" w:right="880" w:bottom="920" w:left="900" w:header="0" w:footer="736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AE7B" w14:textId="77777777" w:rsidR="00C67F26" w:rsidRDefault="00C67F26">
      <w:r>
        <w:separator/>
      </w:r>
    </w:p>
  </w:endnote>
  <w:endnote w:type="continuationSeparator" w:id="0">
    <w:p w14:paraId="3F426B1D" w14:textId="77777777" w:rsidR="00C67F26" w:rsidRDefault="00C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3967" w14:textId="55D88323" w:rsidR="0053564E" w:rsidRDefault="005356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FE1BA" wp14:editId="6C5D642A">
              <wp:simplePos x="0" y="0"/>
              <wp:positionH relativeFrom="page">
                <wp:posOffset>6890385</wp:posOffset>
              </wp:positionH>
              <wp:positionV relativeFrom="page">
                <wp:posOffset>9451340</wp:posOffset>
              </wp:positionV>
              <wp:extent cx="179070" cy="165735"/>
              <wp:effectExtent l="381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3598F" w14:textId="77777777" w:rsidR="0053564E" w:rsidRDefault="0053564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E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55pt;margin-top:74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" filled="f" stroked="f">
              <v:textbox inset="0,0,0,0">
                <w:txbxContent>
                  <w:p w14:paraId="6AB3598F" w14:textId="77777777" w:rsidR="0053564E" w:rsidRDefault="0053564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597D" w14:textId="77777777" w:rsidR="00C67F26" w:rsidRDefault="00C67F26">
      <w:r>
        <w:separator/>
      </w:r>
    </w:p>
  </w:footnote>
  <w:footnote w:type="continuationSeparator" w:id="0">
    <w:p w14:paraId="6D657F9D" w14:textId="77777777" w:rsidR="00C67F26" w:rsidRDefault="00C6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8EA03BFC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1" w15:restartNumberingAfterBreak="0">
    <w:nsid w:val="00000419"/>
    <w:multiLevelType w:val="multilevel"/>
    <w:tmpl w:val="0000089C"/>
    <w:lvl w:ilvl="0">
      <w:start w:val="605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41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1560" w:hanging="341"/>
      </w:pPr>
    </w:lvl>
    <w:lvl w:ilvl="4">
      <w:numFmt w:val="bullet"/>
      <w:lvlText w:val="•"/>
      <w:lvlJc w:val="left"/>
      <w:pPr>
        <w:ind w:left="2800" w:hanging="341"/>
      </w:pPr>
    </w:lvl>
    <w:lvl w:ilvl="5">
      <w:numFmt w:val="bullet"/>
      <w:lvlText w:val="•"/>
      <w:lvlJc w:val="left"/>
      <w:pPr>
        <w:ind w:left="4040" w:hanging="341"/>
      </w:pPr>
    </w:lvl>
    <w:lvl w:ilvl="6">
      <w:numFmt w:val="bullet"/>
      <w:lvlText w:val="•"/>
      <w:lvlJc w:val="left"/>
      <w:pPr>
        <w:ind w:left="5280" w:hanging="341"/>
      </w:pPr>
    </w:lvl>
    <w:lvl w:ilvl="7">
      <w:numFmt w:val="bullet"/>
      <w:lvlText w:val="•"/>
      <w:lvlJc w:val="left"/>
      <w:pPr>
        <w:ind w:left="6520" w:hanging="341"/>
      </w:pPr>
    </w:lvl>
    <w:lvl w:ilvl="8">
      <w:numFmt w:val="bullet"/>
      <w:lvlText w:val="•"/>
      <w:lvlJc w:val="left"/>
      <w:pPr>
        <w:ind w:left="7760" w:hanging="341"/>
      </w:pPr>
    </w:lvl>
  </w:abstractNum>
  <w:abstractNum w:abstractNumId="2" w15:restartNumberingAfterBreak="0">
    <w:nsid w:val="063600C0"/>
    <w:multiLevelType w:val="hybridMultilevel"/>
    <w:tmpl w:val="ED6260C6"/>
    <w:lvl w:ilvl="0" w:tplc="FFB213D4">
      <w:start w:val="3"/>
      <w:numFmt w:val="decimal"/>
      <w:lvlText w:val=".%1"/>
      <w:lvlJc w:val="left"/>
      <w:pPr>
        <w:ind w:left="1368" w:hanging="49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FFBA1E28">
      <w:start w:val="1"/>
      <w:numFmt w:val="upperLetter"/>
      <w:lvlText w:val="%2."/>
      <w:lvlJc w:val="left"/>
      <w:pPr>
        <w:ind w:left="1728" w:hanging="360"/>
      </w:pPr>
      <w:rPr>
        <w:rFonts w:hint="default"/>
        <w:spacing w:val="-3"/>
        <w:w w:val="99"/>
        <w:lang w:val="en-US" w:eastAsia="en-US" w:bidi="en-US"/>
      </w:rPr>
    </w:lvl>
    <w:lvl w:ilvl="2" w:tplc="58960202">
      <w:start w:val="1"/>
      <w:numFmt w:val="decimal"/>
      <w:lvlText w:val="(%3)"/>
      <w:lvlJc w:val="left"/>
      <w:pPr>
        <w:ind w:left="2088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865CFF6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6B46B59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9F64C4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 w:tplc="C3426C3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6096C09C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en-US"/>
      </w:rPr>
    </w:lvl>
    <w:lvl w:ilvl="8" w:tplc="A540150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FD3213"/>
    <w:multiLevelType w:val="hybridMultilevel"/>
    <w:tmpl w:val="5EAE9F2C"/>
    <w:lvl w:ilvl="0" w:tplc="DE422DB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5FA629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46FCB73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A0ECF41C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906AC8A2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95961462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7B167DA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44C0E15C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07E414F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4" w15:restartNumberingAfterBreak="0">
    <w:nsid w:val="107A54A8"/>
    <w:multiLevelType w:val="hybridMultilevel"/>
    <w:tmpl w:val="CFBC147C"/>
    <w:lvl w:ilvl="0" w:tplc="5238919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1BC02C6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E6D40B4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D32E365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A1DE30A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8D7E8268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5AC0FBF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0B5AD5AC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C06EC7E2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10B40C7E"/>
    <w:multiLevelType w:val="hybridMultilevel"/>
    <w:tmpl w:val="BA560E1C"/>
    <w:lvl w:ilvl="0" w:tplc="8E528696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C40C5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3480C10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1990EE2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3AF89288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0DCA4A2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ECD66E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A59E3B8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49E40F20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6" w15:restartNumberingAfterBreak="0">
    <w:nsid w:val="12311FA8"/>
    <w:multiLevelType w:val="hybridMultilevel"/>
    <w:tmpl w:val="4904790A"/>
    <w:lvl w:ilvl="0" w:tplc="FA66DB0E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DB4A7A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92FA0D8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E7425882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E71CB87A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D62AA4BA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231EA304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689817A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30DA829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A822330"/>
    <w:multiLevelType w:val="multilevel"/>
    <w:tmpl w:val="4896271C"/>
    <w:lvl w:ilvl="0">
      <w:start w:val="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356" w:hanging="5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3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en-US" w:eastAsia="en-US" w:bidi="en-US"/>
      </w:rPr>
    </w:lvl>
  </w:abstractNum>
  <w:abstractNum w:abstractNumId="8" w15:restartNumberingAfterBreak="0">
    <w:nsid w:val="1B2B7FAD"/>
    <w:multiLevelType w:val="hybridMultilevel"/>
    <w:tmpl w:val="E80243A6"/>
    <w:lvl w:ilvl="0" w:tplc="81EE148C">
      <w:start w:val="1"/>
      <w:numFmt w:val="decimal"/>
      <w:lvlText w:val=".%1"/>
      <w:lvlJc w:val="left"/>
      <w:pPr>
        <w:ind w:left="1356" w:hanging="61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BCF68A">
      <w:start w:val="1"/>
      <w:numFmt w:val="upperLetter"/>
      <w:lvlText w:val="%2.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D86654D4">
      <w:start w:val="1"/>
      <w:numFmt w:val="decimal"/>
      <w:lvlText w:val="(%3)"/>
      <w:lvlJc w:val="left"/>
      <w:pPr>
        <w:ind w:left="22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B0FADAE0">
      <w:numFmt w:val="bullet"/>
      <w:lvlText w:val="•"/>
      <w:lvlJc w:val="left"/>
      <w:pPr>
        <w:ind w:left="3285" w:hanging="540"/>
      </w:pPr>
      <w:rPr>
        <w:rFonts w:hint="default"/>
        <w:lang w:val="en-US" w:eastAsia="en-US" w:bidi="en-US"/>
      </w:rPr>
    </w:lvl>
    <w:lvl w:ilvl="4" w:tplc="662E8100">
      <w:numFmt w:val="bullet"/>
      <w:lvlText w:val="•"/>
      <w:lvlJc w:val="left"/>
      <w:pPr>
        <w:ind w:left="4310" w:hanging="540"/>
      </w:pPr>
      <w:rPr>
        <w:rFonts w:hint="default"/>
        <w:lang w:val="en-US" w:eastAsia="en-US" w:bidi="en-US"/>
      </w:rPr>
    </w:lvl>
    <w:lvl w:ilvl="5" w:tplc="7D00E7A0">
      <w:numFmt w:val="bullet"/>
      <w:lvlText w:val="•"/>
      <w:lvlJc w:val="left"/>
      <w:pPr>
        <w:ind w:left="5335" w:hanging="540"/>
      </w:pPr>
      <w:rPr>
        <w:rFonts w:hint="default"/>
        <w:lang w:val="en-US" w:eastAsia="en-US" w:bidi="en-US"/>
      </w:rPr>
    </w:lvl>
    <w:lvl w:ilvl="6" w:tplc="8D848D88">
      <w:numFmt w:val="bullet"/>
      <w:lvlText w:val="•"/>
      <w:lvlJc w:val="left"/>
      <w:pPr>
        <w:ind w:left="6360" w:hanging="540"/>
      </w:pPr>
      <w:rPr>
        <w:rFonts w:hint="default"/>
        <w:lang w:val="en-US" w:eastAsia="en-US" w:bidi="en-US"/>
      </w:rPr>
    </w:lvl>
    <w:lvl w:ilvl="7" w:tplc="2D26663E">
      <w:numFmt w:val="bullet"/>
      <w:lvlText w:val="•"/>
      <w:lvlJc w:val="left"/>
      <w:pPr>
        <w:ind w:left="7385" w:hanging="540"/>
      </w:pPr>
      <w:rPr>
        <w:rFonts w:hint="default"/>
        <w:lang w:val="en-US" w:eastAsia="en-US" w:bidi="en-US"/>
      </w:rPr>
    </w:lvl>
    <w:lvl w:ilvl="8" w:tplc="B8784DF6">
      <w:numFmt w:val="bullet"/>
      <w:lvlText w:val="•"/>
      <w:lvlJc w:val="left"/>
      <w:pPr>
        <w:ind w:left="8410" w:hanging="540"/>
      </w:pPr>
      <w:rPr>
        <w:rFonts w:hint="default"/>
        <w:lang w:val="en-US" w:eastAsia="en-US" w:bidi="en-US"/>
      </w:rPr>
    </w:lvl>
  </w:abstractNum>
  <w:abstractNum w:abstractNumId="9" w15:restartNumberingAfterBreak="0">
    <w:nsid w:val="1B3A23D3"/>
    <w:multiLevelType w:val="hybridMultilevel"/>
    <w:tmpl w:val="0C1E3814"/>
    <w:lvl w:ilvl="0" w:tplc="EAC05A9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5B09682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7BACF9C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B160419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184EED9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CDF49C4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9CF85C2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8A88F6B6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6FF20A30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1F5833EB"/>
    <w:multiLevelType w:val="multilevel"/>
    <w:tmpl w:val="CBAE6598"/>
    <w:lvl w:ilvl="0">
      <w:start w:val="1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1" w15:restartNumberingAfterBreak="0">
    <w:nsid w:val="25D62DD2"/>
    <w:multiLevelType w:val="hybridMultilevel"/>
    <w:tmpl w:val="33FE1454"/>
    <w:lvl w:ilvl="0" w:tplc="508EB8A6">
      <w:start w:val="1"/>
      <w:numFmt w:val="decimal"/>
      <w:lvlText w:val=".%1"/>
      <w:lvlJc w:val="left"/>
      <w:pPr>
        <w:ind w:left="1354" w:hanging="52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D8E232">
      <w:numFmt w:val="bullet"/>
      <w:lvlText w:val="•"/>
      <w:lvlJc w:val="left"/>
      <w:pPr>
        <w:ind w:left="2270" w:hanging="526"/>
      </w:pPr>
      <w:rPr>
        <w:rFonts w:hint="default"/>
        <w:lang w:val="en-US" w:eastAsia="en-US" w:bidi="en-US"/>
      </w:rPr>
    </w:lvl>
    <w:lvl w:ilvl="2" w:tplc="152C8914">
      <w:numFmt w:val="bullet"/>
      <w:lvlText w:val="•"/>
      <w:lvlJc w:val="left"/>
      <w:pPr>
        <w:ind w:left="3180" w:hanging="526"/>
      </w:pPr>
      <w:rPr>
        <w:rFonts w:hint="default"/>
        <w:lang w:val="en-US" w:eastAsia="en-US" w:bidi="en-US"/>
      </w:rPr>
    </w:lvl>
    <w:lvl w:ilvl="3" w:tplc="656088D2">
      <w:numFmt w:val="bullet"/>
      <w:lvlText w:val="•"/>
      <w:lvlJc w:val="left"/>
      <w:pPr>
        <w:ind w:left="4090" w:hanging="526"/>
      </w:pPr>
      <w:rPr>
        <w:rFonts w:hint="default"/>
        <w:lang w:val="en-US" w:eastAsia="en-US" w:bidi="en-US"/>
      </w:rPr>
    </w:lvl>
    <w:lvl w:ilvl="4" w:tplc="58D8D656">
      <w:numFmt w:val="bullet"/>
      <w:lvlText w:val="•"/>
      <w:lvlJc w:val="left"/>
      <w:pPr>
        <w:ind w:left="5000" w:hanging="526"/>
      </w:pPr>
      <w:rPr>
        <w:rFonts w:hint="default"/>
        <w:lang w:val="en-US" w:eastAsia="en-US" w:bidi="en-US"/>
      </w:rPr>
    </w:lvl>
    <w:lvl w:ilvl="5" w:tplc="2500CED8">
      <w:numFmt w:val="bullet"/>
      <w:lvlText w:val="•"/>
      <w:lvlJc w:val="left"/>
      <w:pPr>
        <w:ind w:left="5910" w:hanging="526"/>
      </w:pPr>
      <w:rPr>
        <w:rFonts w:hint="default"/>
        <w:lang w:val="en-US" w:eastAsia="en-US" w:bidi="en-US"/>
      </w:rPr>
    </w:lvl>
    <w:lvl w:ilvl="6" w:tplc="D9E0E6F2">
      <w:numFmt w:val="bullet"/>
      <w:lvlText w:val="•"/>
      <w:lvlJc w:val="left"/>
      <w:pPr>
        <w:ind w:left="6820" w:hanging="526"/>
      </w:pPr>
      <w:rPr>
        <w:rFonts w:hint="default"/>
        <w:lang w:val="en-US" w:eastAsia="en-US" w:bidi="en-US"/>
      </w:rPr>
    </w:lvl>
    <w:lvl w:ilvl="7" w:tplc="6C4E68FE">
      <w:numFmt w:val="bullet"/>
      <w:lvlText w:val="•"/>
      <w:lvlJc w:val="left"/>
      <w:pPr>
        <w:ind w:left="7730" w:hanging="526"/>
      </w:pPr>
      <w:rPr>
        <w:rFonts w:hint="default"/>
        <w:lang w:val="en-US" w:eastAsia="en-US" w:bidi="en-US"/>
      </w:rPr>
    </w:lvl>
    <w:lvl w:ilvl="8" w:tplc="4216B48A">
      <w:numFmt w:val="bullet"/>
      <w:lvlText w:val="•"/>
      <w:lvlJc w:val="left"/>
      <w:pPr>
        <w:ind w:left="8640" w:hanging="526"/>
      </w:pPr>
      <w:rPr>
        <w:rFonts w:hint="default"/>
        <w:lang w:val="en-US" w:eastAsia="en-US" w:bidi="en-US"/>
      </w:rPr>
    </w:lvl>
  </w:abstractNum>
  <w:abstractNum w:abstractNumId="12" w15:restartNumberingAfterBreak="0">
    <w:nsid w:val="2D6820FA"/>
    <w:multiLevelType w:val="hybridMultilevel"/>
    <w:tmpl w:val="839EAA54"/>
    <w:lvl w:ilvl="0" w:tplc="F640B0B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189A28B8">
      <w:start w:val="1"/>
      <w:numFmt w:val="upperLetter"/>
      <w:lvlText w:val="%2."/>
      <w:lvlJc w:val="left"/>
      <w:pPr>
        <w:ind w:left="1908" w:hanging="32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698CB66E">
      <w:numFmt w:val="bullet"/>
      <w:lvlText w:val="•"/>
      <w:lvlJc w:val="left"/>
      <w:pPr>
        <w:ind w:left="2851" w:hanging="324"/>
      </w:pPr>
      <w:rPr>
        <w:rFonts w:hint="default"/>
        <w:lang w:val="en-US" w:eastAsia="en-US" w:bidi="en-US"/>
      </w:rPr>
    </w:lvl>
    <w:lvl w:ilvl="3" w:tplc="328695FA">
      <w:numFmt w:val="bullet"/>
      <w:lvlText w:val="•"/>
      <w:lvlJc w:val="left"/>
      <w:pPr>
        <w:ind w:left="3802" w:hanging="324"/>
      </w:pPr>
      <w:rPr>
        <w:rFonts w:hint="default"/>
        <w:lang w:val="en-US" w:eastAsia="en-US" w:bidi="en-US"/>
      </w:rPr>
    </w:lvl>
    <w:lvl w:ilvl="4" w:tplc="12BE6DB8">
      <w:numFmt w:val="bullet"/>
      <w:lvlText w:val="•"/>
      <w:lvlJc w:val="left"/>
      <w:pPr>
        <w:ind w:left="4753" w:hanging="324"/>
      </w:pPr>
      <w:rPr>
        <w:rFonts w:hint="default"/>
        <w:lang w:val="en-US" w:eastAsia="en-US" w:bidi="en-US"/>
      </w:rPr>
    </w:lvl>
    <w:lvl w:ilvl="5" w:tplc="92CE7DEC">
      <w:numFmt w:val="bullet"/>
      <w:lvlText w:val="•"/>
      <w:lvlJc w:val="left"/>
      <w:pPr>
        <w:ind w:left="5704" w:hanging="324"/>
      </w:pPr>
      <w:rPr>
        <w:rFonts w:hint="default"/>
        <w:lang w:val="en-US" w:eastAsia="en-US" w:bidi="en-US"/>
      </w:rPr>
    </w:lvl>
    <w:lvl w:ilvl="6" w:tplc="64822C0A">
      <w:numFmt w:val="bullet"/>
      <w:lvlText w:val="•"/>
      <w:lvlJc w:val="left"/>
      <w:pPr>
        <w:ind w:left="6655" w:hanging="324"/>
      </w:pPr>
      <w:rPr>
        <w:rFonts w:hint="default"/>
        <w:lang w:val="en-US" w:eastAsia="en-US" w:bidi="en-US"/>
      </w:rPr>
    </w:lvl>
    <w:lvl w:ilvl="7" w:tplc="EDE2A640">
      <w:numFmt w:val="bullet"/>
      <w:lvlText w:val="•"/>
      <w:lvlJc w:val="left"/>
      <w:pPr>
        <w:ind w:left="7606" w:hanging="324"/>
      </w:pPr>
      <w:rPr>
        <w:rFonts w:hint="default"/>
        <w:lang w:val="en-US" w:eastAsia="en-US" w:bidi="en-US"/>
      </w:rPr>
    </w:lvl>
    <w:lvl w:ilvl="8" w:tplc="778CD2F0">
      <w:numFmt w:val="bullet"/>
      <w:lvlText w:val="•"/>
      <w:lvlJc w:val="left"/>
      <w:pPr>
        <w:ind w:left="8557" w:hanging="324"/>
      </w:pPr>
      <w:rPr>
        <w:rFonts w:hint="default"/>
        <w:lang w:val="en-US" w:eastAsia="en-US" w:bidi="en-US"/>
      </w:rPr>
    </w:lvl>
  </w:abstractNum>
  <w:abstractNum w:abstractNumId="13" w15:restartNumberingAfterBreak="0">
    <w:nsid w:val="2D7822D6"/>
    <w:multiLevelType w:val="hybridMultilevel"/>
    <w:tmpl w:val="4B6E2514"/>
    <w:lvl w:ilvl="0" w:tplc="B6C4FB92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2A4B5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CF5207D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540CF80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185A96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51DCE22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532EA6A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53322E00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FED832D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14" w15:restartNumberingAfterBreak="0">
    <w:nsid w:val="2DED166D"/>
    <w:multiLevelType w:val="hybridMultilevel"/>
    <w:tmpl w:val="2968E76C"/>
    <w:lvl w:ilvl="0" w:tplc="B9044496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C68A6F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A7806904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53AC46A0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C1405C58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0E681C0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73DC43A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F5F67D34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A6FCAB3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6A17300"/>
    <w:multiLevelType w:val="multilevel"/>
    <w:tmpl w:val="010A2560"/>
    <w:lvl w:ilvl="0">
      <w:start w:val="1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6" w15:restartNumberingAfterBreak="0">
    <w:nsid w:val="398139F1"/>
    <w:multiLevelType w:val="multilevel"/>
    <w:tmpl w:val="25382A26"/>
    <w:lvl w:ilvl="0">
      <w:start w:val="13"/>
      <w:numFmt w:val="decimal"/>
      <w:lvlText w:val="%1"/>
      <w:lvlJc w:val="left"/>
      <w:pPr>
        <w:ind w:left="828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19" w:hanging="4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980" w:hanging="4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0" w:hanging="4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0" w:hanging="4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0" w:hanging="464"/>
      </w:pPr>
      <w:rPr>
        <w:rFonts w:hint="default"/>
        <w:lang w:val="en-US" w:eastAsia="en-US" w:bidi="en-US"/>
      </w:rPr>
    </w:lvl>
  </w:abstractNum>
  <w:abstractNum w:abstractNumId="17" w15:restartNumberingAfterBreak="0">
    <w:nsid w:val="40EE1BFF"/>
    <w:multiLevelType w:val="hybridMultilevel"/>
    <w:tmpl w:val="9E9C4E3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33B015D"/>
    <w:multiLevelType w:val="hybridMultilevel"/>
    <w:tmpl w:val="D80845A4"/>
    <w:lvl w:ilvl="0" w:tplc="FA0E8D1A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4D64E74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3334C93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61E64CBE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8EDADE5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B704BF62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8D708702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BF9C520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5650D104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46545084"/>
    <w:multiLevelType w:val="hybridMultilevel"/>
    <w:tmpl w:val="410E4B7E"/>
    <w:lvl w:ilvl="0" w:tplc="A13E68E0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B20E459E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1248CFBC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E662F17C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C0ECCF0E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F6A47BAE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51744E98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A82E5930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131C91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20" w15:restartNumberingAfterBreak="0">
    <w:nsid w:val="484139BD"/>
    <w:multiLevelType w:val="multilevel"/>
    <w:tmpl w:val="370E8ADA"/>
    <w:lvl w:ilvl="0">
      <w:start w:val="6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1" w15:restartNumberingAfterBreak="0">
    <w:nsid w:val="50186CB7"/>
    <w:multiLevelType w:val="hybridMultilevel"/>
    <w:tmpl w:val="017E8632"/>
    <w:lvl w:ilvl="0" w:tplc="B0F081E4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D9042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110F98E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2CCBACA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47785BBA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4C027C7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36A0F34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F50C67C4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5D9A5CB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2" w15:restartNumberingAfterBreak="0">
    <w:nsid w:val="51917314"/>
    <w:multiLevelType w:val="multilevel"/>
    <w:tmpl w:val="4614EEE8"/>
    <w:lvl w:ilvl="0">
      <w:start w:val="9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23" w15:restartNumberingAfterBreak="0">
    <w:nsid w:val="54307934"/>
    <w:multiLevelType w:val="hybridMultilevel"/>
    <w:tmpl w:val="08CCC906"/>
    <w:lvl w:ilvl="0" w:tplc="5FEE98AC">
      <w:start w:val="1"/>
      <w:numFmt w:val="decimal"/>
      <w:lvlText w:val=".%1"/>
      <w:lvlJc w:val="left"/>
      <w:pPr>
        <w:ind w:left="1356" w:hanging="5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A76252A">
      <w:start w:val="1"/>
      <w:numFmt w:val="lowerLetter"/>
      <w:lvlText w:val="(%2)"/>
      <w:lvlJc w:val="left"/>
      <w:pPr>
        <w:ind w:left="1629" w:hanging="2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 w:tplc="1EFCFB00">
      <w:numFmt w:val="bullet"/>
      <w:lvlText w:val="•"/>
      <w:lvlJc w:val="left"/>
      <w:pPr>
        <w:ind w:left="2602" w:hanging="274"/>
      </w:pPr>
      <w:rPr>
        <w:rFonts w:hint="default"/>
        <w:lang w:val="en-US" w:eastAsia="en-US" w:bidi="en-US"/>
      </w:rPr>
    </w:lvl>
    <w:lvl w:ilvl="3" w:tplc="D7300F72">
      <w:numFmt w:val="bullet"/>
      <w:lvlText w:val="•"/>
      <w:lvlJc w:val="left"/>
      <w:pPr>
        <w:ind w:left="3584" w:hanging="274"/>
      </w:pPr>
      <w:rPr>
        <w:rFonts w:hint="default"/>
        <w:lang w:val="en-US" w:eastAsia="en-US" w:bidi="en-US"/>
      </w:rPr>
    </w:lvl>
    <w:lvl w:ilvl="4" w:tplc="006C6B66">
      <w:numFmt w:val="bullet"/>
      <w:lvlText w:val="•"/>
      <w:lvlJc w:val="left"/>
      <w:pPr>
        <w:ind w:left="4566" w:hanging="274"/>
      </w:pPr>
      <w:rPr>
        <w:rFonts w:hint="default"/>
        <w:lang w:val="en-US" w:eastAsia="en-US" w:bidi="en-US"/>
      </w:rPr>
    </w:lvl>
    <w:lvl w:ilvl="5" w:tplc="82FA1022">
      <w:numFmt w:val="bullet"/>
      <w:lvlText w:val="•"/>
      <w:lvlJc w:val="left"/>
      <w:pPr>
        <w:ind w:left="5548" w:hanging="274"/>
      </w:pPr>
      <w:rPr>
        <w:rFonts w:hint="default"/>
        <w:lang w:val="en-US" w:eastAsia="en-US" w:bidi="en-US"/>
      </w:rPr>
    </w:lvl>
    <w:lvl w:ilvl="6" w:tplc="3B4C65D0">
      <w:numFmt w:val="bullet"/>
      <w:lvlText w:val="•"/>
      <w:lvlJc w:val="left"/>
      <w:pPr>
        <w:ind w:left="6531" w:hanging="274"/>
      </w:pPr>
      <w:rPr>
        <w:rFonts w:hint="default"/>
        <w:lang w:val="en-US" w:eastAsia="en-US" w:bidi="en-US"/>
      </w:rPr>
    </w:lvl>
    <w:lvl w:ilvl="7" w:tplc="6A687A36">
      <w:numFmt w:val="bullet"/>
      <w:lvlText w:val="•"/>
      <w:lvlJc w:val="left"/>
      <w:pPr>
        <w:ind w:left="7513" w:hanging="274"/>
      </w:pPr>
      <w:rPr>
        <w:rFonts w:hint="default"/>
        <w:lang w:val="en-US" w:eastAsia="en-US" w:bidi="en-US"/>
      </w:rPr>
    </w:lvl>
    <w:lvl w:ilvl="8" w:tplc="D65AE0E6">
      <w:numFmt w:val="bullet"/>
      <w:lvlText w:val="•"/>
      <w:lvlJc w:val="left"/>
      <w:pPr>
        <w:ind w:left="8495" w:hanging="274"/>
      </w:pPr>
      <w:rPr>
        <w:rFonts w:hint="default"/>
        <w:lang w:val="en-US" w:eastAsia="en-US" w:bidi="en-US"/>
      </w:rPr>
    </w:lvl>
  </w:abstractNum>
  <w:abstractNum w:abstractNumId="24" w15:restartNumberingAfterBreak="0">
    <w:nsid w:val="54796254"/>
    <w:multiLevelType w:val="multilevel"/>
    <w:tmpl w:val="038A109E"/>
    <w:lvl w:ilvl="0">
      <w:start w:val="3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5" w15:restartNumberingAfterBreak="0">
    <w:nsid w:val="58173D58"/>
    <w:multiLevelType w:val="multilevel"/>
    <w:tmpl w:val="3D8EC4D0"/>
    <w:lvl w:ilvl="0">
      <w:start w:val="5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6" w15:restartNumberingAfterBreak="0">
    <w:nsid w:val="64527815"/>
    <w:multiLevelType w:val="hybridMultilevel"/>
    <w:tmpl w:val="1FB6DD3A"/>
    <w:lvl w:ilvl="0" w:tplc="A3905EE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E2AF14C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92AA108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EC96DA1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747653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C66CA628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BD3E9E1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12AB87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6BE0E7F8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7" w15:restartNumberingAfterBreak="0">
    <w:nsid w:val="64C8090A"/>
    <w:multiLevelType w:val="hybridMultilevel"/>
    <w:tmpl w:val="F164117A"/>
    <w:lvl w:ilvl="0" w:tplc="C5D281DC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FAF0A2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3CE2188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7C541FD6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A5BCB9C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8EA0FE3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158848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D86FE18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814E162C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8" w15:restartNumberingAfterBreak="0">
    <w:nsid w:val="695E07E0"/>
    <w:multiLevelType w:val="multilevel"/>
    <w:tmpl w:val="4E6E4930"/>
    <w:lvl w:ilvl="0">
      <w:start w:val="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9" w15:restartNumberingAfterBreak="0">
    <w:nsid w:val="69B75093"/>
    <w:multiLevelType w:val="hybridMultilevel"/>
    <w:tmpl w:val="B0621B38"/>
    <w:lvl w:ilvl="0" w:tplc="96304198">
      <w:start w:val="1"/>
      <w:numFmt w:val="decimal"/>
      <w:lvlText w:val=".%1"/>
      <w:lvlJc w:val="left"/>
      <w:pPr>
        <w:ind w:left="1548" w:hanging="67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DEBC4F0E">
      <w:numFmt w:val="bullet"/>
      <w:lvlText w:val="•"/>
      <w:lvlJc w:val="left"/>
      <w:pPr>
        <w:ind w:left="2432" w:hanging="672"/>
      </w:pPr>
      <w:rPr>
        <w:rFonts w:hint="default"/>
        <w:lang w:val="en-US" w:eastAsia="en-US" w:bidi="en-US"/>
      </w:rPr>
    </w:lvl>
    <w:lvl w:ilvl="2" w:tplc="1D9A2708">
      <w:numFmt w:val="bullet"/>
      <w:lvlText w:val="•"/>
      <w:lvlJc w:val="left"/>
      <w:pPr>
        <w:ind w:left="3324" w:hanging="672"/>
      </w:pPr>
      <w:rPr>
        <w:rFonts w:hint="default"/>
        <w:lang w:val="en-US" w:eastAsia="en-US" w:bidi="en-US"/>
      </w:rPr>
    </w:lvl>
    <w:lvl w:ilvl="3" w:tplc="CA2A3570">
      <w:numFmt w:val="bullet"/>
      <w:lvlText w:val="•"/>
      <w:lvlJc w:val="left"/>
      <w:pPr>
        <w:ind w:left="4216" w:hanging="672"/>
      </w:pPr>
      <w:rPr>
        <w:rFonts w:hint="default"/>
        <w:lang w:val="en-US" w:eastAsia="en-US" w:bidi="en-US"/>
      </w:rPr>
    </w:lvl>
    <w:lvl w:ilvl="4" w:tplc="5FC68870">
      <w:numFmt w:val="bullet"/>
      <w:lvlText w:val="•"/>
      <w:lvlJc w:val="left"/>
      <w:pPr>
        <w:ind w:left="5108" w:hanging="672"/>
      </w:pPr>
      <w:rPr>
        <w:rFonts w:hint="default"/>
        <w:lang w:val="en-US" w:eastAsia="en-US" w:bidi="en-US"/>
      </w:rPr>
    </w:lvl>
    <w:lvl w:ilvl="5" w:tplc="942A928E">
      <w:numFmt w:val="bullet"/>
      <w:lvlText w:val="•"/>
      <w:lvlJc w:val="left"/>
      <w:pPr>
        <w:ind w:left="6000" w:hanging="672"/>
      </w:pPr>
      <w:rPr>
        <w:rFonts w:hint="default"/>
        <w:lang w:val="en-US" w:eastAsia="en-US" w:bidi="en-US"/>
      </w:rPr>
    </w:lvl>
    <w:lvl w:ilvl="6" w:tplc="D7E2ABCA">
      <w:numFmt w:val="bullet"/>
      <w:lvlText w:val="•"/>
      <w:lvlJc w:val="left"/>
      <w:pPr>
        <w:ind w:left="6892" w:hanging="672"/>
      </w:pPr>
      <w:rPr>
        <w:rFonts w:hint="default"/>
        <w:lang w:val="en-US" w:eastAsia="en-US" w:bidi="en-US"/>
      </w:rPr>
    </w:lvl>
    <w:lvl w:ilvl="7" w:tplc="E4C298E0">
      <w:numFmt w:val="bullet"/>
      <w:lvlText w:val="•"/>
      <w:lvlJc w:val="left"/>
      <w:pPr>
        <w:ind w:left="7784" w:hanging="672"/>
      </w:pPr>
      <w:rPr>
        <w:rFonts w:hint="default"/>
        <w:lang w:val="en-US" w:eastAsia="en-US" w:bidi="en-US"/>
      </w:rPr>
    </w:lvl>
    <w:lvl w:ilvl="8" w:tplc="3B42A0B6">
      <w:numFmt w:val="bullet"/>
      <w:lvlText w:val="•"/>
      <w:lvlJc w:val="left"/>
      <w:pPr>
        <w:ind w:left="8676" w:hanging="672"/>
      </w:pPr>
      <w:rPr>
        <w:rFonts w:hint="default"/>
        <w:lang w:val="en-US" w:eastAsia="en-US" w:bidi="en-US"/>
      </w:rPr>
    </w:lvl>
  </w:abstractNum>
  <w:abstractNum w:abstractNumId="30" w15:restartNumberingAfterBreak="0">
    <w:nsid w:val="6BC410AA"/>
    <w:multiLevelType w:val="hybridMultilevel"/>
    <w:tmpl w:val="D786D396"/>
    <w:lvl w:ilvl="0" w:tplc="C0C4C902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742C246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79F8B314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7E8C40DE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D14CD866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6E46D3D0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61C2C0CC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CDA48FE4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8076CC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6DBE659C"/>
    <w:multiLevelType w:val="multilevel"/>
    <w:tmpl w:val="00000899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32" w15:restartNumberingAfterBreak="0">
    <w:nsid w:val="6E7D76E2"/>
    <w:multiLevelType w:val="multilevel"/>
    <w:tmpl w:val="4BD23614"/>
    <w:lvl w:ilvl="0">
      <w:start w:val="7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5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8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en-US"/>
      </w:rPr>
    </w:lvl>
  </w:abstractNum>
  <w:abstractNum w:abstractNumId="33" w15:restartNumberingAfterBreak="0">
    <w:nsid w:val="72BD7E1D"/>
    <w:multiLevelType w:val="multilevel"/>
    <w:tmpl w:val="E5AEFA12"/>
    <w:lvl w:ilvl="0">
      <w:start w:val="1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25" w:hanging="5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5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5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2" w:hanging="5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5" w:hanging="516"/>
      </w:pPr>
      <w:rPr>
        <w:rFonts w:hint="default"/>
        <w:lang w:val="en-US" w:eastAsia="en-US" w:bidi="en-US"/>
      </w:rPr>
    </w:lvl>
  </w:abstractNum>
  <w:abstractNum w:abstractNumId="34" w15:restartNumberingAfterBreak="0">
    <w:nsid w:val="75DF2AE7"/>
    <w:multiLevelType w:val="multilevel"/>
    <w:tmpl w:val="1AFC74C8"/>
    <w:lvl w:ilvl="0">
      <w:start w:val="10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35" w15:restartNumberingAfterBreak="0">
    <w:nsid w:val="7D0905AB"/>
    <w:multiLevelType w:val="hybridMultilevel"/>
    <w:tmpl w:val="23A60B06"/>
    <w:lvl w:ilvl="0" w:tplc="3EB03078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3A2C6C2">
      <w:start w:val="1"/>
      <w:numFmt w:val="upperLetter"/>
      <w:lvlText w:val="%2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ADFC366C">
      <w:numFmt w:val="bullet"/>
      <w:lvlText w:val="•"/>
      <w:lvlJc w:val="left"/>
      <w:pPr>
        <w:ind w:left="2833" w:hanging="516"/>
      </w:pPr>
      <w:rPr>
        <w:rFonts w:hint="default"/>
        <w:lang w:val="en-US" w:eastAsia="en-US" w:bidi="en-US"/>
      </w:rPr>
    </w:lvl>
    <w:lvl w:ilvl="3" w:tplc="16FAB358">
      <w:numFmt w:val="bullet"/>
      <w:lvlText w:val="•"/>
      <w:lvlJc w:val="left"/>
      <w:pPr>
        <w:ind w:left="3786" w:hanging="516"/>
      </w:pPr>
      <w:rPr>
        <w:rFonts w:hint="default"/>
        <w:lang w:val="en-US" w:eastAsia="en-US" w:bidi="en-US"/>
      </w:rPr>
    </w:lvl>
    <w:lvl w:ilvl="4" w:tplc="BB66E91C">
      <w:numFmt w:val="bullet"/>
      <w:lvlText w:val="•"/>
      <w:lvlJc w:val="left"/>
      <w:pPr>
        <w:ind w:left="4740" w:hanging="516"/>
      </w:pPr>
      <w:rPr>
        <w:rFonts w:hint="default"/>
        <w:lang w:val="en-US" w:eastAsia="en-US" w:bidi="en-US"/>
      </w:rPr>
    </w:lvl>
    <w:lvl w:ilvl="5" w:tplc="81B6C4F0">
      <w:numFmt w:val="bullet"/>
      <w:lvlText w:val="•"/>
      <w:lvlJc w:val="left"/>
      <w:pPr>
        <w:ind w:left="5693" w:hanging="516"/>
      </w:pPr>
      <w:rPr>
        <w:rFonts w:hint="default"/>
        <w:lang w:val="en-US" w:eastAsia="en-US" w:bidi="en-US"/>
      </w:rPr>
    </w:lvl>
    <w:lvl w:ilvl="6" w:tplc="BDC83852">
      <w:numFmt w:val="bullet"/>
      <w:lvlText w:val="•"/>
      <w:lvlJc w:val="left"/>
      <w:pPr>
        <w:ind w:left="6646" w:hanging="516"/>
      </w:pPr>
      <w:rPr>
        <w:rFonts w:hint="default"/>
        <w:lang w:val="en-US" w:eastAsia="en-US" w:bidi="en-US"/>
      </w:rPr>
    </w:lvl>
    <w:lvl w:ilvl="7" w:tplc="11F8B3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en-US"/>
      </w:rPr>
    </w:lvl>
    <w:lvl w:ilvl="8" w:tplc="0D44702A">
      <w:numFmt w:val="bullet"/>
      <w:lvlText w:val="•"/>
      <w:lvlJc w:val="left"/>
      <w:pPr>
        <w:ind w:left="8553" w:hanging="516"/>
      </w:pPr>
      <w:rPr>
        <w:rFonts w:hint="default"/>
        <w:lang w:val="en-US" w:eastAsia="en-US" w:bidi="en-US"/>
      </w:rPr>
    </w:lvl>
  </w:abstractNum>
  <w:abstractNum w:abstractNumId="36" w15:restartNumberingAfterBreak="0">
    <w:nsid w:val="7EA137F8"/>
    <w:multiLevelType w:val="hybridMultilevel"/>
    <w:tmpl w:val="BFAA62E8"/>
    <w:lvl w:ilvl="0" w:tplc="BDAA934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78A030C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018CB5D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759EA206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35AC61E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2C783CD4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0FDE253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199A9630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252A20E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4"/>
  </w:num>
  <w:num w:numId="7">
    <w:abstractNumId w:val="22"/>
  </w:num>
  <w:num w:numId="8">
    <w:abstractNumId w:val="21"/>
  </w:num>
  <w:num w:numId="9">
    <w:abstractNumId w:val="30"/>
  </w:num>
  <w:num w:numId="10">
    <w:abstractNumId w:val="2"/>
  </w:num>
  <w:num w:numId="11">
    <w:abstractNumId w:val="8"/>
  </w:num>
  <w:num w:numId="12">
    <w:abstractNumId w:val="12"/>
  </w:num>
  <w:num w:numId="13">
    <w:abstractNumId w:val="32"/>
  </w:num>
  <w:num w:numId="14">
    <w:abstractNumId w:val="18"/>
  </w:num>
  <w:num w:numId="15">
    <w:abstractNumId w:val="4"/>
  </w:num>
  <w:num w:numId="16">
    <w:abstractNumId w:val="29"/>
  </w:num>
  <w:num w:numId="17">
    <w:abstractNumId w:val="36"/>
  </w:num>
  <w:num w:numId="18">
    <w:abstractNumId w:val="14"/>
  </w:num>
  <w:num w:numId="19">
    <w:abstractNumId w:val="23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 w:numId="24">
    <w:abstractNumId w:val="11"/>
  </w:num>
  <w:num w:numId="25">
    <w:abstractNumId w:val="25"/>
  </w:num>
  <w:num w:numId="26">
    <w:abstractNumId w:val="6"/>
  </w:num>
  <w:num w:numId="27">
    <w:abstractNumId w:val="9"/>
  </w:num>
  <w:num w:numId="28">
    <w:abstractNumId w:val="3"/>
  </w:num>
  <w:num w:numId="29">
    <w:abstractNumId w:val="7"/>
  </w:num>
  <w:num w:numId="30">
    <w:abstractNumId w:val="24"/>
  </w:num>
  <w:num w:numId="31">
    <w:abstractNumId w:val="26"/>
  </w:num>
  <w:num w:numId="32">
    <w:abstractNumId w:val="28"/>
  </w:num>
  <w:num w:numId="33">
    <w:abstractNumId w:val="15"/>
  </w:num>
  <w:num w:numId="34">
    <w:abstractNumId w:val="0"/>
  </w:num>
  <w:num w:numId="35">
    <w:abstractNumId w:val="31"/>
  </w:num>
  <w:num w:numId="36">
    <w:abstractNumId w:val="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Bare">
    <w15:presenceInfo w15:providerId="Windows Live" w15:userId="1588a5df5571f434"/>
  </w15:person>
  <w15:person w15:author="Tom Healey">
    <w15:presenceInfo w15:providerId="Windows Live" w15:userId="670836693fbde9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6"/>
    <w:rsid w:val="000112DB"/>
    <w:rsid w:val="0003472C"/>
    <w:rsid w:val="00040EF4"/>
    <w:rsid w:val="00065715"/>
    <w:rsid w:val="00065771"/>
    <w:rsid w:val="00095C43"/>
    <w:rsid w:val="000A40C6"/>
    <w:rsid w:val="00101E69"/>
    <w:rsid w:val="001021CA"/>
    <w:rsid w:val="00106C62"/>
    <w:rsid w:val="001375C8"/>
    <w:rsid w:val="0015061A"/>
    <w:rsid w:val="00174930"/>
    <w:rsid w:val="00185F96"/>
    <w:rsid w:val="001B0975"/>
    <w:rsid w:val="002C7B67"/>
    <w:rsid w:val="002E2563"/>
    <w:rsid w:val="002E65D8"/>
    <w:rsid w:val="00325E23"/>
    <w:rsid w:val="00341E76"/>
    <w:rsid w:val="00350CB9"/>
    <w:rsid w:val="003C7852"/>
    <w:rsid w:val="003D0491"/>
    <w:rsid w:val="004426F6"/>
    <w:rsid w:val="00446C76"/>
    <w:rsid w:val="004D67FF"/>
    <w:rsid w:val="004F0D5F"/>
    <w:rsid w:val="0053564E"/>
    <w:rsid w:val="00571922"/>
    <w:rsid w:val="00586358"/>
    <w:rsid w:val="00592000"/>
    <w:rsid w:val="005C68EF"/>
    <w:rsid w:val="00662BF1"/>
    <w:rsid w:val="00663246"/>
    <w:rsid w:val="00686EF9"/>
    <w:rsid w:val="006C6278"/>
    <w:rsid w:val="006F52E9"/>
    <w:rsid w:val="0070036C"/>
    <w:rsid w:val="0072197C"/>
    <w:rsid w:val="00733EA5"/>
    <w:rsid w:val="00746744"/>
    <w:rsid w:val="007E2928"/>
    <w:rsid w:val="00805459"/>
    <w:rsid w:val="00823196"/>
    <w:rsid w:val="00876F21"/>
    <w:rsid w:val="008B6FEF"/>
    <w:rsid w:val="008F278C"/>
    <w:rsid w:val="00936052"/>
    <w:rsid w:val="009A04DA"/>
    <w:rsid w:val="009D172A"/>
    <w:rsid w:val="009D7B15"/>
    <w:rsid w:val="009E35B1"/>
    <w:rsid w:val="009F293A"/>
    <w:rsid w:val="00A11039"/>
    <w:rsid w:val="00A14034"/>
    <w:rsid w:val="00A431A9"/>
    <w:rsid w:val="00A55061"/>
    <w:rsid w:val="00A75A2D"/>
    <w:rsid w:val="00A913EA"/>
    <w:rsid w:val="00AC2680"/>
    <w:rsid w:val="00AD571F"/>
    <w:rsid w:val="00B349AC"/>
    <w:rsid w:val="00B40D07"/>
    <w:rsid w:val="00B41B4E"/>
    <w:rsid w:val="00BA1D92"/>
    <w:rsid w:val="00BB5CC8"/>
    <w:rsid w:val="00BD50DD"/>
    <w:rsid w:val="00C04918"/>
    <w:rsid w:val="00C67F26"/>
    <w:rsid w:val="00C97C46"/>
    <w:rsid w:val="00CB1D19"/>
    <w:rsid w:val="00CC477A"/>
    <w:rsid w:val="00D41CE9"/>
    <w:rsid w:val="00E05C2A"/>
    <w:rsid w:val="00E10A7D"/>
    <w:rsid w:val="00E21378"/>
    <w:rsid w:val="00E33C56"/>
    <w:rsid w:val="00E62BD1"/>
    <w:rsid w:val="00E63D25"/>
    <w:rsid w:val="00E86E7A"/>
    <w:rsid w:val="00E94498"/>
    <w:rsid w:val="00EB498D"/>
    <w:rsid w:val="00ED50A6"/>
    <w:rsid w:val="00EE182F"/>
    <w:rsid w:val="00EE1BAA"/>
    <w:rsid w:val="00F10EBE"/>
    <w:rsid w:val="00FC691D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30AA"/>
  <w15:docId w15:val="{D0106F68-AF13-42E0-AE8E-4AA4764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56" w:hanging="54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57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ED50A6"/>
  </w:style>
  <w:style w:type="paragraph" w:styleId="BalloonText">
    <w:name w:val="Balloon Text"/>
    <w:basedOn w:val="Normal"/>
    <w:link w:val="BalloonTextChar"/>
    <w:uiPriority w:val="99"/>
    <w:semiHidden/>
    <w:unhideWhenUsed/>
    <w:rsid w:val="00E6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1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D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F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F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10106</Words>
  <Characters>57607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Tom Healey</cp:lastModifiedBy>
  <cp:revision>3</cp:revision>
  <cp:lastPrinted>2019-07-08T10:22:00Z</cp:lastPrinted>
  <dcterms:created xsi:type="dcterms:W3CDTF">2019-08-24T18:28:00Z</dcterms:created>
  <dcterms:modified xsi:type="dcterms:W3CDTF">2019-08-27T19:19:00Z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