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978"/>
        <w:gridCol w:w="7293"/>
        <w:gridCol w:w="1745"/>
      </w:tblGrid>
      <w:tr w:rsidR="00C4699B" w:rsidRPr="001713AA" w:rsidTr="002E7504">
        <w:trPr>
          <w:trHeight w:val="1620"/>
        </w:trPr>
        <w:tc>
          <w:tcPr>
            <w:tcW w:w="1978" w:type="dxa"/>
            <w:vAlign w:val="center"/>
          </w:tcPr>
          <w:p w:rsidR="00AF5062" w:rsidRPr="001713AA" w:rsidRDefault="00AF5062" w:rsidP="00A035D0">
            <w:pPr>
              <w:jc w:val="center"/>
              <w:rPr>
                <w:b/>
                <w:color w:val="000000"/>
                <w:sz w:val="20"/>
              </w:rPr>
            </w:pPr>
          </w:p>
        </w:tc>
        <w:tc>
          <w:tcPr>
            <w:tcW w:w="7293" w:type="dxa"/>
            <w:vAlign w:val="center"/>
          </w:tcPr>
          <w:p w:rsidR="00C4699B" w:rsidRPr="009A1796" w:rsidRDefault="00303847" w:rsidP="009A1796">
            <w:pPr>
              <w:jc w:val="center"/>
              <w:rPr>
                <w:b/>
                <w:color w:val="000000"/>
                <w:sz w:val="32"/>
                <w:szCs w:val="32"/>
              </w:rPr>
            </w:pPr>
            <w:r>
              <w:rPr>
                <w:b/>
                <w:color w:val="000000"/>
                <w:sz w:val="32"/>
                <w:szCs w:val="32"/>
              </w:rPr>
              <w:t>McAllen Swim Club</w:t>
            </w:r>
          </w:p>
          <w:p w:rsidR="009A1796" w:rsidRPr="009A1796" w:rsidRDefault="00303847" w:rsidP="009A1796">
            <w:pPr>
              <w:jc w:val="center"/>
              <w:rPr>
                <w:b/>
                <w:color w:val="000000"/>
                <w:sz w:val="32"/>
                <w:szCs w:val="32"/>
              </w:rPr>
            </w:pPr>
            <w:r>
              <w:rPr>
                <w:b/>
                <w:color w:val="000000"/>
                <w:sz w:val="32"/>
                <w:szCs w:val="32"/>
              </w:rPr>
              <w:t>Ryan Hirn Memorial Unclassified Swim Meet</w:t>
            </w:r>
          </w:p>
          <w:p w:rsidR="009A1796" w:rsidRPr="009A1796" w:rsidRDefault="00303847" w:rsidP="00BD76E4">
            <w:pPr>
              <w:jc w:val="center"/>
              <w:rPr>
                <w:color w:val="000000"/>
                <w:sz w:val="28"/>
                <w:szCs w:val="28"/>
              </w:rPr>
            </w:pPr>
            <w:r>
              <w:rPr>
                <w:color w:val="000000"/>
                <w:sz w:val="28"/>
                <w:szCs w:val="28"/>
              </w:rPr>
              <w:t xml:space="preserve">November </w:t>
            </w:r>
            <w:r w:rsidR="001E146B">
              <w:rPr>
                <w:color w:val="000000"/>
                <w:sz w:val="28"/>
                <w:szCs w:val="28"/>
              </w:rPr>
              <w:t>1</w:t>
            </w:r>
            <w:r w:rsidR="001E146B" w:rsidRPr="001E146B">
              <w:rPr>
                <w:color w:val="000000"/>
                <w:sz w:val="28"/>
                <w:szCs w:val="28"/>
                <w:vertAlign w:val="superscript"/>
              </w:rPr>
              <w:t>st</w:t>
            </w:r>
            <w:r w:rsidR="001E146B">
              <w:rPr>
                <w:color w:val="000000"/>
                <w:sz w:val="28"/>
                <w:szCs w:val="28"/>
              </w:rPr>
              <w:t xml:space="preserve"> </w:t>
            </w:r>
            <w:r>
              <w:rPr>
                <w:color w:val="000000"/>
                <w:sz w:val="28"/>
                <w:szCs w:val="28"/>
              </w:rPr>
              <w:t xml:space="preserve"> and </w:t>
            </w:r>
            <w:r w:rsidR="001E146B">
              <w:rPr>
                <w:color w:val="000000"/>
                <w:sz w:val="28"/>
                <w:szCs w:val="28"/>
              </w:rPr>
              <w:t>2</w:t>
            </w:r>
            <w:r w:rsidR="001E146B" w:rsidRPr="001E146B">
              <w:rPr>
                <w:color w:val="000000"/>
                <w:sz w:val="28"/>
                <w:szCs w:val="28"/>
                <w:vertAlign w:val="superscript"/>
              </w:rPr>
              <w:t>nd</w:t>
            </w:r>
            <w:r>
              <w:rPr>
                <w:color w:val="000000"/>
                <w:sz w:val="28"/>
                <w:szCs w:val="28"/>
              </w:rPr>
              <w:t>, 201</w:t>
            </w:r>
            <w:r w:rsidR="001E146B">
              <w:rPr>
                <w:color w:val="000000"/>
                <w:sz w:val="28"/>
                <w:szCs w:val="28"/>
              </w:rPr>
              <w:t>4</w:t>
            </w:r>
          </w:p>
        </w:tc>
        <w:tc>
          <w:tcPr>
            <w:tcW w:w="1745" w:type="dxa"/>
            <w:vAlign w:val="center"/>
          </w:tcPr>
          <w:p w:rsidR="00AF5062" w:rsidRPr="001713AA" w:rsidRDefault="0032444A" w:rsidP="002E7504">
            <w:pPr>
              <w:jc w:val="center"/>
              <w:rPr>
                <w:b/>
                <w:color w:val="000000"/>
                <w:sz w:val="20"/>
              </w:rPr>
            </w:pPr>
            <w:r>
              <w:rPr>
                <w:b/>
                <w:noProof/>
                <w:color w:val="000000"/>
                <w:sz w:val="20"/>
              </w:rPr>
              <w:drawing>
                <wp:anchor distT="0" distB="0" distL="114300" distR="114300" simplePos="0" relativeHeight="251660288" behindDoc="1" locked="0" layoutInCell="1" allowOverlap="1">
                  <wp:simplePos x="0" y="0"/>
                  <wp:positionH relativeFrom="column">
                    <wp:posOffset>7620</wp:posOffset>
                  </wp:positionH>
                  <wp:positionV relativeFrom="paragraph">
                    <wp:posOffset>-319405</wp:posOffset>
                  </wp:positionV>
                  <wp:extent cx="970915" cy="609600"/>
                  <wp:effectExtent l="19050" t="0" r="635" b="0"/>
                  <wp:wrapNone/>
                  <wp:docPr id="4" name="Picture 3" descr="Chili's logo 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i's logo 2011.png"/>
                          <pic:cNvPicPr/>
                        </pic:nvPicPr>
                        <pic:blipFill>
                          <a:blip r:embed="rId7" cstate="print"/>
                          <a:stretch>
                            <a:fillRect/>
                          </a:stretch>
                        </pic:blipFill>
                        <pic:spPr>
                          <a:xfrm>
                            <a:off x="0" y="0"/>
                            <a:ext cx="970915" cy="609600"/>
                          </a:xfrm>
                          <a:prstGeom prst="rect">
                            <a:avLst/>
                          </a:prstGeom>
                        </pic:spPr>
                      </pic:pic>
                    </a:graphicData>
                  </a:graphic>
                </wp:anchor>
              </w:drawing>
            </w:r>
          </w:p>
        </w:tc>
      </w:tr>
    </w:tbl>
    <w:p w:rsidR="00996102" w:rsidRPr="00BC7738" w:rsidRDefault="00A035D0" w:rsidP="00996102">
      <w:pPr>
        <w:widowControl w:val="0"/>
        <w:autoSpaceDE w:val="0"/>
        <w:autoSpaceDN w:val="0"/>
        <w:adjustRightInd w:val="0"/>
        <w:ind w:left="1440" w:hanging="1440"/>
        <w:rPr>
          <w:rFonts w:ascii="Comic Sans MS" w:hAnsi="Comic Sans MS" w:cs="Comic Sans MS"/>
          <w:sz w:val="22"/>
          <w:szCs w:val="20"/>
        </w:rPr>
      </w:pPr>
      <w:r w:rsidRPr="00BC7738">
        <w:rPr>
          <w:b/>
          <w:sz w:val="20"/>
        </w:rPr>
        <w:t xml:space="preserve">DIRECTIONS: </w:t>
      </w:r>
      <w:r w:rsidR="00092373" w:rsidRPr="00BC7738">
        <w:rPr>
          <w:sz w:val="20"/>
        </w:rPr>
        <w:tab/>
      </w:r>
      <w:r w:rsidR="00996102" w:rsidRPr="00BC7738">
        <w:rPr>
          <w:sz w:val="20"/>
        </w:rPr>
        <w:t xml:space="preserve">The swimming pool is located on the south side of Nikki Rowe High </w:t>
      </w:r>
      <w:r w:rsidR="006B6740" w:rsidRPr="00BC7738">
        <w:rPr>
          <w:sz w:val="20"/>
        </w:rPr>
        <w:t>School.  Take</w:t>
      </w:r>
      <w:r w:rsidR="00996102" w:rsidRPr="00BC7738">
        <w:rPr>
          <w:sz w:val="20"/>
        </w:rPr>
        <w:t xml:space="preserve"> Ware Road exit off Highway 83, head north for approximately 2 miles.</w:t>
      </w:r>
    </w:p>
    <w:p w:rsidR="00A035D0" w:rsidRPr="00BC7738" w:rsidRDefault="00A035D0" w:rsidP="00CE6CB4">
      <w:pPr>
        <w:ind w:left="1440" w:hanging="1440"/>
        <w:jc w:val="both"/>
        <w:rPr>
          <w:sz w:val="20"/>
        </w:rPr>
      </w:pPr>
    </w:p>
    <w:p w:rsidR="00CE6CB4" w:rsidRPr="00BC7738" w:rsidRDefault="001E146B" w:rsidP="00CE6CB4">
      <w:pPr>
        <w:ind w:left="1440" w:hanging="1440"/>
        <w:jc w:val="both"/>
        <w:rPr>
          <w:bCs/>
          <w:sz w:val="20"/>
        </w:rPr>
      </w:pPr>
      <w:r>
        <w:rPr>
          <w:b/>
          <w:sz w:val="20"/>
        </w:rPr>
        <w:t>Sanction #:</w:t>
      </w:r>
      <w:r>
        <w:rPr>
          <w:b/>
          <w:sz w:val="20"/>
        </w:rPr>
        <w:tab/>
      </w:r>
      <w:r w:rsidR="00FD31F0">
        <w:rPr>
          <w:b/>
          <w:sz w:val="20"/>
        </w:rPr>
        <w:t>STA</w:t>
      </w:r>
      <w:r>
        <w:rPr>
          <w:b/>
          <w:sz w:val="20"/>
        </w:rPr>
        <w:t>-</w:t>
      </w:r>
      <w:r w:rsidR="00FD31F0">
        <w:rPr>
          <w:b/>
          <w:sz w:val="20"/>
        </w:rPr>
        <w:t>14</w:t>
      </w:r>
      <w:r w:rsidR="00FD2C37" w:rsidRPr="00BC7738">
        <w:rPr>
          <w:b/>
          <w:sz w:val="20"/>
        </w:rPr>
        <w:t>-</w:t>
      </w:r>
      <w:r w:rsidR="00FD31F0">
        <w:rPr>
          <w:b/>
          <w:sz w:val="20"/>
        </w:rPr>
        <w:t>77</w:t>
      </w:r>
    </w:p>
    <w:p w:rsidR="00D63CA0" w:rsidRPr="00BC7738" w:rsidRDefault="00D63CA0" w:rsidP="00AC199D">
      <w:pPr>
        <w:autoSpaceDE w:val="0"/>
        <w:autoSpaceDN w:val="0"/>
        <w:adjustRightInd w:val="0"/>
        <w:ind w:left="1440" w:hanging="1440"/>
        <w:jc w:val="both"/>
        <w:rPr>
          <w:rFonts w:cs="Arial"/>
          <w:sz w:val="20"/>
          <w:szCs w:val="20"/>
        </w:rPr>
      </w:pPr>
    </w:p>
    <w:p w:rsidR="00D63CA0" w:rsidRPr="00BC7738" w:rsidRDefault="00D63CA0" w:rsidP="009A1796">
      <w:pPr>
        <w:ind w:left="1440" w:hanging="1440"/>
        <w:jc w:val="both"/>
        <w:rPr>
          <w:sz w:val="20"/>
        </w:rPr>
      </w:pPr>
      <w:r w:rsidRPr="00BC7738">
        <w:rPr>
          <w:b/>
          <w:sz w:val="20"/>
        </w:rPr>
        <w:t>Venue:</w:t>
      </w:r>
      <w:r w:rsidR="005D5250" w:rsidRPr="00BC7738">
        <w:rPr>
          <w:sz w:val="20"/>
        </w:rPr>
        <w:tab/>
      </w:r>
      <w:r w:rsidR="00996102" w:rsidRPr="00BC7738">
        <w:rPr>
          <w:sz w:val="20"/>
        </w:rPr>
        <w:t xml:space="preserve"> Nikki Rowe High School Natatorium, 2101 North Ware Road, in McAllen, Texas 78501. (956) 458-0637</w:t>
      </w:r>
    </w:p>
    <w:p w:rsidR="00D63CA0" w:rsidRPr="00BC7738" w:rsidRDefault="00D63CA0" w:rsidP="00AC199D">
      <w:pPr>
        <w:autoSpaceDE w:val="0"/>
        <w:autoSpaceDN w:val="0"/>
        <w:adjustRightInd w:val="0"/>
        <w:ind w:left="1440" w:hanging="1440"/>
        <w:jc w:val="both"/>
        <w:rPr>
          <w:rFonts w:cs="Arial"/>
          <w:sz w:val="20"/>
          <w:szCs w:val="20"/>
        </w:rPr>
      </w:pPr>
    </w:p>
    <w:p w:rsidR="00CE6CB4" w:rsidRPr="00BC7738" w:rsidRDefault="00D63CA0" w:rsidP="0050200F">
      <w:pPr>
        <w:ind w:left="1440" w:hanging="1440"/>
        <w:jc w:val="both"/>
        <w:rPr>
          <w:rFonts w:cs="Arial"/>
          <w:sz w:val="20"/>
          <w:szCs w:val="20"/>
        </w:rPr>
      </w:pPr>
      <w:r w:rsidRPr="00BC7738">
        <w:rPr>
          <w:b/>
          <w:sz w:val="20"/>
        </w:rPr>
        <w:t>Facility:</w:t>
      </w:r>
      <w:r w:rsidR="005D5250" w:rsidRPr="00BC7738">
        <w:rPr>
          <w:sz w:val="20"/>
        </w:rPr>
        <w:tab/>
      </w:r>
      <w:r w:rsidR="0050200F" w:rsidRPr="00BC7738">
        <w:rPr>
          <w:rFonts w:cs="Arial"/>
          <w:sz w:val="20"/>
          <w:szCs w:val="20"/>
        </w:rPr>
        <w:t xml:space="preserve">The meet will be conducted in an eight lane indoor, heated swimming pool with a 25 yard course, </w:t>
      </w:r>
      <w:r w:rsidR="00A76BFE" w:rsidRPr="00BC7738">
        <w:rPr>
          <w:rFonts w:cs="Arial"/>
          <w:sz w:val="20"/>
          <w:szCs w:val="20"/>
        </w:rPr>
        <w:t xml:space="preserve">using a Colorado timing system and Meet Manager Software. </w:t>
      </w:r>
      <w:r w:rsidR="0050200F" w:rsidRPr="00BC7738">
        <w:rPr>
          <w:rFonts w:cs="Arial"/>
          <w:sz w:val="20"/>
          <w:szCs w:val="20"/>
        </w:rPr>
        <w:t xml:space="preserve"> Starting platforms are located at the deep end of the pool. </w:t>
      </w:r>
      <w:r w:rsidR="00A76BFE" w:rsidRPr="00BC7738">
        <w:rPr>
          <w:rFonts w:cs="Arial"/>
          <w:sz w:val="20"/>
          <w:szCs w:val="20"/>
        </w:rPr>
        <w:t xml:space="preserve"> There is no warm up/cool down pool.  </w:t>
      </w:r>
      <w:r w:rsidR="0050200F" w:rsidRPr="00BC7738">
        <w:rPr>
          <w:rFonts w:cs="Arial"/>
          <w:sz w:val="20"/>
          <w:szCs w:val="20"/>
        </w:rPr>
        <w:t xml:space="preserve"> Parking, spectator, and restroom space is adequate.  Food and beverages will be available at the concession stand.  Signs will be posted.</w:t>
      </w:r>
      <w:r w:rsidR="00FD2C37" w:rsidRPr="00BC7738">
        <w:rPr>
          <w:rFonts w:cs="Arial"/>
          <w:sz w:val="20"/>
          <w:szCs w:val="20"/>
        </w:rPr>
        <w:t xml:space="preserve"> </w:t>
      </w:r>
    </w:p>
    <w:p w:rsidR="0050200F" w:rsidRPr="00BC7738" w:rsidRDefault="0050200F" w:rsidP="0050200F">
      <w:pPr>
        <w:ind w:left="1440" w:hanging="1440"/>
        <w:jc w:val="both"/>
        <w:rPr>
          <w:rFonts w:cs="Arial"/>
          <w:sz w:val="20"/>
          <w:szCs w:val="20"/>
        </w:rPr>
      </w:pPr>
    </w:p>
    <w:p w:rsidR="00AA71AA" w:rsidRPr="00BC7738" w:rsidRDefault="00AA71AA" w:rsidP="00CE6CB4">
      <w:pPr>
        <w:ind w:left="1440" w:hanging="1440"/>
        <w:jc w:val="both"/>
        <w:rPr>
          <w:sz w:val="20"/>
        </w:rPr>
      </w:pPr>
      <w:r w:rsidRPr="00BC7738">
        <w:rPr>
          <w:b/>
          <w:sz w:val="20"/>
        </w:rPr>
        <w:t xml:space="preserve">Water </w:t>
      </w:r>
      <w:r w:rsidR="00092373" w:rsidRPr="00BC7738">
        <w:rPr>
          <w:b/>
          <w:sz w:val="20"/>
        </w:rPr>
        <w:t>D</w:t>
      </w:r>
      <w:r w:rsidRPr="00BC7738">
        <w:rPr>
          <w:b/>
          <w:sz w:val="20"/>
        </w:rPr>
        <w:t>epth</w:t>
      </w:r>
      <w:r w:rsidR="009805F8" w:rsidRPr="00BC7738">
        <w:rPr>
          <w:b/>
          <w:sz w:val="20"/>
        </w:rPr>
        <w:t>:</w:t>
      </w:r>
      <w:r w:rsidR="009805F8" w:rsidRPr="00BC7738">
        <w:rPr>
          <w:sz w:val="20"/>
        </w:rPr>
        <w:t xml:space="preserve"> </w:t>
      </w:r>
      <w:r w:rsidR="00CE6CB4" w:rsidRPr="00BC7738">
        <w:rPr>
          <w:sz w:val="20"/>
        </w:rPr>
        <w:tab/>
      </w:r>
      <w:r w:rsidR="00161931" w:rsidRPr="00BC7738">
        <w:rPr>
          <w:sz w:val="20"/>
        </w:rPr>
        <w:t xml:space="preserve">The minimum water depth, measured in accordance with Article 103.2.3, is </w:t>
      </w:r>
      <w:r w:rsidR="0050200F" w:rsidRPr="00BC7738">
        <w:rPr>
          <w:sz w:val="20"/>
        </w:rPr>
        <w:t>13</w:t>
      </w:r>
      <w:r w:rsidR="00161931" w:rsidRPr="00BC7738">
        <w:rPr>
          <w:sz w:val="20"/>
        </w:rPr>
        <w:t xml:space="preserve"> feet</w:t>
      </w:r>
      <w:r w:rsidR="0050200F" w:rsidRPr="00BC7738">
        <w:rPr>
          <w:sz w:val="20"/>
        </w:rPr>
        <w:t>,</w:t>
      </w:r>
      <w:r w:rsidR="00161931" w:rsidRPr="00BC7738">
        <w:rPr>
          <w:sz w:val="20"/>
        </w:rPr>
        <w:t xml:space="preserve"> at the start end and </w:t>
      </w:r>
      <w:r w:rsidR="0050200F" w:rsidRPr="00BC7738">
        <w:rPr>
          <w:sz w:val="20"/>
        </w:rPr>
        <w:t>4</w:t>
      </w:r>
      <w:r w:rsidR="00161931" w:rsidRPr="00BC7738">
        <w:rPr>
          <w:sz w:val="20"/>
        </w:rPr>
        <w:t xml:space="preserve"> feet, </w:t>
      </w:r>
      <w:r w:rsidR="0050200F" w:rsidRPr="00BC7738">
        <w:rPr>
          <w:sz w:val="20"/>
        </w:rPr>
        <w:t>6</w:t>
      </w:r>
      <w:r w:rsidR="00161931" w:rsidRPr="00BC7738">
        <w:rPr>
          <w:sz w:val="20"/>
        </w:rPr>
        <w:t xml:space="preserve"> inches at the turn end</w:t>
      </w:r>
      <w:del w:id="0" w:author="Lorna Anaya-D" w:date="2014-10-06T12:51:00Z">
        <w:r w:rsidR="00161931" w:rsidRPr="00BC7738" w:rsidDel="0024511B">
          <w:rPr>
            <w:sz w:val="20"/>
          </w:rPr>
          <w:delText>.</w:delText>
        </w:r>
      </w:del>
      <w:r w:rsidR="0024511B">
        <w:rPr>
          <w:sz w:val="20"/>
        </w:rPr>
        <w:t xml:space="preserve">  Both ends were measured at one and five meters.</w:t>
      </w:r>
    </w:p>
    <w:p w:rsidR="00CE6CB4" w:rsidRPr="00BC7738" w:rsidRDefault="00CE6CB4" w:rsidP="00AC199D">
      <w:pPr>
        <w:autoSpaceDE w:val="0"/>
        <w:autoSpaceDN w:val="0"/>
        <w:adjustRightInd w:val="0"/>
        <w:ind w:left="1440" w:hanging="1440"/>
        <w:jc w:val="both"/>
        <w:rPr>
          <w:rFonts w:cs="Arial"/>
          <w:sz w:val="20"/>
          <w:szCs w:val="20"/>
        </w:rPr>
      </w:pPr>
    </w:p>
    <w:p w:rsidR="00AF0C8A" w:rsidRPr="00BC7738" w:rsidRDefault="00896842" w:rsidP="00AF0C8A">
      <w:pPr>
        <w:jc w:val="both"/>
        <w:rPr>
          <w:rFonts w:cs="Arial"/>
          <w:b/>
          <w:sz w:val="20"/>
          <w:szCs w:val="20"/>
        </w:rPr>
      </w:pPr>
      <w:r w:rsidRPr="00BC7738">
        <w:rPr>
          <w:rFonts w:cs="Arial"/>
          <w:b/>
          <w:sz w:val="20"/>
          <w:szCs w:val="20"/>
        </w:rPr>
        <w:t>Course</w:t>
      </w:r>
      <w:r w:rsidR="00AF0C8A" w:rsidRPr="00BC7738">
        <w:rPr>
          <w:rFonts w:cs="Arial"/>
          <w:b/>
          <w:sz w:val="20"/>
          <w:szCs w:val="20"/>
        </w:rPr>
        <w:t xml:space="preserve"> </w:t>
      </w:r>
    </w:p>
    <w:p w:rsidR="00896842" w:rsidRPr="00BC7738" w:rsidRDefault="00896842" w:rsidP="00AF0C8A">
      <w:pPr>
        <w:ind w:left="1440" w:hanging="1440"/>
        <w:jc w:val="both"/>
        <w:rPr>
          <w:rFonts w:cs="Arial"/>
          <w:sz w:val="20"/>
          <w:szCs w:val="20"/>
        </w:rPr>
      </w:pPr>
      <w:r w:rsidRPr="00BC7738">
        <w:rPr>
          <w:rFonts w:cs="Arial"/>
          <w:b/>
          <w:sz w:val="20"/>
          <w:szCs w:val="20"/>
        </w:rPr>
        <w:t>Certification</w:t>
      </w:r>
      <w:r w:rsidR="006C13FB" w:rsidRPr="00BC7738">
        <w:rPr>
          <w:rFonts w:cs="Arial"/>
          <w:b/>
          <w:sz w:val="20"/>
          <w:szCs w:val="20"/>
        </w:rPr>
        <w:t>:</w:t>
      </w:r>
      <w:r w:rsidR="00847F73" w:rsidRPr="00BC7738">
        <w:rPr>
          <w:rFonts w:cs="Arial"/>
          <w:sz w:val="20"/>
          <w:szCs w:val="20"/>
        </w:rPr>
        <w:tab/>
      </w:r>
      <w:r w:rsidRPr="00BC7738">
        <w:rPr>
          <w:rFonts w:cs="Arial"/>
          <w:sz w:val="20"/>
          <w:szCs w:val="20"/>
        </w:rPr>
        <w:t>The competition course has not been certified in accordance with 104.2.2C(4).</w:t>
      </w:r>
    </w:p>
    <w:p w:rsidR="00896842" w:rsidRPr="00BC7738" w:rsidRDefault="00896842" w:rsidP="00AC199D">
      <w:pPr>
        <w:autoSpaceDE w:val="0"/>
        <w:autoSpaceDN w:val="0"/>
        <w:adjustRightInd w:val="0"/>
        <w:ind w:left="1440" w:hanging="1440"/>
        <w:jc w:val="both"/>
        <w:rPr>
          <w:rFonts w:cs="Arial"/>
          <w:sz w:val="20"/>
          <w:szCs w:val="20"/>
        </w:rPr>
      </w:pPr>
    </w:p>
    <w:p w:rsidR="00586FA1" w:rsidRDefault="00CE6CB4">
      <w:pPr>
        <w:pStyle w:val="Default"/>
        <w:ind w:left="1440" w:hanging="1440"/>
        <w:rPr>
          <w:bCs/>
          <w:sz w:val="20"/>
        </w:rPr>
      </w:pPr>
      <w:r w:rsidRPr="00BC7738">
        <w:rPr>
          <w:b/>
          <w:bCs/>
          <w:sz w:val="20"/>
        </w:rPr>
        <w:t>Sanction:</w:t>
      </w:r>
      <w:r w:rsidRPr="00BC7738">
        <w:rPr>
          <w:bCs/>
          <w:sz w:val="20"/>
        </w:rPr>
        <w:tab/>
        <w:t xml:space="preserve">This meet has been sanctioned </w:t>
      </w:r>
      <w:r w:rsidR="001E146B">
        <w:rPr>
          <w:bCs/>
          <w:sz w:val="20"/>
        </w:rPr>
        <w:t>by South Texas Swimming and 2014</w:t>
      </w:r>
      <w:r w:rsidRPr="00BC7738">
        <w:rPr>
          <w:bCs/>
          <w:sz w:val="20"/>
        </w:rPr>
        <w:t xml:space="preserve"> USA Swimming rules and any relevant sections of the South Texas Policies &amp; Procedures Manual will apply. All swimmers must be</w:t>
      </w:r>
      <w:r w:rsidR="001E146B">
        <w:rPr>
          <w:bCs/>
          <w:sz w:val="20"/>
        </w:rPr>
        <w:t xml:space="preserve"> registered as athletes for 2014/2015</w:t>
      </w:r>
      <w:r w:rsidRPr="00BC7738">
        <w:rPr>
          <w:bCs/>
          <w:sz w:val="20"/>
        </w:rPr>
        <w:t xml:space="preserve"> with USA Swimming by the entry deadline. Athletes </w:t>
      </w:r>
      <w:r w:rsidR="00AF0C8A" w:rsidRPr="00BC7738">
        <w:rPr>
          <w:bCs/>
          <w:sz w:val="20"/>
        </w:rPr>
        <w:t>who</w:t>
      </w:r>
      <w:r w:rsidRPr="00BC7738">
        <w:rPr>
          <w:bCs/>
          <w:sz w:val="20"/>
        </w:rPr>
        <w:t xml:space="preserve"> register with USA Swimming after the meet entry deadline may deck enter the meet onl</w:t>
      </w:r>
      <w:r w:rsidR="001E146B">
        <w:rPr>
          <w:bCs/>
          <w:sz w:val="20"/>
        </w:rPr>
        <w:t>y if they can present their 2014/2015</w:t>
      </w:r>
      <w:r w:rsidRPr="00BC7738">
        <w:rPr>
          <w:bCs/>
          <w:sz w:val="20"/>
        </w:rPr>
        <w:t xml:space="preserve"> USA Swimming registration card</w:t>
      </w:r>
      <w:del w:id="1" w:author="Lorna Anaya-D" w:date="2014-10-06T12:53:00Z">
        <w:r w:rsidRPr="00BC7738" w:rsidDel="0024511B">
          <w:rPr>
            <w:bCs/>
            <w:sz w:val="20"/>
          </w:rPr>
          <w:delText>.</w:delText>
        </w:r>
      </w:del>
      <w:r w:rsidR="0024511B">
        <w:rPr>
          <w:bCs/>
          <w:sz w:val="20"/>
        </w:rPr>
        <w:t xml:space="preserve"> </w:t>
      </w:r>
      <w:r w:rsidR="0024511B" w:rsidRPr="0024511B">
        <w:rPr>
          <w:rFonts w:cs="Arial"/>
        </w:rPr>
        <w:t xml:space="preserve"> </w:t>
      </w:r>
      <w:r w:rsidR="0024511B" w:rsidRPr="0024511B">
        <w:rPr>
          <w:rFonts w:cs="Arial"/>
          <w:sz w:val="20"/>
          <w:szCs w:val="20"/>
        </w:rPr>
        <w:t xml:space="preserve">(or a coach may present the club’s official, watermarked roster from the USA Swimming club portal). </w:t>
      </w:r>
      <w:r w:rsidRPr="00BC7738">
        <w:rPr>
          <w:bCs/>
          <w:sz w:val="20"/>
        </w:rPr>
        <w:t xml:space="preserve"> South Texas Swimming does not allow on-deck USA Swimming registrations.</w:t>
      </w:r>
    </w:p>
    <w:p w:rsidR="00CE6CB4" w:rsidRPr="00BC7738" w:rsidRDefault="00CE6CB4" w:rsidP="00AC199D">
      <w:pPr>
        <w:autoSpaceDE w:val="0"/>
        <w:autoSpaceDN w:val="0"/>
        <w:adjustRightInd w:val="0"/>
        <w:ind w:left="1440" w:hanging="1440"/>
        <w:jc w:val="both"/>
        <w:rPr>
          <w:rFonts w:cs="Arial"/>
          <w:sz w:val="20"/>
          <w:szCs w:val="20"/>
        </w:rPr>
      </w:pPr>
    </w:p>
    <w:p w:rsidR="00D63CA0" w:rsidRPr="00BC7738" w:rsidRDefault="00D63CA0" w:rsidP="00B35845">
      <w:pPr>
        <w:ind w:left="1440" w:hanging="1440"/>
        <w:jc w:val="both"/>
        <w:rPr>
          <w:bCs/>
          <w:sz w:val="20"/>
        </w:rPr>
      </w:pPr>
      <w:r w:rsidRPr="00BC7738">
        <w:rPr>
          <w:b/>
          <w:bCs/>
          <w:sz w:val="20"/>
        </w:rPr>
        <w:t>Liability</w:t>
      </w:r>
      <w:r w:rsidR="006C13FB" w:rsidRPr="00BC7738">
        <w:rPr>
          <w:b/>
          <w:bCs/>
          <w:sz w:val="20"/>
        </w:rPr>
        <w:t>:</w:t>
      </w:r>
      <w:r w:rsidRPr="00BC7738">
        <w:rPr>
          <w:bCs/>
          <w:sz w:val="20"/>
        </w:rPr>
        <w:tab/>
      </w:r>
      <w:r w:rsidR="006C13FB" w:rsidRPr="00BC7738">
        <w:rPr>
          <w:bCs/>
          <w:sz w:val="20"/>
        </w:rPr>
        <w:t xml:space="preserve">In granting this sanction it is understood and agreed that USA Swimming, Inc., South </w:t>
      </w:r>
      <w:r w:rsidR="0050200F" w:rsidRPr="00BC7738">
        <w:rPr>
          <w:bCs/>
          <w:sz w:val="20"/>
        </w:rPr>
        <w:t>Texas Swimming, Inc. (STSI), the McAllen Swim Club</w:t>
      </w:r>
      <w:r w:rsidR="006C13FB" w:rsidRPr="00BC7738">
        <w:rPr>
          <w:bCs/>
          <w:sz w:val="20"/>
        </w:rPr>
        <w:t>, the</w:t>
      </w:r>
      <w:r w:rsidR="0050200F" w:rsidRPr="00BC7738">
        <w:rPr>
          <w:bCs/>
          <w:sz w:val="20"/>
        </w:rPr>
        <w:t xml:space="preserve"> City of McAllen</w:t>
      </w:r>
      <w:r w:rsidR="006C13FB" w:rsidRPr="00BC7738">
        <w:rPr>
          <w:bCs/>
          <w:sz w:val="20"/>
        </w:rPr>
        <w:t>,</w:t>
      </w:r>
      <w:r w:rsidR="0050200F" w:rsidRPr="00BC7738">
        <w:rPr>
          <w:bCs/>
          <w:sz w:val="20"/>
        </w:rPr>
        <w:t xml:space="preserve"> McAllen I.S.D. and employees, </w:t>
      </w:r>
      <w:r w:rsidR="006C13FB" w:rsidRPr="00BC7738">
        <w:rPr>
          <w:bCs/>
          <w:sz w:val="20"/>
        </w:rPr>
        <w:t xml:space="preserve">all meet officials </w:t>
      </w:r>
      <w:r w:rsidR="001A60BB" w:rsidRPr="00BC7738">
        <w:rPr>
          <w:bCs/>
          <w:sz w:val="20"/>
        </w:rPr>
        <w:t>and volunteers,</w:t>
      </w:r>
      <w:r w:rsidR="0050200F" w:rsidRPr="00BC7738">
        <w:rPr>
          <w:bCs/>
          <w:sz w:val="20"/>
        </w:rPr>
        <w:t xml:space="preserve"> </w:t>
      </w:r>
      <w:r w:rsidR="006C13FB" w:rsidRPr="00BC7738">
        <w:rPr>
          <w:bCs/>
          <w:sz w:val="20"/>
        </w:rPr>
        <w:t>shall be free from any liabilities or claims for damages arising by reason of injuries to anyone during the conduct of the event.</w:t>
      </w:r>
      <w:r w:rsidR="00975FE9" w:rsidRPr="00BC7738">
        <w:rPr>
          <w:bCs/>
          <w:sz w:val="20"/>
        </w:rPr>
        <w:t xml:space="preserve"> Damage to the facility, when proved, will cause the offending swimmer, if unattached, or the offending swimmer's club, if attached, to be held accountable for repairs.</w:t>
      </w:r>
    </w:p>
    <w:p w:rsidR="00AC199D" w:rsidRPr="00BC7738" w:rsidRDefault="00AC199D" w:rsidP="00B35845">
      <w:pPr>
        <w:ind w:left="1440" w:hanging="1440"/>
        <w:jc w:val="both"/>
        <w:rPr>
          <w:sz w:val="20"/>
        </w:rPr>
      </w:pPr>
    </w:p>
    <w:p w:rsidR="00481C33" w:rsidRPr="00BC7738" w:rsidRDefault="001713AA" w:rsidP="001713AA">
      <w:pPr>
        <w:autoSpaceDE w:val="0"/>
        <w:autoSpaceDN w:val="0"/>
        <w:adjustRightInd w:val="0"/>
        <w:jc w:val="both"/>
        <w:rPr>
          <w:rFonts w:cs="Arial"/>
          <w:b/>
          <w:bCs/>
          <w:sz w:val="20"/>
          <w:szCs w:val="20"/>
        </w:rPr>
      </w:pPr>
      <w:r w:rsidRPr="00BC7738">
        <w:rPr>
          <w:rFonts w:cs="Arial"/>
          <w:b/>
          <w:bCs/>
          <w:sz w:val="20"/>
          <w:szCs w:val="20"/>
        </w:rPr>
        <w:t>USA</w:t>
      </w:r>
      <w:r w:rsidR="003F3B74" w:rsidRPr="00BC7738">
        <w:rPr>
          <w:rFonts w:cs="Arial"/>
          <w:b/>
          <w:bCs/>
          <w:sz w:val="20"/>
          <w:szCs w:val="20"/>
        </w:rPr>
        <w:t xml:space="preserve"> </w:t>
      </w:r>
      <w:r w:rsidRPr="00BC7738">
        <w:rPr>
          <w:rFonts w:cs="Arial"/>
          <w:b/>
          <w:bCs/>
          <w:sz w:val="20"/>
          <w:szCs w:val="20"/>
        </w:rPr>
        <w:t>Swimming</w:t>
      </w:r>
    </w:p>
    <w:p w:rsidR="00586FA1" w:rsidRDefault="001713AA">
      <w:pPr>
        <w:pStyle w:val="Default"/>
        <w:ind w:left="1440" w:hanging="1440"/>
        <w:rPr>
          <w:rFonts w:cs="Arial"/>
          <w:sz w:val="20"/>
          <w:szCs w:val="20"/>
        </w:rPr>
      </w:pPr>
      <w:r w:rsidRPr="00BC7738">
        <w:rPr>
          <w:rFonts w:cs="Arial"/>
          <w:b/>
          <w:bCs/>
          <w:sz w:val="20"/>
          <w:szCs w:val="20"/>
        </w:rPr>
        <w:t>Registration:</w:t>
      </w:r>
      <w:r w:rsidR="00481C33" w:rsidRPr="00BC7738">
        <w:rPr>
          <w:rFonts w:cs="Arial"/>
          <w:bCs/>
          <w:sz w:val="20"/>
          <w:szCs w:val="20"/>
        </w:rPr>
        <w:tab/>
      </w:r>
      <w:r w:rsidRPr="00BC7738">
        <w:rPr>
          <w:rFonts w:cs="Arial"/>
          <w:sz w:val="20"/>
          <w:szCs w:val="20"/>
        </w:rPr>
        <w:t xml:space="preserve">All swimmers, coaches, and officials participating in this competition must be </w:t>
      </w:r>
      <w:r w:rsidR="00A76BFE" w:rsidRPr="00BC7738">
        <w:rPr>
          <w:rFonts w:cs="Arial"/>
          <w:sz w:val="20"/>
          <w:szCs w:val="20"/>
        </w:rPr>
        <w:t>“</w:t>
      </w:r>
      <w:r w:rsidR="00A76BFE" w:rsidRPr="00BC7738">
        <w:rPr>
          <w:rFonts w:cs="Arial"/>
          <w:iCs/>
          <w:sz w:val="20"/>
          <w:szCs w:val="20"/>
          <w:u w:val="single"/>
        </w:rPr>
        <w:t>currently</w:t>
      </w:r>
      <w:r w:rsidRPr="00BC7738">
        <w:rPr>
          <w:rFonts w:cs="Arial"/>
          <w:i/>
          <w:iCs/>
          <w:sz w:val="20"/>
          <w:szCs w:val="20"/>
        </w:rPr>
        <w:t xml:space="preserve"> </w:t>
      </w:r>
      <w:r w:rsidRPr="00BC7738">
        <w:rPr>
          <w:rFonts w:cs="Arial"/>
          <w:sz w:val="20"/>
          <w:szCs w:val="20"/>
        </w:rPr>
        <w:t>(</w:t>
      </w:r>
      <w:r w:rsidR="001E146B">
        <w:rPr>
          <w:rFonts w:cs="Arial"/>
          <w:sz w:val="20"/>
          <w:szCs w:val="20"/>
        </w:rPr>
        <w:t>2014/2015</w:t>
      </w:r>
      <w:r w:rsidRPr="00BC7738">
        <w:rPr>
          <w:rFonts w:cs="Arial"/>
          <w:sz w:val="20"/>
          <w:szCs w:val="20"/>
        </w:rPr>
        <w:t>)</w:t>
      </w:r>
      <w:r w:rsidR="00A76BFE" w:rsidRPr="00BC7738">
        <w:rPr>
          <w:rFonts w:cs="Arial"/>
          <w:sz w:val="20"/>
          <w:szCs w:val="20"/>
        </w:rPr>
        <w:t>”</w:t>
      </w:r>
      <w:r w:rsidRPr="00BC7738">
        <w:rPr>
          <w:rFonts w:cs="Arial"/>
          <w:sz w:val="20"/>
          <w:szCs w:val="20"/>
        </w:rPr>
        <w:t xml:space="preserve"> registered with USA Swimming</w:t>
      </w:r>
      <w:r w:rsidR="006C13FB" w:rsidRPr="00BC7738">
        <w:rPr>
          <w:rFonts w:cs="Arial"/>
          <w:sz w:val="20"/>
          <w:szCs w:val="20"/>
        </w:rPr>
        <w:t xml:space="preserve">. </w:t>
      </w:r>
      <w:r w:rsidRPr="00BC7738">
        <w:rPr>
          <w:rFonts w:cs="Arial"/>
          <w:sz w:val="20"/>
          <w:szCs w:val="20"/>
        </w:rPr>
        <w:t xml:space="preserve">All should also be prepared to present their USA Swimming ID Card as proof of their </w:t>
      </w:r>
      <w:r w:rsidR="006C13FB" w:rsidRPr="00BC7738">
        <w:rPr>
          <w:rFonts w:cs="Arial"/>
          <w:sz w:val="20"/>
          <w:szCs w:val="20"/>
        </w:rPr>
        <w:t>r</w:t>
      </w:r>
      <w:r w:rsidRPr="00BC7738">
        <w:rPr>
          <w:rFonts w:cs="Arial"/>
          <w:sz w:val="20"/>
          <w:szCs w:val="20"/>
        </w:rPr>
        <w:t>egistration to the</w:t>
      </w:r>
      <w:r w:rsidR="00896842" w:rsidRPr="00BC7738">
        <w:rPr>
          <w:rFonts w:cs="Arial"/>
          <w:sz w:val="20"/>
          <w:szCs w:val="20"/>
        </w:rPr>
        <w:t xml:space="preserve"> </w:t>
      </w:r>
      <w:r w:rsidRPr="00BC7738">
        <w:rPr>
          <w:rFonts w:cs="Arial"/>
          <w:sz w:val="20"/>
          <w:szCs w:val="20"/>
        </w:rPr>
        <w:t>Meet Director or designee at any time</w:t>
      </w:r>
      <w:r w:rsidR="006C13FB" w:rsidRPr="00BC7738">
        <w:rPr>
          <w:rFonts w:cs="Arial"/>
          <w:sz w:val="20"/>
          <w:szCs w:val="20"/>
        </w:rPr>
        <w:t xml:space="preserve">. </w:t>
      </w:r>
      <w:r w:rsidRPr="00BC7738">
        <w:rPr>
          <w:rFonts w:cs="Arial"/>
          <w:sz w:val="20"/>
          <w:szCs w:val="20"/>
        </w:rPr>
        <w:t xml:space="preserve">Swimmers who </w:t>
      </w:r>
      <w:r w:rsidRPr="00BC7738">
        <w:rPr>
          <w:rFonts w:cs="Arial"/>
          <w:b/>
          <w:bCs/>
          <w:sz w:val="20"/>
          <w:szCs w:val="20"/>
        </w:rPr>
        <w:t xml:space="preserve">1) </w:t>
      </w:r>
      <w:r w:rsidRPr="00BC7738">
        <w:rPr>
          <w:rFonts w:cs="Arial"/>
          <w:sz w:val="20"/>
          <w:szCs w:val="20"/>
        </w:rPr>
        <w:t xml:space="preserve">late enter </w:t>
      </w:r>
      <w:r w:rsidR="00896842" w:rsidRPr="00BC7738">
        <w:rPr>
          <w:rFonts w:cs="Arial"/>
          <w:sz w:val="20"/>
          <w:szCs w:val="20"/>
        </w:rPr>
        <w:t xml:space="preserve">when possible; </w:t>
      </w:r>
      <w:r w:rsidRPr="00BC7738">
        <w:rPr>
          <w:rFonts w:cs="Arial"/>
          <w:b/>
          <w:bCs/>
          <w:sz w:val="20"/>
          <w:szCs w:val="20"/>
        </w:rPr>
        <w:t xml:space="preserve">2) </w:t>
      </w:r>
      <w:r w:rsidRPr="00BC7738">
        <w:rPr>
          <w:rFonts w:cs="Arial"/>
          <w:sz w:val="20"/>
          <w:szCs w:val="20"/>
        </w:rPr>
        <w:t xml:space="preserve">need to be late-entered because of clerical errors by the entering team or the meet host; or </w:t>
      </w:r>
      <w:r w:rsidRPr="00BC7738">
        <w:rPr>
          <w:rFonts w:cs="Arial"/>
          <w:b/>
          <w:sz w:val="20"/>
          <w:szCs w:val="20"/>
        </w:rPr>
        <w:t>3)</w:t>
      </w:r>
      <w:r w:rsidRPr="00BC7738">
        <w:rPr>
          <w:rFonts w:cs="Arial"/>
          <w:sz w:val="20"/>
          <w:szCs w:val="20"/>
        </w:rPr>
        <w:t xml:space="preserve"> are not entered in this meet and choose to enter time trials</w:t>
      </w:r>
      <w:r w:rsidR="00847F73" w:rsidRPr="00BC7738">
        <w:rPr>
          <w:rFonts w:cs="Arial"/>
          <w:sz w:val="20"/>
          <w:szCs w:val="20"/>
        </w:rPr>
        <w:t>,</w:t>
      </w:r>
      <w:r w:rsidRPr="00BC7738">
        <w:rPr>
          <w:rFonts w:cs="Arial"/>
          <w:sz w:val="20"/>
          <w:szCs w:val="20"/>
        </w:rPr>
        <w:t xml:space="preserve"> if offered</w:t>
      </w:r>
      <w:r w:rsidR="00847F73" w:rsidRPr="00BC7738">
        <w:rPr>
          <w:rFonts w:cs="Arial"/>
          <w:sz w:val="20"/>
          <w:szCs w:val="20"/>
        </w:rPr>
        <w:t>,</w:t>
      </w:r>
      <w:r w:rsidRPr="00BC7738">
        <w:rPr>
          <w:rFonts w:cs="Arial"/>
          <w:sz w:val="20"/>
          <w:szCs w:val="20"/>
        </w:rPr>
        <w:t xml:space="preserve"> will be required to present their USA Swimming ID </w:t>
      </w:r>
      <w:r w:rsidR="00AF0C8A" w:rsidRPr="00BC7738">
        <w:rPr>
          <w:rFonts w:cs="Arial"/>
          <w:sz w:val="20"/>
          <w:szCs w:val="20"/>
        </w:rPr>
        <w:t>c</w:t>
      </w:r>
      <w:r w:rsidRPr="00BC7738">
        <w:rPr>
          <w:rFonts w:cs="Arial"/>
          <w:sz w:val="20"/>
          <w:szCs w:val="20"/>
        </w:rPr>
        <w:t>ard</w:t>
      </w:r>
      <w:r w:rsidR="0024511B">
        <w:rPr>
          <w:rFonts w:cs="Arial"/>
          <w:sz w:val="20"/>
          <w:szCs w:val="20"/>
        </w:rPr>
        <w:t xml:space="preserve"> </w:t>
      </w:r>
      <w:r w:rsidR="0024511B" w:rsidRPr="0024511B">
        <w:rPr>
          <w:rFonts w:cs="Arial"/>
        </w:rPr>
        <w:t xml:space="preserve"> </w:t>
      </w:r>
      <w:r w:rsidR="0024511B" w:rsidRPr="0024511B">
        <w:rPr>
          <w:rFonts w:cs="Arial"/>
          <w:sz w:val="20"/>
          <w:szCs w:val="20"/>
        </w:rPr>
        <w:t>(or a coach may present the club’s official, watermarked roster from the USA Swimming club portal).</w:t>
      </w:r>
      <w:r w:rsidRPr="00BC7738">
        <w:rPr>
          <w:rFonts w:cs="Arial"/>
          <w:sz w:val="20"/>
          <w:szCs w:val="20"/>
        </w:rPr>
        <w:t>.</w:t>
      </w:r>
      <w:r w:rsidR="006C13FB" w:rsidRPr="00BC7738">
        <w:rPr>
          <w:rFonts w:cs="Arial"/>
          <w:sz w:val="20"/>
          <w:szCs w:val="20"/>
        </w:rPr>
        <w:t xml:space="preserve"> Current national and LSC regulations do not allow for exceptions to these policies.</w:t>
      </w:r>
    </w:p>
    <w:p w:rsidR="001713AA" w:rsidRPr="00BC7738" w:rsidRDefault="001713AA" w:rsidP="00AC199D">
      <w:pPr>
        <w:autoSpaceDE w:val="0"/>
        <w:autoSpaceDN w:val="0"/>
        <w:adjustRightInd w:val="0"/>
        <w:ind w:left="1440" w:hanging="1440"/>
        <w:jc w:val="both"/>
        <w:rPr>
          <w:rFonts w:cs="Arial"/>
          <w:sz w:val="20"/>
          <w:szCs w:val="20"/>
        </w:rPr>
      </w:pPr>
    </w:p>
    <w:p w:rsidR="00D63CA0" w:rsidRPr="00BC7738" w:rsidRDefault="00D63CA0" w:rsidP="00847F73">
      <w:pPr>
        <w:ind w:left="1440" w:hanging="1440"/>
        <w:jc w:val="both"/>
        <w:rPr>
          <w:sz w:val="20"/>
        </w:rPr>
      </w:pPr>
      <w:r w:rsidRPr="00BC7738">
        <w:rPr>
          <w:b/>
          <w:sz w:val="20"/>
        </w:rPr>
        <w:t>Meet Format:</w:t>
      </w:r>
      <w:r w:rsidR="0012293D" w:rsidRPr="00BC7738">
        <w:rPr>
          <w:sz w:val="20"/>
        </w:rPr>
        <w:tab/>
      </w:r>
      <w:r w:rsidR="001A60BB" w:rsidRPr="00BC7738">
        <w:rPr>
          <w:rFonts w:cs="Arial"/>
          <w:sz w:val="20"/>
          <w:szCs w:val="20"/>
        </w:rPr>
        <w:t>The meet will be a timed finals meet.  We reserve the right to cap the number of swimmers entered in each session in order to stay within the four hour rule.  Swimmers will be entered in the order entries are received. All events will swim fastest to slowest.</w:t>
      </w:r>
    </w:p>
    <w:p w:rsidR="005D5250" w:rsidRPr="00BC7738" w:rsidRDefault="005D5250" w:rsidP="00AC199D">
      <w:pPr>
        <w:autoSpaceDE w:val="0"/>
        <w:autoSpaceDN w:val="0"/>
        <w:adjustRightInd w:val="0"/>
        <w:ind w:left="1440" w:hanging="1440"/>
        <w:jc w:val="both"/>
        <w:rPr>
          <w:rFonts w:cs="Arial"/>
          <w:sz w:val="20"/>
          <w:szCs w:val="20"/>
        </w:rPr>
      </w:pPr>
    </w:p>
    <w:p w:rsidR="009A1796" w:rsidRPr="00BC7738" w:rsidRDefault="009A1796" w:rsidP="009A1796">
      <w:pPr>
        <w:ind w:left="2160" w:hanging="2160"/>
        <w:jc w:val="both"/>
        <w:rPr>
          <w:b/>
          <w:bCs/>
          <w:sz w:val="20"/>
        </w:rPr>
      </w:pPr>
      <w:r w:rsidRPr="00BC7738">
        <w:rPr>
          <w:b/>
          <w:bCs/>
          <w:sz w:val="20"/>
        </w:rPr>
        <w:t>Qualifying</w:t>
      </w:r>
    </w:p>
    <w:p w:rsidR="009A1796" w:rsidRPr="00BC7738" w:rsidRDefault="009A1796" w:rsidP="009A1796">
      <w:pPr>
        <w:ind w:left="1440" w:hanging="1440"/>
        <w:jc w:val="both"/>
        <w:rPr>
          <w:bCs/>
          <w:sz w:val="20"/>
        </w:rPr>
      </w:pPr>
      <w:r w:rsidRPr="00BC7738">
        <w:rPr>
          <w:b/>
          <w:bCs/>
          <w:sz w:val="20"/>
        </w:rPr>
        <w:t>Times:</w:t>
      </w:r>
      <w:r w:rsidRPr="00BC7738">
        <w:rPr>
          <w:bCs/>
          <w:sz w:val="20"/>
        </w:rPr>
        <w:tab/>
      </w:r>
      <w:r w:rsidR="001A60BB" w:rsidRPr="00BC7738">
        <w:rPr>
          <w:bCs/>
          <w:sz w:val="20"/>
        </w:rPr>
        <w:t xml:space="preserve">There </w:t>
      </w:r>
      <w:r w:rsidR="00E62538" w:rsidRPr="00BC7738">
        <w:rPr>
          <w:bCs/>
          <w:sz w:val="20"/>
        </w:rPr>
        <w:t>is no qualifying time</w:t>
      </w:r>
      <w:r w:rsidR="001A60BB" w:rsidRPr="00BC7738">
        <w:rPr>
          <w:bCs/>
          <w:sz w:val="20"/>
        </w:rPr>
        <w:t xml:space="preserve"> required.</w:t>
      </w:r>
    </w:p>
    <w:p w:rsidR="009A1796" w:rsidRPr="00BC7738" w:rsidRDefault="009A1796" w:rsidP="00AC199D">
      <w:pPr>
        <w:autoSpaceDE w:val="0"/>
        <w:autoSpaceDN w:val="0"/>
        <w:adjustRightInd w:val="0"/>
        <w:ind w:left="1440" w:hanging="1440"/>
        <w:jc w:val="both"/>
        <w:rPr>
          <w:rFonts w:cs="Arial"/>
          <w:sz w:val="20"/>
          <w:szCs w:val="20"/>
        </w:rPr>
      </w:pPr>
    </w:p>
    <w:p w:rsidR="00975FE9" w:rsidRPr="00BC7738" w:rsidRDefault="009A1796" w:rsidP="009A1796">
      <w:pPr>
        <w:ind w:left="1440" w:hanging="1440"/>
        <w:jc w:val="both"/>
        <w:rPr>
          <w:sz w:val="20"/>
        </w:rPr>
      </w:pPr>
      <w:r w:rsidRPr="00BC7738">
        <w:rPr>
          <w:b/>
          <w:sz w:val="20"/>
        </w:rPr>
        <w:t>Age up Date:</w:t>
      </w:r>
      <w:r w:rsidRPr="00BC7738">
        <w:rPr>
          <w:sz w:val="20"/>
        </w:rPr>
        <w:tab/>
      </w:r>
      <w:r w:rsidR="00975FE9" w:rsidRPr="00BC7738">
        <w:rPr>
          <w:sz w:val="20"/>
          <w:szCs w:val="20"/>
        </w:rPr>
        <w:t>The age of the swimmer will be his/</w:t>
      </w:r>
      <w:r w:rsidR="002D3894" w:rsidRPr="00BC7738">
        <w:rPr>
          <w:sz w:val="20"/>
          <w:szCs w:val="20"/>
        </w:rPr>
        <w:t xml:space="preserve">her age on </w:t>
      </w:r>
      <w:r w:rsidR="001E146B">
        <w:rPr>
          <w:sz w:val="20"/>
          <w:szCs w:val="20"/>
        </w:rPr>
        <w:t>11/01/2014</w:t>
      </w:r>
      <w:r w:rsidR="00975FE9" w:rsidRPr="00BC7738">
        <w:rPr>
          <w:sz w:val="20"/>
          <w:szCs w:val="20"/>
        </w:rPr>
        <w:t>.</w:t>
      </w:r>
    </w:p>
    <w:p w:rsidR="009A1796" w:rsidRPr="00BC7738" w:rsidRDefault="009A1796" w:rsidP="00AC199D">
      <w:pPr>
        <w:autoSpaceDE w:val="0"/>
        <w:autoSpaceDN w:val="0"/>
        <w:adjustRightInd w:val="0"/>
        <w:ind w:left="1440" w:hanging="1440"/>
        <w:jc w:val="both"/>
        <w:rPr>
          <w:rFonts w:cs="Arial"/>
          <w:sz w:val="20"/>
          <w:szCs w:val="20"/>
        </w:rPr>
      </w:pPr>
    </w:p>
    <w:p w:rsidR="00481C33" w:rsidRPr="00BC7738" w:rsidRDefault="00D63CA0" w:rsidP="005D5250">
      <w:pPr>
        <w:jc w:val="both"/>
        <w:rPr>
          <w:b/>
          <w:sz w:val="20"/>
        </w:rPr>
      </w:pPr>
      <w:r w:rsidRPr="00BC7738">
        <w:rPr>
          <w:b/>
          <w:sz w:val="20"/>
        </w:rPr>
        <w:t>Entry</w:t>
      </w:r>
    </w:p>
    <w:p w:rsidR="00D63CA0" w:rsidRPr="00BC7738" w:rsidRDefault="00D63CA0" w:rsidP="00847F73">
      <w:pPr>
        <w:ind w:left="1440" w:hanging="1440"/>
        <w:jc w:val="both"/>
        <w:rPr>
          <w:sz w:val="20"/>
        </w:rPr>
      </w:pPr>
      <w:r w:rsidRPr="00BC7738">
        <w:rPr>
          <w:b/>
          <w:sz w:val="20"/>
        </w:rPr>
        <w:t>Restrictions:</w:t>
      </w:r>
      <w:r w:rsidR="0012293D" w:rsidRPr="00BC7738">
        <w:rPr>
          <w:sz w:val="20"/>
        </w:rPr>
        <w:tab/>
      </w:r>
      <w:r w:rsidR="00B24748" w:rsidRPr="00BC7738">
        <w:rPr>
          <w:rFonts w:cs="Arial"/>
          <w:sz w:val="20"/>
          <w:szCs w:val="20"/>
        </w:rPr>
        <w:t>An individual swimmer may enter in a maximum of five (5) individual events per day.</w:t>
      </w:r>
    </w:p>
    <w:p w:rsidR="00847F73" w:rsidRPr="00BC7738" w:rsidRDefault="00847F73" w:rsidP="00AC199D">
      <w:pPr>
        <w:autoSpaceDE w:val="0"/>
        <w:autoSpaceDN w:val="0"/>
        <w:adjustRightInd w:val="0"/>
        <w:ind w:left="1440" w:hanging="1440"/>
        <w:jc w:val="both"/>
        <w:rPr>
          <w:rFonts w:cs="Arial"/>
          <w:sz w:val="20"/>
          <w:szCs w:val="20"/>
        </w:rPr>
      </w:pPr>
    </w:p>
    <w:p w:rsidR="00481C33" w:rsidRPr="00BC7738" w:rsidRDefault="00D63CA0">
      <w:pPr>
        <w:jc w:val="both"/>
        <w:rPr>
          <w:b/>
          <w:sz w:val="20"/>
        </w:rPr>
      </w:pPr>
      <w:r w:rsidRPr="00BC7738">
        <w:rPr>
          <w:b/>
          <w:sz w:val="20"/>
        </w:rPr>
        <w:t>Entry</w:t>
      </w:r>
    </w:p>
    <w:p w:rsidR="0054475D" w:rsidRDefault="00D63CA0" w:rsidP="00847F73">
      <w:pPr>
        <w:ind w:left="1440" w:hanging="1440"/>
        <w:jc w:val="both"/>
        <w:rPr>
          <w:sz w:val="20"/>
        </w:rPr>
      </w:pPr>
      <w:r w:rsidRPr="00BC7738">
        <w:rPr>
          <w:b/>
          <w:sz w:val="20"/>
        </w:rPr>
        <w:t>Deadline:</w:t>
      </w:r>
      <w:r w:rsidR="0012293D" w:rsidRPr="00BC7738">
        <w:rPr>
          <w:sz w:val="20"/>
        </w:rPr>
        <w:tab/>
      </w:r>
      <w:r w:rsidR="001E146B">
        <w:rPr>
          <w:sz w:val="20"/>
        </w:rPr>
        <w:t>October 20, 2014</w:t>
      </w:r>
    </w:p>
    <w:p w:rsidR="0024511B" w:rsidRDefault="0024511B" w:rsidP="00847F73">
      <w:pPr>
        <w:ind w:left="1440" w:hanging="1440"/>
        <w:jc w:val="both"/>
        <w:rPr>
          <w:sz w:val="20"/>
        </w:rPr>
      </w:pPr>
    </w:p>
    <w:p w:rsidR="0024511B" w:rsidRPr="00BC7738" w:rsidRDefault="0024511B" w:rsidP="00847F73">
      <w:pPr>
        <w:ind w:left="1440" w:hanging="1440"/>
        <w:jc w:val="both"/>
        <w:rPr>
          <w:sz w:val="20"/>
        </w:rPr>
      </w:pPr>
      <w:r>
        <w:rPr>
          <w:sz w:val="20"/>
        </w:rPr>
        <w:t>Time Trials:</w:t>
      </w:r>
      <w:r>
        <w:rPr>
          <w:sz w:val="20"/>
        </w:rPr>
        <w:tab/>
        <w:t>There will be no time trials offered.</w:t>
      </w:r>
      <w:bookmarkStart w:id="2" w:name="_GoBack"/>
      <w:bookmarkEnd w:id="2"/>
    </w:p>
    <w:p w:rsidR="0054475D" w:rsidRPr="00BC7738" w:rsidRDefault="0054475D" w:rsidP="00AC199D">
      <w:pPr>
        <w:autoSpaceDE w:val="0"/>
        <w:autoSpaceDN w:val="0"/>
        <w:adjustRightInd w:val="0"/>
        <w:ind w:left="1440" w:hanging="1440"/>
        <w:jc w:val="both"/>
        <w:rPr>
          <w:rFonts w:cs="Arial"/>
          <w:sz w:val="20"/>
          <w:szCs w:val="20"/>
        </w:rPr>
      </w:pPr>
    </w:p>
    <w:p w:rsidR="00E62538" w:rsidRPr="00BC7738" w:rsidRDefault="00E62538" w:rsidP="00340532">
      <w:pPr>
        <w:ind w:left="2160" w:hanging="2160"/>
        <w:jc w:val="both"/>
        <w:rPr>
          <w:b/>
          <w:sz w:val="20"/>
        </w:rPr>
      </w:pPr>
    </w:p>
    <w:p w:rsidR="00E62538" w:rsidRPr="00BC7738" w:rsidRDefault="00E62538" w:rsidP="00340532">
      <w:pPr>
        <w:ind w:left="2160" w:hanging="2160"/>
        <w:jc w:val="both"/>
        <w:rPr>
          <w:b/>
          <w:sz w:val="20"/>
        </w:rPr>
      </w:pPr>
    </w:p>
    <w:p w:rsidR="00E62538" w:rsidRPr="00BC7738" w:rsidRDefault="00E62538" w:rsidP="00340532">
      <w:pPr>
        <w:ind w:left="2160" w:hanging="2160"/>
        <w:jc w:val="both"/>
        <w:rPr>
          <w:b/>
          <w:sz w:val="20"/>
        </w:rPr>
      </w:pPr>
    </w:p>
    <w:p w:rsidR="00481C33" w:rsidRPr="00BC7738" w:rsidRDefault="00D63CA0" w:rsidP="00340532">
      <w:pPr>
        <w:ind w:left="2160" w:hanging="2160"/>
        <w:jc w:val="both"/>
        <w:rPr>
          <w:b/>
          <w:sz w:val="20"/>
        </w:rPr>
      </w:pPr>
      <w:r w:rsidRPr="00BC7738">
        <w:rPr>
          <w:b/>
          <w:sz w:val="20"/>
        </w:rPr>
        <w:t>Entry</w:t>
      </w:r>
    </w:p>
    <w:p w:rsidR="002574D0" w:rsidRPr="00BC7738" w:rsidRDefault="00D63CA0" w:rsidP="00481C33">
      <w:pPr>
        <w:ind w:left="1440" w:hanging="1440"/>
        <w:jc w:val="both"/>
        <w:rPr>
          <w:sz w:val="20"/>
        </w:rPr>
      </w:pPr>
      <w:r w:rsidRPr="00BC7738">
        <w:rPr>
          <w:b/>
          <w:sz w:val="20"/>
        </w:rPr>
        <w:t>Procedures</w:t>
      </w:r>
      <w:r w:rsidR="00481C33" w:rsidRPr="00BC7738">
        <w:rPr>
          <w:b/>
          <w:sz w:val="20"/>
        </w:rPr>
        <w:t>:</w:t>
      </w:r>
      <w:r w:rsidRPr="00BC7738">
        <w:rPr>
          <w:sz w:val="20"/>
        </w:rPr>
        <w:tab/>
      </w:r>
      <w:r w:rsidR="00BF41B3" w:rsidRPr="00BC7738">
        <w:rPr>
          <w:sz w:val="20"/>
        </w:rPr>
        <w:t>All teams with five or more swimmers</w:t>
      </w:r>
      <w:r w:rsidRPr="00BC7738">
        <w:rPr>
          <w:sz w:val="20"/>
        </w:rPr>
        <w:t xml:space="preserve"> </w:t>
      </w:r>
      <w:r w:rsidR="00E44BA7" w:rsidRPr="00BC7738">
        <w:rPr>
          <w:sz w:val="20"/>
        </w:rPr>
        <w:t>must</w:t>
      </w:r>
      <w:r w:rsidRPr="00BC7738">
        <w:rPr>
          <w:sz w:val="20"/>
        </w:rPr>
        <w:t xml:space="preserve"> </w:t>
      </w:r>
      <w:r w:rsidR="00BF41B3" w:rsidRPr="00BC7738">
        <w:rPr>
          <w:sz w:val="20"/>
        </w:rPr>
        <w:t xml:space="preserve">submit entries using </w:t>
      </w:r>
      <w:r w:rsidRPr="00BC7738">
        <w:rPr>
          <w:sz w:val="20"/>
        </w:rPr>
        <w:t xml:space="preserve">Hy-Tek </w:t>
      </w:r>
      <w:r w:rsidR="00BF41B3" w:rsidRPr="00BC7738">
        <w:rPr>
          <w:sz w:val="20"/>
        </w:rPr>
        <w:t xml:space="preserve">Team Manager </w:t>
      </w:r>
      <w:r w:rsidR="00E44BA7" w:rsidRPr="00BC7738">
        <w:rPr>
          <w:sz w:val="20"/>
        </w:rPr>
        <w:t xml:space="preserve">or </w:t>
      </w:r>
      <w:r w:rsidR="00847F73" w:rsidRPr="00BC7738">
        <w:rPr>
          <w:sz w:val="20"/>
        </w:rPr>
        <w:t>its equivalent</w:t>
      </w:r>
      <w:r w:rsidR="00B74D02" w:rsidRPr="00BC7738">
        <w:rPr>
          <w:sz w:val="20"/>
        </w:rPr>
        <w:t xml:space="preserve"> to the Entries Chair</w:t>
      </w:r>
      <w:r w:rsidR="00847F73" w:rsidRPr="00BC7738">
        <w:rPr>
          <w:sz w:val="20"/>
        </w:rPr>
        <w:t xml:space="preserve">. </w:t>
      </w:r>
      <w:r w:rsidR="00B74D02" w:rsidRPr="00BC7738">
        <w:rPr>
          <w:sz w:val="20"/>
        </w:rPr>
        <w:t>Email is the preferred method of delivery</w:t>
      </w:r>
      <w:r w:rsidR="002574D0" w:rsidRPr="00BC7738">
        <w:rPr>
          <w:sz w:val="20"/>
        </w:rPr>
        <w:t>; if you need to submit entries in another format, please contact the Entries Chair to make other arrangements</w:t>
      </w:r>
      <w:r w:rsidR="00B74D02" w:rsidRPr="00BC7738">
        <w:rPr>
          <w:sz w:val="20"/>
        </w:rPr>
        <w:t xml:space="preserve">. Please rename the </w:t>
      </w:r>
      <w:r w:rsidR="002574D0" w:rsidRPr="00BC7738">
        <w:rPr>
          <w:sz w:val="20"/>
        </w:rPr>
        <w:t>entry</w:t>
      </w:r>
      <w:r w:rsidR="00B74D02" w:rsidRPr="00BC7738">
        <w:rPr>
          <w:sz w:val="20"/>
        </w:rPr>
        <w:t xml:space="preserve"> file to clearly identify </w:t>
      </w:r>
      <w:r w:rsidR="00A035D0" w:rsidRPr="00BC7738">
        <w:rPr>
          <w:sz w:val="20"/>
        </w:rPr>
        <w:t xml:space="preserve">the meet sanction number, </w:t>
      </w:r>
      <w:r w:rsidR="00B74D02" w:rsidRPr="00BC7738">
        <w:rPr>
          <w:sz w:val="20"/>
        </w:rPr>
        <w:t xml:space="preserve">your </w:t>
      </w:r>
      <w:r w:rsidR="00975FE9" w:rsidRPr="00BC7738">
        <w:rPr>
          <w:sz w:val="20"/>
        </w:rPr>
        <w:t>club code</w:t>
      </w:r>
      <w:r w:rsidR="00A035D0" w:rsidRPr="00BC7738">
        <w:rPr>
          <w:sz w:val="20"/>
        </w:rPr>
        <w:t>, and the file</w:t>
      </w:r>
      <w:r w:rsidR="00B74D02" w:rsidRPr="00BC7738">
        <w:rPr>
          <w:sz w:val="20"/>
        </w:rPr>
        <w:t xml:space="preserve"> (such as </w:t>
      </w:r>
      <w:r w:rsidR="00A035D0" w:rsidRPr="00BC7738">
        <w:rPr>
          <w:sz w:val="20"/>
        </w:rPr>
        <w:t>ST</w:t>
      </w:r>
      <w:r w:rsidR="00FD2C37" w:rsidRPr="00BC7738">
        <w:rPr>
          <w:sz w:val="20"/>
        </w:rPr>
        <w:t>A-1</w:t>
      </w:r>
      <w:r w:rsidR="0024511B">
        <w:rPr>
          <w:sz w:val="20"/>
        </w:rPr>
        <w:t>4</w:t>
      </w:r>
      <w:r w:rsidR="00A035D0" w:rsidRPr="00BC7738">
        <w:rPr>
          <w:sz w:val="20"/>
        </w:rPr>
        <w:t>-</w:t>
      </w:r>
      <w:r w:rsidR="00975FE9" w:rsidRPr="00BC7738">
        <w:rPr>
          <w:sz w:val="20"/>
        </w:rPr>
        <w:t>##</w:t>
      </w:r>
      <w:r w:rsidR="00A035D0" w:rsidRPr="00BC7738">
        <w:rPr>
          <w:sz w:val="20"/>
        </w:rPr>
        <w:t>_</w:t>
      </w:r>
      <w:r w:rsidR="00B74D02" w:rsidRPr="00BC7738">
        <w:rPr>
          <w:sz w:val="20"/>
        </w:rPr>
        <w:t xml:space="preserve">AAAA_Entries.zip). </w:t>
      </w:r>
      <w:r w:rsidR="00DE0C86" w:rsidRPr="00BC7738">
        <w:rPr>
          <w:sz w:val="20"/>
        </w:rPr>
        <w:t>Include</w:t>
      </w:r>
      <w:r w:rsidR="00847F73" w:rsidRPr="00BC7738">
        <w:rPr>
          <w:sz w:val="20"/>
        </w:rPr>
        <w:t xml:space="preserve"> a </w:t>
      </w:r>
      <w:r w:rsidR="00B74D02" w:rsidRPr="00BC7738">
        <w:rPr>
          <w:sz w:val="20"/>
        </w:rPr>
        <w:t>Meet Entry R</w:t>
      </w:r>
      <w:r w:rsidR="00847F73" w:rsidRPr="00BC7738">
        <w:rPr>
          <w:sz w:val="20"/>
        </w:rPr>
        <w:t xml:space="preserve">eport of </w:t>
      </w:r>
      <w:r w:rsidR="00B74D02" w:rsidRPr="00BC7738">
        <w:rPr>
          <w:sz w:val="20"/>
        </w:rPr>
        <w:t>your</w:t>
      </w:r>
      <w:r w:rsidR="00847F73" w:rsidRPr="00BC7738">
        <w:rPr>
          <w:sz w:val="20"/>
        </w:rPr>
        <w:t xml:space="preserve"> entries, </w:t>
      </w:r>
      <w:r w:rsidR="002574D0" w:rsidRPr="00BC7738">
        <w:rPr>
          <w:sz w:val="20"/>
        </w:rPr>
        <w:t xml:space="preserve">listing the swimmer, USA Swimming ID, and entries by swimmer. Rename the Meet Entry Report using </w:t>
      </w:r>
      <w:r w:rsidR="00A035D0" w:rsidRPr="00BC7738">
        <w:rPr>
          <w:sz w:val="20"/>
        </w:rPr>
        <w:t xml:space="preserve">the meet sanction number, </w:t>
      </w:r>
      <w:r w:rsidR="002574D0" w:rsidRPr="00BC7738">
        <w:rPr>
          <w:sz w:val="20"/>
        </w:rPr>
        <w:t>y</w:t>
      </w:r>
      <w:r w:rsidR="00B74D02" w:rsidRPr="00BC7738">
        <w:rPr>
          <w:sz w:val="20"/>
        </w:rPr>
        <w:t xml:space="preserve">our </w:t>
      </w:r>
      <w:r w:rsidR="00975FE9" w:rsidRPr="00BC7738">
        <w:rPr>
          <w:sz w:val="20"/>
        </w:rPr>
        <w:t>club code</w:t>
      </w:r>
      <w:r w:rsidR="00A035D0" w:rsidRPr="00BC7738">
        <w:rPr>
          <w:sz w:val="20"/>
        </w:rPr>
        <w:t xml:space="preserve">, and the </w:t>
      </w:r>
      <w:r w:rsidR="00163093" w:rsidRPr="00BC7738">
        <w:rPr>
          <w:sz w:val="20"/>
        </w:rPr>
        <w:t>report name</w:t>
      </w:r>
      <w:r w:rsidR="002574D0" w:rsidRPr="00BC7738">
        <w:rPr>
          <w:sz w:val="20"/>
        </w:rPr>
        <w:t xml:space="preserve"> (</w:t>
      </w:r>
      <w:r w:rsidR="00B74D02" w:rsidRPr="00BC7738">
        <w:rPr>
          <w:sz w:val="20"/>
        </w:rPr>
        <w:t xml:space="preserve">such as </w:t>
      </w:r>
      <w:r w:rsidR="00A035D0" w:rsidRPr="00BC7738">
        <w:rPr>
          <w:sz w:val="20"/>
        </w:rPr>
        <w:t>ST</w:t>
      </w:r>
      <w:r w:rsidR="00FD2C37" w:rsidRPr="00BC7738">
        <w:rPr>
          <w:sz w:val="20"/>
        </w:rPr>
        <w:t>A-1</w:t>
      </w:r>
      <w:r w:rsidR="0024511B">
        <w:rPr>
          <w:sz w:val="20"/>
        </w:rPr>
        <w:t>4</w:t>
      </w:r>
      <w:r w:rsidR="00A035D0" w:rsidRPr="00BC7738">
        <w:rPr>
          <w:sz w:val="20"/>
        </w:rPr>
        <w:t>-</w:t>
      </w:r>
      <w:r w:rsidR="00975FE9" w:rsidRPr="00BC7738">
        <w:rPr>
          <w:sz w:val="20"/>
        </w:rPr>
        <w:t>##</w:t>
      </w:r>
      <w:r w:rsidR="00A035D0" w:rsidRPr="00BC7738">
        <w:rPr>
          <w:sz w:val="20"/>
        </w:rPr>
        <w:t>_</w:t>
      </w:r>
      <w:r w:rsidR="00B74D02" w:rsidRPr="00BC7738">
        <w:rPr>
          <w:sz w:val="20"/>
        </w:rPr>
        <w:t>AAAA_EntriesByAthlete.pdf)</w:t>
      </w:r>
      <w:r w:rsidR="00847F73" w:rsidRPr="00BC7738">
        <w:rPr>
          <w:sz w:val="20"/>
        </w:rPr>
        <w:t xml:space="preserve">. </w:t>
      </w:r>
    </w:p>
    <w:p w:rsidR="00B74D02" w:rsidRPr="00BC7738" w:rsidRDefault="00B74D02" w:rsidP="00481C33">
      <w:pPr>
        <w:ind w:left="1440"/>
        <w:jc w:val="both"/>
        <w:rPr>
          <w:bCs/>
          <w:sz w:val="20"/>
        </w:rPr>
      </w:pPr>
    </w:p>
    <w:p w:rsidR="00D63CA0" w:rsidRPr="00BC7738" w:rsidRDefault="00D63CA0" w:rsidP="00481C33">
      <w:pPr>
        <w:ind w:left="1440"/>
        <w:jc w:val="both"/>
        <w:rPr>
          <w:bCs/>
          <w:sz w:val="20"/>
        </w:rPr>
      </w:pPr>
      <w:r w:rsidRPr="00BC7738">
        <w:rPr>
          <w:bCs/>
          <w:sz w:val="20"/>
        </w:rPr>
        <w:t xml:space="preserve">Athletes included in improperly identified Commlink Files (Cfile0X.cl2 or zfile00X.zip) </w:t>
      </w:r>
      <w:r w:rsidR="002574D0" w:rsidRPr="00BC7738">
        <w:rPr>
          <w:bCs/>
          <w:sz w:val="20"/>
        </w:rPr>
        <w:t xml:space="preserve">or with inaccurate or missing USA Swimming IDs </w:t>
      </w:r>
      <w:r w:rsidRPr="00BC7738">
        <w:rPr>
          <w:bCs/>
          <w:sz w:val="20"/>
        </w:rPr>
        <w:t>will not be entered into the meet and any entry fees will not be refunded.</w:t>
      </w:r>
      <w:r w:rsidR="00B74D02" w:rsidRPr="00BC7738">
        <w:rPr>
          <w:bCs/>
          <w:sz w:val="20"/>
        </w:rPr>
        <w:t xml:space="preserve"> </w:t>
      </w:r>
      <w:r w:rsidRPr="00BC7738">
        <w:rPr>
          <w:bCs/>
          <w:sz w:val="20"/>
        </w:rPr>
        <w:t xml:space="preserve">Athletes </w:t>
      </w:r>
      <w:r w:rsidR="00B74D02" w:rsidRPr="00BC7738">
        <w:rPr>
          <w:bCs/>
          <w:sz w:val="20"/>
        </w:rPr>
        <w:t>will not</w:t>
      </w:r>
      <w:r w:rsidRPr="00BC7738">
        <w:rPr>
          <w:bCs/>
          <w:sz w:val="20"/>
        </w:rPr>
        <w:t xml:space="preserve"> be entered into Meet Manager if the Meet Entry Report is not received.</w:t>
      </w:r>
      <w:r w:rsidR="00B74D02" w:rsidRPr="00BC7738">
        <w:rPr>
          <w:bCs/>
          <w:sz w:val="20"/>
        </w:rPr>
        <w:t xml:space="preserve"> </w:t>
      </w:r>
      <w:r w:rsidRPr="00BC7738">
        <w:rPr>
          <w:bCs/>
          <w:sz w:val="20"/>
        </w:rPr>
        <w:t xml:space="preserve">Athletes </w:t>
      </w:r>
      <w:r w:rsidR="00B74D02" w:rsidRPr="00BC7738">
        <w:rPr>
          <w:bCs/>
          <w:sz w:val="20"/>
        </w:rPr>
        <w:t>will not</w:t>
      </w:r>
      <w:r w:rsidRPr="00BC7738">
        <w:rPr>
          <w:bCs/>
          <w:sz w:val="20"/>
        </w:rPr>
        <w:t xml:space="preserve"> be permitted to compete in the meet until satisfactory fee payment arrangements have been made with the Meet Director or designee.</w:t>
      </w:r>
      <w:r w:rsidR="00FD2C37" w:rsidRPr="00BC7738">
        <w:rPr>
          <w:bCs/>
          <w:sz w:val="20"/>
        </w:rPr>
        <w:t xml:space="preserve">  No paper, phone, or fax entries will be accepted.</w:t>
      </w:r>
    </w:p>
    <w:p w:rsidR="002574D0" w:rsidRPr="00BC7738" w:rsidRDefault="002574D0" w:rsidP="00481C33">
      <w:pPr>
        <w:ind w:left="1440"/>
        <w:jc w:val="both"/>
        <w:rPr>
          <w:bCs/>
          <w:sz w:val="20"/>
        </w:rPr>
      </w:pPr>
    </w:p>
    <w:p w:rsidR="00D63CA0" w:rsidRPr="00BC7738" w:rsidRDefault="00BF41B3" w:rsidP="00BF41B3">
      <w:pPr>
        <w:ind w:left="1440"/>
        <w:jc w:val="both"/>
        <w:rPr>
          <w:sz w:val="20"/>
        </w:rPr>
      </w:pPr>
      <w:r w:rsidRPr="00BC7738">
        <w:rPr>
          <w:sz w:val="20"/>
        </w:rPr>
        <w:t>Teams will fewer than five swimmers may send an email to the Entries Chair with the team abbreviation, LSC, the swimmer's full name (as registered with USA Swimming), the swimmer's USA Swimming ID number, and the swimmer's events by number, description, and entry time.</w:t>
      </w:r>
    </w:p>
    <w:p w:rsidR="002574D0" w:rsidRPr="00BC7738" w:rsidRDefault="002574D0" w:rsidP="00BF41B3">
      <w:pPr>
        <w:ind w:left="1440"/>
        <w:jc w:val="both"/>
        <w:rPr>
          <w:sz w:val="20"/>
        </w:rPr>
      </w:pPr>
    </w:p>
    <w:p w:rsidR="002574D0" w:rsidRPr="00BC7738" w:rsidRDefault="002574D0" w:rsidP="002574D0">
      <w:pPr>
        <w:ind w:left="1440"/>
        <w:jc w:val="both"/>
        <w:rPr>
          <w:sz w:val="20"/>
        </w:rPr>
      </w:pPr>
      <w:r w:rsidRPr="00BC7738">
        <w:rPr>
          <w:sz w:val="20"/>
        </w:rPr>
        <w:t xml:space="preserve">When submitting </w:t>
      </w:r>
      <w:r w:rsidR="00975FE9" w:rsidRPr="00BC7738">
        <w:rPr>
          <w:sz w:val="20"/>
        </w:rPr>
        <w:t>files</w:t>
      </w:r>
      <w:r w:rsidR="00AF0C8A" w:rsidRPr="00BC7738">
        <w:rPr>
          <w:sz w:val="20"/>
        </w:rPr>
        <w:t xml:space="preserve"> to the Entries Chair</w:t>
      </w:r>
      <w:r w:rsidRPr="00BC7738">
        <w:rPr>
          <w:sz w:val="20"/>
        </w:rPr>
        <w:t xml:space="preserve">, please </w:t>
      </w:r>
      <w:r w:rsidR="009A1796" w:rsidRPr="00BC7738">
        <w:rPr>
          <w:sz w:val="20"/>
        </w:rPr>
        <w:t>include</w:t>
      </w:r>
      <w:r w:rsidRPr="00BC7738">
        <w:rPr>
          <w:sz w:val="20"/>
        </w:rPr>
        <w:t xml:space="preserve"> the name, email address, and phone number of the person submitting the entries. If you do not receive an email confirmation, your entries were not received.</w:t>
      </w:r>
    </w:p>
    <w:p w:rsidR="00BF41B3" w:rsidRPr="00BC7738" w:rsidRDefault="00BF41B3" w:rsidP="00AC199D">
      <w:pPr>
        <w:autoSpaceDE w:val="0"/>
        <w:autoSpaceDN w:val="0"/>
        <w:adjustRightInd w:val="0"/>
        <w:ind w:left="1440" w:hanging="1440"/>
        <w:jc w:val="both"/>
        <w:rPr>
          <w:rFonts w:cs="Arial"/>
          <w:sz w:val="20"/>
          <w:szCs w:val="20"/>
        </w:rPr>
      </w:pPr>
    </w:p>
    <w:p w:rsidR="002574D0" w:rsidRPr="00BC7738" w:rsidRDefault="00D63CA0" w:rsidP="00817211">
      <w:pPr>
        <w:ind w:left="1440" w:hanging="1440"/>
        <w:jc w:val="both"/>
        <w:rPr>
          <w:b/>
          <w:bCs/>
          <w:sz w:val="20"/>
          <w:u w:val="single"/>
        </w:rPr>
      </w:pPr>
      <w:r w:rsidRPr="00BC7738">
        <w:rPr>
          <w:b/>
          <w:bCs/>
          <w:sz w:val="20"/>
        </w:rPr>
        <w:t>Entry Fees:</w:t>
      </w:r>
      <w:r w:rsidRPr="00BC7738">
        <w:rPr>
          <w:bCs/>
          <w:sz w:val="20"/>
        </w:rPr>
        <w:tab/>
      </w:r>
      <w:r w:rsidR="00BF124C" w:rsidRPr="00BC7738">
        <w:rPr>
          <w:rFonts w:cs="Arial"/>
          <w:sz w:val="20"/>
        </w:rPr>
        <w:t>$</w:t>
      </w:r>
      <w:r w:rsidR="00817211" w:rsidRPr="00BC7738">
        <w:rPr>
          <w:rFonts w:cs="Arial"/>
          <w:sz w:val="20"/>
        </w:rPr>
        <w:t>6</w:t>
      </w:r>
      <w:r w:rsidR="00A035D0" w:rsidRPr="00BC7738">
        <w:rPr>
          <w:rFonts w:cs="Arial"/>
          <w:sz w:val="20"/>
        </w:rPr>
        <w:t>.00</w:t>
      </w:r>
      <w:r w:rsidRPr="00BC7738">
        <w:rPr>
          <w:sz w:val="20"/>
        </w:rPr>
        <w:t xml:space="preserve"> per </w:t>
      </w:r>
      <w:r w:rsidR="00B74D02" w:rsidRPr="00BC7738">
        <w:rPr>
          <w:sz w:val="20"/>
        </w:rPr>
        <w:t xml:space="preserve">individual </w:t>
      </w:r>
      <w:r w:rsidRPr="00BC7738">
        <w:rPr>
          <w:sz w:val="20"/>
        </w:rPr>
        <w:t>event (</w:t>
      </w:r>
      <w:r w:rsidR="009805F8" w:rsidRPr="00BC7738">
        <w:rPr>
          <w:sz w:val="20"/>
        </w:rPr>
        <w:t>i</w:t>
      </w:r>
      <w:r w:rsidRPr="00BC7738">
        <w:rPr>
          <w:sz w:val="20"/>
        </w:rPr>
        <w:t xml:space="preserve">ncludes </w:t>
      </w:r>
      <w:r w:rsidR="009805F8" w:rsidRPr="00BC7738">
        <w:rPr>
          <w:sz w:val="20"/>
        </w:rPr>
        <w:t xml:space="preserve">the STSI </w:t>
      </w:r>
      <w:r w:rsidRPr="00BC7738">
        <w:rPr>
          <w:sz w:val="20"/>
        </w:rPr>
        <w:t>splash fee</w:t>
      </w:r>
      <w:r w:rsidR="002574D0" w:rsidRPr="00BC7738">
        <w:rPr>
          <w:sz w:val="20"/>
        </w:rPr>
        <w:t xml:space="preserve"> of $1.25 per splash</w:t>
      </w:r>
      <w:r w:rsidRPr="00BC7738">
        <w:rPr>
          <w:sz w:val="20"/>
        </w:rPr>
        <w:t>)</w:t>
      </w:r>
      <w:r w:rsidR="00817211" w:rsidRPr="00BC7738">
        <w:rPr>
          <w:sz w:val="20"/>
        </w:rPr>
        <w:t xml:space="preserve"> </w:t>
      </w:r>
      <w:r w:rsidR="002574D0" w:rsidRPr="00BC7738">
        <w:rPr>
          <w:sz w:val="20"/>
        </w:rPr>
        <w:t xml:space="preserve">Please include a Meet Entry Fee report with your payment. </w:t>
      </w:r>
      <w:r w:rsidR="00A76BFE" w:rsidRPr="00BC7738">
        <w:rPr>
          <w:sz w:val="20"/>
        </w:rPr>
        <w:t>Entry f</w:t>
      </w:r>
      <w:r w:rsidR="001E146B">
        <w:rPr>
          <w:sz w:val="20"/>
        </w:rPr>
        <w:t>ees must be received by 11/01/14</w:t>
      </w:r>
      <w:r w:rsidR="002574D0" w:rsidRPr="00BC7738">
        <w:rPr>
          <w:sz w:val="20"/>
        </w:rPr>
        <w:t xml:space="preserve"> or your entries will be removed from the meet. Refunds will not be given for any reason.</w:t>
      </w:r>
    </w:p>
    <w:p w:rsidR="00D63CA0" w:rsidRPr="00BC7738" w:rsidRDefault="002574D0" w:rsidP="00B55552">
      <w:pPr>
        <w:ind w:left="1440"/>
        <w:jc w:val="both"/>
        <w:rPr>
          <w:sz w:val="20"/>
        </w:rPr>
      </w:pPr>
      <w:r w:rsidRPr="00BC7738">
        <w:rPr>
          <w:bCs/>
          <w:sz w:val="20"/>
        </w:rPr>
        <w:t>Make c</w:t>
      </w:r>
      <w:r w:rsidR="00D63CA0" w:rsidRPr="00BC7738">
        <w:rPr>
          <w:bCs/>
          <w:sz w:val="20"/>
        </w:rPr>
        <w:t>hecks payable to</w:t>
      </w:r>
      <w:r w:rsidR="00817211" w:rsidRPr="00BC7738">
        <w:rPr>
          <w:bCs/>
          <w:i/>
          <w:sz w:val="20"/>
        </w:rPr>
        <w:t xml:space="preserve"> McAllen Swim Club</w:t>
      </w:r>
    </w:p>
    <w:p w:rsidR="002574D0" w:rsidRPr="00BC7738" w:rsidRDefault="00817211" w:rsidP="00B55552">
      <w:pPr>
        <w:ind w:left="1440"/>
        <w:jc w:val="both"/>
        <w:rPr>
          <w:sz w:val="20"/>
        </w:rPr>
      </w:pPr>
      <w:r w:rsidRPr="00BC7738">
        <w:rPr>
          <w:sz w:val="20"/>
        </w:rPr>
        <w:t>Send checks to: 5111 N. 10</w:t>
      </w:r>
      <w:r w:rsidRPr="00BC7738">
        <w:rPr>
          <w:sz w:val="20"/>
          <w:vertAlign w:val="superscript"/>
        </w:rPr>
        <w:t>th</w:t>
      </w:r>
      <w:r w:rsidRPr="00BC7738">
        <w:rPr>
          <w:sz w:val="20"/>
        </w:rPr>
        <w:t xml:space="preserve"> St. PMB </w:t>
      </w:r>
      <w:r w:rsidR="001E146B">
        <w:rPr>
          <w:sz w:val="20"/>
        </w:rPr>
        <w:t>#</w:t>
      </w:r>
      <w:r w:rsidRPr="00BC7738">
        <w:rPr>
          <w:sz w:val="20"/>
        </w:rPr>
        <w:t>131, McAllen, Texas 78504</w:t>
      </w:r>
    </w:p>
    <w:p w:rsidR="00B74D02" w:rsidRPr="00BC7738" w:rsidRDefault="00B74D02" w:rsidP="00AC199D">
      <w:pPr>
        <w:autoSpaceDE w:val="0"/>
        <w:autoSpaceDN w:val="0"/>
        <w:adjustRightInd w:val="0"/>
        <w:ind w:left="1440" w:hanging="1440"/>
        <w:jc w:val="both"/>
        <w:rPr>
          <w:rFonts w:cs="Arial"/>
          <w:sz w:val="20"/>
          <w:szCs w:val="20"/>
        </w:rPr>
      </w:pPr>
    </w:p>
    <w:p w:rsidR="00586FA1" w:rsidRDefault="00B74D02">
      <w:pPr>
        <w:pStyle w:val="Default"/>
        <w:ind w:left="1440" w:hanging="1440"/>
        <w:rPr>
          <w:rFonts w:ascii="Arial" w:hAnsi="Arial" w:cs="Arial"/>
        </w:rPr>
      </w:pPr>
      <w:r w:rsidRPr="00BC7738">
        <w:rPr>
          <w:b/>
          <w:sz w:val="20"/>
        </w:rPr>
        <w:t>Deck</w:t>
      </w:r>
      <w:r w:rsidR="009A1796" w:rsidRPr="00BC7738">
        <w:rPr>
          <w:b/>
          <w:sz w:val="20"/>
        </w:rPr>
        <w:t xml:space="preserve"> Entries:</w:t>
      </w:r>
      <w:r w:rsidRPr="00BC7738">
        <w:rPr>
          <w:sz w:val="20"/>
        </w:rPr>
        <w:tab/>
      </w:r>
      <w:r w:rsidR="00817211" w:rsidRPr="00BC7738">
        <w:rPr>
          <w:rFonts w:cs="Arial"/>
          <w:sz w:val="20"/>
          <w:szCs w:val="20"/>
        </w:rPr>
        <w:t>Deck entries will be taken on a first come first serve basis – limited to spots in existing heats.  No new heats will be created and reseeding of any event for deck entries will not be allowed.  SCRATCHING FROM ANY EVENT WITH THE INTENT OF ENTERING A DIFFERENT EVENT WILL NOT BE ALLOWED WITHOUT CONSENT OF THE MEET REFEREE OR HIS DESIGNEE.</w:t>
      </w:r>
      <w:r w:rsidR="00817211" w:rsidRPr="00BC7738">
        <w:rPr>
          <w:sz w:val="20"/>
        </w:rPr>
        <w:t xml:space="preserve"> Swimmers</w:t>
      </w:r>
      <w:r w:rsidR="002574D0" w:rsidRPr="00BC7738">
        <w:rPr>
          <w:sz w:val="20"/>
        </w:rPr>
        <w:t xml:space="preserve"> not previously entered in </w:t>
      </w:r>
      <w:r w:rsidR="001E146B">
        <w:rPr>
          <w:sz w:val="20"/>
        </w:rPr>
        <w:t>the meet must present their 2014/2015</w:t>
      </w:r>
      <w:r w:rsidR="002574D0" w:rsidRPr="00BC7738">
        <w:rPr>
          <w:sz w:val="20"/>
        </w:rPr>
        <w:t xml:space="preserve"> USA Swimming ID card </w:t>
      </w:r>
    </w:p>
    <w:p w:rsidR="00586FA1" w:rsidRDefault="0024511B">
      <w:pPr>
        <w:ind w:left="1440"/>
        <w:jc w:val="both"/>
        <w:rPr>
          <w:sz w:val="20"/>
        </w:rPr>
      </w:pPr>
      <w:r w:rsidRPr="0024511B">
        <w:rPr>
          <w:rFonts w:cs="Arial"/>
          <w:color w:val="000000"/>
        </w:rPr>
        <w:t xml:space="preserve"> </w:t>
      </w:r>
      <w:r w:rsidRPr="0024511B">
        <w:rPr>
          <w:rFonts w:cs="Arial"/>
          <w:color w:val="000000"/>
          <w:sz w:val="20"/>
          <w:szCs w:val="20"/>
        </w:rPr>
        <w:t xml:space="preserve">(or a coach may present the club’s official, watermarked roster from the USA Swimming club portal). </w:t>
      </w:r>
      <w:r w:rsidR="002574D0" w:rsidRPr="00BC7738">
        <w:rPr>
          <w:sz w:val="20"/>
        </w:rPr>
        <w:t>to deck enter.</w:t>
      </w:r>
      <w:r w:rsidR="00817211" w:rsidRPr="00BC7738">
        <w:rPr>
          <w:sz w:val="20"/>
        </w:rPr>
        <w:t xml:space="preserve"> $12.00 per individual event.</w:t>
      </w:r>
    </w:p>
    <w:p w:rsidR="002574D0" w:rsidRPr="00BC7738" w:rsidRDefault="002574D0" w:rsidP="002574D0">
      <w:pPr>
        <w:pStyle w:val="Footer"/>
        <w:tabs>
          <w:tab w:val="clear" w:pos="4320"/>
          <w:tab w:val="clear" w:pos="8640"/>
        </w:tabs>
        <w:ind w:left="1440" w:hanging="1440"/>
        <w:jc w:val="both"/>
        <w:rPr>
          <w:rFonts w:ascii="Arial" w:hAnsi="Arial" w:cs="Arial"/>
        </w:rPr>
      </w:pPr>
    </w:p>
    <w:tbl>
      <w:tblPr>
        <w:tblW w:w="0" w:type="auto"/>
        <w:tblLook w:val="04A0"/>
      </w:tblPr>
      <w:tblGrid>
        <w:gridCol w:w="2499"/>
        <w:gridCol w:w="2332"/>
        <w:gridCol w:w="2395"/>
        <w:gridCol w:w="2499"/>
      </w:tblGrid>
      <w:tr w:rsidR="00BC7738" w:rsidRPr="00BC7738" w:rsidTr="002F61BF">
        <w:trPr>
          <w:trHeight w:val="230"/>
        </w:trPr>
        <w:tc>
          <w:tcPr>
            <w:tcW w:w="0" w:type="auto"/>
          </w:tcPr>
          <w:p w:rsidR="00FD2C37" w:rsidRPr="00BC7738" w:rsidRDefault="00FD2C37" w:rsidP="009A1796">
            <w:pPr>
              <w:jc w:val="both"/>
              <w:rPr>
                <w:sz w:val="20"/>
                <w:szCs w:val="20"/>
              </w:rPr>
            </w:pPr>
            <w:r w:rsidRPr="00BC7738">
              <w:rPr>
                <w:b/>
                <w:sz w:val="20"/>
                <w:szCs w:val="20"/>
              </w:rPr>
              <w:t>Meet Director:</w:t>
            </w:r>
          </w:p>
        </w:tc>
        <w:tc>
          <w:tcPr>
            <w:tcW w:w="0" w:type="auto"/>
          </w:tcPr>
          <w:p w:rsidR="00FD2C37" w:rsidRPr="00BC7738" w:rsidRDefault="00FD2C37" w:rsidP="009A1796">
            <w:pPr>
              <w:jc w:val="both"/>
              <w:rPr>
                <w:sz w:val="20"/>
                <w:szCs w:val="20"/>
              </w:rPr>
            </w:pPr>
            <w:r w:rsidRPr="00BC7738">
              <w:rPr>
                <w:b/>
                <w:sz w:val="20"/>
                <w:szCs w:val="20"/>
              </w:rPr>
              <w:t>Meet Referee:</w:t>
            </w:r>
          </w:p>
        </w:tc>
        <w:tc>
          <w:tcPr>
            <w:tcW w:w="0" w:type="auto"/>
          </w:tcPr>
          <w:p w:rsidR="00FD2C37" w:rsidRPr="00BC7738" w:rsidRDefault="00FD2C37" w:rsidP="009A1796">
            <w:pPr>
              <w:jc w:val="both"/>
              <w:rPr>
                <w:b/>
                <w:sz w:val="20"/>
                <w:szCs w:val="20"/>
              </w:rPr>
            </w:pPr>
            <w:r w:rsidRPr="00BC7738">
              <w:rPr>
                <w:b/>
                <w:sz w:val="20"/>
                <w:szCs w:val="20"/>
              </w:rPr>
              <w:t>Administrative Referee</w:t>
            </w:r>
          </w:p>
        </w:tc>
        <w:tc>
          <w:tcPr>
            <w:tcW w:w="0" w:type="auto"/>
          </w:tcPr>
          <w:p w:rsidR="00FD2C37" w:rsidRPr="00BC7738" w:rsidRDefault="00FD2C37" w:rsidP="00FB176F">
            <w:pPr>
              <w:jc w:val="both"/>
              <w:rPr>
                <w:b/>
                <w:sz w:val="20"/>
                <w:szCs w:val="20"/>
              </w:rPr>
            </w:pPr>
            <w:r w:rsidRPr="00BC7738">
              <w:rPr>
                <w:b/>
                <w:sz w:val="20"/>
                <w:szCs w:val="20"/>
              </w:rPr>
              <w:t>Entries Chair:</w:t>
            </w:r>
          </w:p>
        </w:tc>
      </w:tr>
      <w:tr w:rsidR="00BC7738" w:rsidRPr="00BC7738" w:rsidTr="002F61BF">
        <w:trPr>
          <w:trHeight w:val="230"/>
        </w:trPr>
        <w:tc>
          <w:tcPr>
            <w:tcW w:w="0" w:type="auto"/>
          </w:tcPr>
          <w:p w:rsidR="00FD2C37" w:rsidRPr="00BC7738" w:rsidRDefault="001E146B" w:rsidP="009A1796">
            <w:pPr>
              <w:jc w:val="both"/>
              <w:rPr>
                <w:sz w:val="20"/>
              </w:rPr>
            </w:pPr>
            <w:r>
              <w:rPr>
                <w:sz w:val="20"/>
              </w:rPr>
              <w:t>Kelly Noland</w:t>
            </w:r>
          </w:p>
        </w:tc>
        <w:tc>
          <w:tcPr>
            <w:tcW w:w="0" w:type="auto"/>
          </w:tcPr>
          <w:p w:rsidR="00FD2C37" w:rsidRPr="00BC7738" w:rsidRDefault="002935A1" w:rsidP="009A1796">
            <w:pPr>
              <w:jc w:val="both"/>
              <w:rPr>
                <w:sz w:val="20"/>
              </w:rPr>
            </w:pPr>
            <w:r>
              <w:rPr>
                <w:sz w:val="20"/>
              </w:rPr>
              <w:t>Miguel Gonzalez</w:t>
            </w:r>
          </w:p>
        </w:tc>
        <w:tc>
          <w:tcPr>
            <w:tcW w:w="0" w:type="auto"/>
          </w:tcPr>
          <w:p w:rsidR="00FD2C37" w:rsidRPr="00BC7738" w:rsidRDefault="00804DE4" w:rsidP="009A1796">
            <w:pPr>
              <w:jc w:val="both"/>
              <w:rPr>
                <w:sz w:val="20"/>
              </w:rPr>
            </w:pPr>
            <w:r>
              <w:rPr>
                <w:sz w:val="20"/>
              </w:rPr>
              <w:t>Rachel Laya</w:t>
            </w:r>
          </w:p>
        </w:tc>
        <w:tc>
          <w:tcPr>
            <w:tcW w:w="0" w:type="auto"/>
          </w:tcPr>
          <w:p w:rsidR="00FD2C37" w:rsidRPr="00BC7738" w:rsidRDefault="001E146B" w:rsidP="00FB176F">
            <w:pPr>
              <w:jc w:val="both"/>
              <w:rPr>
                <w:sz w:val="20"/>
              </w:rPr>
            </w:pPr>
            <w:r>
              <w:rPr>
                <w:sz w:val="20"/>
              </w:rPr>
              <w:t>Kelly Noland</w:t>
            </w:r>
          </w:p>
        </w:tc>
      </w:tr>
      <w:tr w:rsidR="00BC7738" w:rsidRPr="00BC7738" w:rsidTr="002F61BF">
        <w:trPr>
          <w:trHeight w:val="230"/>
        </w:trPr>
        <w:tc>
          <w:tcPr>
            <w:tcW w:w="0" w:type="auto"/>
          </w:tcPr>
          <w:p w:rsidR="00FD2C37" w:rsidRPr="00BC7738" w:rsidRDefault="001E146B" w:rsidP="002D0699">
            <w:pPr>
              <w:jc w:val="both"/>
              <w:rPr>
                <w:sz w:val="20"/>
              </w:rPr>
            </w:pPr>
            <w:r>
              <w:rPr>
                <w:sz w:val="20"/>
              </w:rPr>
              <w:t>(956) 994</w:t>
            </w:r>
            <w:r w:rsidR="00FD2C37" w:rsidRPr="00BC7738">
              <w:rPr>
                <w:sz w:val="20"/>
              </w:rPr>
              <w:t>-</w:t>
            </w:r>
            <w:r>
              <w:rPr>
                <w:sz w:val="20"/>
              </w:rPr>
              <w:t>9696</w:t>
            </w:r>
          </w:p>
        </w:tc>
        <w:tc>
          <w:tcPr>
            <w:tcW w:w="0" w:type="auto"/>
          </w:tcPr>
          <w:p w:rsidR="00FD2C37" w:rsidRPr="00BC7738" w:rsidRDefault="002935A1" w:rsidP="000F4457">
            <w:pPr>
              <w:jc w:val="both"/>
              <w:rPr>
                <w:sz w:val="20"/>
              </w:rPr>
            </w:pPr>
            <w:r>
              <w:rPr>
                <w:sz w:val="20"/>
              </w:rPr>
              <w:t>(956)</w:t>
            </w:r>
            <w:r w:rsidR="00804DE4">
              <w:rPr>
                <w:sz w:val="20"/>
              </w:rPr>
              <w:t>207-9573</w:t>
            </w:r>
          </w:p>
        </w:tc>
        <w:tc>
          <w:tcPr>
            <w:tcW w:w="0" w:type="auto"/>
          </w:tcPr>
          <w:p w:rsidR="00FD2C37" w:rsidRPr="00BC7738" w:rsidRDefault="00804DE4" w:rsidP="00521FF1">
            <w:pPr>
              <w:pStyle w:val="Default"/>
              <w:jc w:val="both"/>
              <w:rPr>
                <w:rFonts w:ascii="Arial" w:hAnsi="Arial" w:cs="Times New Roman"/>
                <w:color w:val="auto"/>
                <w:sz w:val="20"/>
              </w:rPr>
            </w:pPr>
            <w:r>
              <w:rPr>
                <w:rFonts w:ascii="Arial" w:hAnsi="Arial" w:cs="Times New Roman"/>
                <w:color w:val="auto"/>
                <w:sz w:val="20"/>
              </w:rPr>
              <w:t>(361)739-0290</w:t>
            </w:r>
          </w:p>
        </w:tc>
        <w:tc>
          <w:tcPr>
            <w:tcW w:w="0" w:type="auto"/>
          </w:tcPr>
          <w:p w:rsidR="00FD2C37" w:rsidRPr="00BC7738" w:rsidRDefault="002935A1" w:rsidP="00FB176F">
            <w:pPr>
              <w:pStyle w:val="NoSpacing"/>
              <w:rPr>
                <w:rFonts w:ascii="Arial" w:hAnsi="Arial"/>
                <w:sz w:val="20"/>
                <w:szCs w:val="24"/>
              </w:rPr>
            </w:pPr>
            <w:r>
              <w:rPr>
                <w:rFonts w:ascii="Arial" w:hAnsi="Arial"/>
                <w:sz w:val="20"/>
                <w:szCs w:val="24"/>
              </w:rPr>
              <w:t>(</w:t>
            </w:r>
            <w:r w:rsidR="00FD2C37" w:rsidRPr="00BC7738">
              <w:rPr>
                <w:rFonts w:ascii="Arial" w:hAnsi="Arial"/>
                <w:sz w:val="20"/>
                <w:szCs w:val="24"/>
              </w:rPr>
              <w:t xml:space="preserve">956) </w:t>
            </w:r>
            <w:r w:rsidR="001E146B">
              <w:rPr>
                <w:rFonts w:ascii="Arial" w:hAnsi="Arial"/>
                <w:sz w:val="20"/>
                <w:szCs w:val="24"/>
              </w:rPr>
              <w:t>994-9696</w:t>
            </w:r>
          </w:p>
        </w:tc>
      </w:tr>
      <w:tr w:rsidR="00FD2C37" w:rsidRPr="00BC7738" w:rsidTr="002F61BF">
        <w:trPr>
          <w:trHeight w:val="230"/>
        </w:trPr>
        <w:tc>
          <w:tcPr>
            <w:tcW w:w="0" w:type="auto"/>
          </w:tcPr>
          <w:p w:rsidR="00FD2C37" w:rsidRPr="00BC7738" w:rsidRDefault="001E146B" w:rsidP="002D0699">
            <w:pPr>
              <w:jc w:val="both"/>
              <w:rPr>
                <w:sz w:val="20"/>
              </w:rPr>
            </w:pPr>
            <w:r>
              <w:rPr>
                <w:sz w:val="20"/>
              </w:rPr>
              <w:t>kellynoland@outlook</w:t>
            </w:r>
            <w:r w:rsidR="00FD2C37" w:rsidRPr="00BC7738">
              <w:rPr>
                <w:sz w:val="20"/>
              </w:rPr>
              <w:t>.com</w:t>
            </w:r>
          </w:p>
        </w:tc>
        <w:tc>
          <w:tcPr>
            <w:tcW w:w="0" w:type="auto"/>
          </w:tcPr>
          <w:p w:rsidR="00FD2C37" w:rsidRPr="00BC7738" w:rsidRDefault="00FD2C37" w:rsidP="00521FF1">
            <w:pPr>
              <w:pStyle w:val="Default"/>
              <w:rPr>
                <w:rFonts w:ascii="Arial" w:hAnsi="Arial" w:cs="Times New Roman"/>
                <w:color w:val="auto"/>
                <w:sz w:val="20"/>
              </w:rPr>
            </w:pPr>
            <w:r w:rsidRPr="00BC7738">
              <w:rPr>
                <w:rFonts w:ascii="Arial" w:hAnsi="Arial" w:cs="Times New Roman"/>
                <w:color w:val="auto"/>
                <w:sz w:val="20"/>
              </w:rPr>
              <w:t xml:space="preserve"> </w:t>
            </w:r>
            <w:r w:rsidR="00804DE4">
              <w:rPr>
                <w:rFonts w:ascii="Arial" w:hAnsi="Arial" w:cs="Times New Roman"/>
                <w:color w:val="auto"/>
                <w:sz w:val="20"/>
              </w:rPr>
              <w:t>gonzalezma@utpa.edu</w:t>
            </w:r>
          </w:p>
          <w:tbl>
            <w:tblPr>
              <w:tblW w:w="0" w:type="auto"/>
              <w:tblBorders>
                <w:top w:val="nil"/>
                <w:left w:val="nil"/>
                <w:bottom w:val="nil"/>
                <w:right w:val="nil"/>
              </w:tblBorders>
              <w:tblLook w:val="0000"/>
            </w:tblPr>
            <w:tblGrid>
              <w:gridCol w:w="222"/>
            </w:tblGrid>
            <w:tr w:rsidR="00BC7738" w:rsidRPr="00BC7738">
              <w:trPr>
                <w:trHeight w:val="97"/>
              </w:trPr>
              <w:tc>
                <w:tcPr>
                  <w:tcW w:w="0" w:type="auto"/>
                </w:tcPr>
                <w:p w:rsidR="00FD2C37" w:rsidRPr="00BC7738" w:rsidRDefault="00FD2C37">
                  <w:pPr>
                    <w:pStyle w:val="Default"/>
                    <w:rPr>
                      <w:rFonts w:ascii="Arial" w:hAnsi="Arial" w:cs="Times New Roman"/>
                      <w:color w:val="auto"/>
                      <w:sz w:val="20"/>
                    </w:rPr>
                  </w:pPr>
                </w:p>
              </w:tc>
            </w:tr>
          </w:tbl>
          <w:p w:rsidR="00FD2C37" w:rsidRPr="00BC7738" w:rsidRDefault="00FD2C37" w:rsidP="002D0699">
            <w:pPr>
              <w:jc w:val="both"/>
              <w:rPr>
                <w:sz w:val="20"/>
              </w:rPr>
            </w:pPr>
          </w:p>
        </w:tc>
        <w:tc>
          <w:tcPr>
            <w:tcW w:w="0" w:type="auto"/>
          </w:tcPr>
          <w:p w:rsidR="00FD2C37" w:rsidRPr="00BC7738" w:rsidRDefault="00804DE4">
            <w:pPr>
              <w:pStyle w:val="Default"/>
              <w:rPr>
                <w:rFonts w:ascii="Arial" w:hAnsi="Arial" w:cs="Times New Roman"/>
                <w:color w:val="auto"/>
                <w:sz w:val="20"/>
              </w:rPr>
            </w:pPr>
            <w:r>
              <w:rPr>
                <w:rFonts w:ascii="Arial" w:hAnsi="Arial" w:cs="Times New Roman"/>
                <w:color w:val="auto"/>
                <w:sz w:val="20"/>
              </w:rPr>
              <w:t>rdlaya@grandecom.net</w:t>
            </w:r>
          </w:p>
        </w:tc>
        <w:tc>
          <w:tcPr>
            <w:tcW w:w="0" w:type="auto"/>
          </w:tcPr>
          <w:p w:rsidR="00FD2C37" w:rsidRPr="00BC7738" w:rsidRDefault="001E146B" w:rsidP="00FB176F">
            <w:pPr>
              <w:rPr>
                <w:sz w:val="20"/>
              </w:rPr>
            </w:pPr>
            <w:r>
              <w:rPr>
                <w:sz w:val="20"/>
              </w:rPr>
              <w:t>kellynoland@outlook</w:t>
            </w:r>
            <w:r w:rsidR="00FD2C37" w:rsidRPr="00BC7738">
              <w:rPr>
                <w:sz w:val="20"/>
              </w:rPr>
              <w:t>.com</w:t>
            </w:r>
          </w:p>
        </w:tc>
      </w:tr>
    </w:tbl>
    <w:p w:rsidR="005D5250" w:rsidRPr="00BC7738" w:rsidRDefault="005D5250" w:rsidP="00AC199D">
      <w:pPr>
        <w:autoSpaceDE w:val="0"/>
        <w:autoSpaceDN w:val="0"/>
        <w:adjustRightInd w:val="0"/>
        <w:ind w:left="1440" w:hanging="1440"/>
        <w:jc w:val="both"/>
        <w:rPr>
          <w:rFonts w:cs="Arial"/>
          <w:sz w:val="20"/>
          <w:szCs w:val="20"/>
        </w:rPr>
      </w:pPr>
    </w:p>
    <w:p w:rsidR="00CE6CB4" w:rsidRPr="00BC7738" w:rsidRDefault="00CE6CB4" w:rsidP="00CE6CB4">
      <w:pPr>
        <w:jc w:val="both"/>
        <w:rPr>
          <w:rFonts w:cs="Arial"/>
          <w:b/>
          <w:sz w:val="20"/>
          <w:szCs w:val="20"/>
        </w:rPr>
      </w:pPr>
      <w:r w:rsidRPr="00BC7738">
        <w:rPr>
          <w:rFonts w:cs="Arial"/>
          <w:b/>
          <w:sz w:val="20"/>
          <w:szCs w:val="20"/>
        </w:rPr>
        <w:t>Cell Phone</w:t>
      </w:r>
    </w:p>
    <w:p w:rsidR="00CE6CB4" w:rsidRPr="00BC7738" w:rsidRDefault="00CE6CB4" w:rsidP="00CE6CB4">
      <w:pPr>
        <w:ind w:left="1440" w:hanging="1440"/>
        <w:jc w:val="both"/>
        <w:rPr>
          <w:rFonts w:cs="Arial"/>
          <w:sz w:val="20"/>
          <w:szCs w:val="20"/>
        </w:rPr>
      </w:pPr>
      <w:r w:rsidRPr="00BC7738">
        <w:rPr>
          <w:rFonts w:cs="Arial"/>
          <w:b/>
          <w:sz w:val="20"/>
          <w:szCs w:val="20"/>
        </w:rPr>
        <w:t>Restrictions:</w:t>
      </w:r>
      <w:r w:rsidRPr="00BC7738">
        <w:rPr>
          <w:rFonts w:cs="Arial"/>
          <w:sz w:val="20"/>
          <w:szCs w:val="20"/>
        </w:rPr>
        <w:tab/>
        <w:t>The presence or use of cell phones, smart phones</w:t>
      </w:r>
      <w:r w:rsidR="00163093" w:rsidRPr="00BC7738">
        <w:rPr>
          <w:rFonts w:cs="Arial"/>
          <w:sz w:val="20"/>
          <w:szCs w:val="20"/>
        </w:rPr>
        <w:t>,</w:t>
      </w:r>
      <w:r w:rsidRPr="00BC7738">
        <w:rPr>
          <w:rFonts w:cs="Arial"/>
          <w:sz w:val="20"/>
          <w:szCs w:val="20"/>
        </w:rPr>
        <w:t xml:space="preserve"> or any other devices capable</w:t>
      </w:r>
      <w:r w:rsidR="00975FE9" w:rsidRPr="00BC7738">
        <w:rPr>
          <w:rFonts w:cs="Arial"/>
          <w:sz w:val="20"/>
          <w:szCs w:val="20"/>
        </w:rPr>
        <w:t xml:space="preserve"> of producing audio recordings and/or </w:t>
      </w:r>
      <w:r w:rsidRPr="00BC7738">
        <w:rPr>
          <w:rFonts w:cs="Arial"/>
          <w:sz w:val="20"/>
          <w:szCs w:val="20"/>
        </w:rPr>
        <w:t>photographic or video images in locker rooms, restrooms</w:t>
      </w:r>
      <w:r w:rsidR="00163093" w:rsidRPr="00BC7738">
        <w:rPr>
          <w:rFonts w:cs="Arial"/>
          <w:sz w:val="20"/>
          <w:szCs w:val="20"/>
        </w:rPr>
        <w:t>,</w:t>
      </w:r>
      <w:r w:rsidRPr="00BC7738">
        <w:rPr>
          <w:rFonts w:cs="Arial"/>
          <w:sz w:val="20"/>
          <w:szCs w:val="20"/>
        </w:rPr>
        <w:t xml:space="preserve"> or changing areas is strictly and specifically prohibited at all times. There are no exceptions to this policy. Violators are subject to disqualification from the meet, disbarment from the facility</w:t>
      </w:r>
      <w:r w:rsidR="00163093" w:rsidRPr="00BC7738">
        <w:rPr>
          <w:rFonts w:cs="Arial"/>
          <w:sz w:val="20"/>
          <w:szCs w:val="20"/>
        </w:rPr>
        <w:t>,</w:t>
      </w:r>
      <w:r w:rsidRPr="00BC7738">
        <w:rPr>
          <w:rFonts w:cs="Arial"/>
          <w:sz w:val="20"/>
          <w:szCs w:val="20"/>
        </w:rPr>
        <w:t xml:space="preserve"> and arrest.</w:t>
      </w:r>
    </w:p>
    <w:p w:rsidR="00CE6CB4" w:rsidRPr="00BC7738" w:rsidRDefault="00CE6CB4" w:rsidP="00163093">
      <w:pPr>
        <w:pStyle w:val="BodyText"/>
        <w:ind w:left="1440" w:hanging="1440"/>
        <w:jc w:val="both"/>
        <w:rPr>
          <w:b w:val="0"/>
          <w:bCs/>
          <w:color w:val="auto"/>
        </w:rPr>
      </w:pPr>
    </w:p>
    <w:p w:rsidR="00CE6CB4" w:rsidRPr="00BC7738" w:rsidRDefault="00CE6CB4" w:rsidP="00CE6CB4">
      <w:pPr>
        <w:ind w:left="1440" w:hanging="1440"/>
        <w:rPr>
          <w:rFonts w:cs="Arial"/>
          <w:b/>
          <w:sz w:val="20"/>
          <w:szCs w:val="20"/>
        </w:rPr>
      </w:pPr>
      <w:r w:rsidRPr="00BC7738">
        <w:rPr>
          <w:rFonts w:cs="Arial"/>
          <w:b/>
          <w:sz w:val="20"/>
          <w:szCs w:val="20"/>
        </w:rPr>
        <w:t>Unaccompanied</w:t>
      </w:r>
    </w:p>
    <w:p w:rsidR="00CE6CB4" w:rsidRPr="00BC7738" w:rsidRDefault="00CE6CB4" w:rsidP="00CE6CB4">
      <w:pPr>
        <w:ind w:left="1440" w:hanging="1440"/>
        <w:jc w:val="both"/>
        <w:rPr>
          <w:bCs/>
          <w:sz w:val="20"/>
        </w:rPr>
      </w:pPr>
      <w:r w:rsidRPr="00BC7738">
        <w:rPr>
          <w:rFonts w:cs="Arial"/>
          <w:b/>
          <w:sz w:val="20"/>
          <w:szCs w:val="20"/>
        </w:rPr>
        <w:t>Swimmers:</w:t>
      </w:r>
      <w:r w:rsidRPr="00BC7738">
        <w:rPr>
          <w:rFonts w:cs="Arial"/>
          <w:sz w:val="20"/>
          <w:szCs w:val="20"/>
        </w:rPr>
        <w:tab/>
      </w:r>
      <w:r w:rsidR="00A035D0" w:rsidRPr="00BC7738">
        <w:rPr>
          <w:sz w:val="20"/>
          <w:szCs w:val="20"/>
        </w:rPr>
        <w:t xml:space="preserve">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w:t>
      </w:r>
      <w:r w:rsidR="00A035D0" w:rsidRPr="00BC7738">
        <w:rPr>
          <w:bCs/>
          <w:sz w:val="20"/>
        </w:rPr>
        <w:t>compliance with this requirement.</w:t>
      </w:r>
    </w:p>
    <w:p w:rsidR="00CE6CB4" w:rsidRPr="00BC7738" w:rsidRDefault="00CE6CB4" w:rsidP="00163093">
      <w:pPr>
        <w:pStyle w:val="BodyText"/>
        <w:ind w:left="1440" w:hanging="1440"/>
        <w:jc w:val="both"/>
        <w:rPr>
          <w:b w:val="0"/>
          <w:bCs/>
          <w:color w:val="auto"/>
        </w:rPr>
      </w:pPr>
    </w:p>
    <w:p w:rsidR="00CE6CB4" w:rsidRPr="00BC7738" w:rsidRDefault="00CE6CB4" w:rsidP="00CE6CB4">
      <w:pPr>
        <w:autoSpaceDE w:val="0"/>
        <w:autoSpaceDN w:val="0"/>
        <w:adjustRightInd w:val="0"/>
        <w:jc w:val="both"/>
        <w:rPr>
          <w:rFonts w:cs="Arial"/>
          <w:b/>
          <w:sz w:val="20"/>
          <w:szCs w:val="20"/>
        </w:rPr>
      </w:pPr>
      <w:r w:rsidRPr="00BC7738">
        <w:rPr>
          <w:rFonts w:cs="Arial"/>
          <w:b/>
          <w:sz w:val="20"/>
          <w:szCs w:val="20"/>
        </w:rPr>
        <w:t>Swimmer</w:t>
      </w:r>
    </w:p>
    <w:p w:rsidR="00CE6CB4" w:rsidRPr="00BC7738" w:rsidRDefault="00CE6CB4" w:rsidP="00CE6CB4">
      <w:pPr>
        <w:autoSpaceDE w:val="0"/>
        <w:autoSpaceDN w:val="0"/>
        <w:adjustRightInd w:val="0"/>
        <w:jc w:val="both"/>
        <w:rPr>
          <w:rFonts w:cs="Arial"/>
          <w:b/>
          <w:sz w:val="20"/>
          <w:szCs w:val="20"/>
        </w:rPr>
      </w:pPr>
      <w:r w:rsidRPr="00BC7738">
        <w:rPr>
          <w:rFonts w:cs="Arial"/>
          <w:b/>
          <w:sz w:val="20"/>
          <w:szCs w:val="20"/>
        </w:rPr>
        <w:t xml:space="preserve">Photographs </w:t>
      </w:r>
    </w:p>
    <w:p w:rsidR="00CE6CB4" w:rsidRPr="00BC7738" w:rsidRDefault="00CE6CB4" w:rsidP="00CE6CB4">
      <w:pPr>
        <w:autoSpaceDE w:val="0"/>
        <w:autoSpaceDN w:val="0"/>
        <w:adjustRightInd w:val="0"/>
        <w:ind w:left="1440" w:hanging="1440"/>
        <w:jc w:val="both"/>
        <w:rPr>
          <w:rFonts w:cs="Arial"/>
          <w:sz w:val="20"/>
          <w:szCs w:val="20"/>
        </w:rPr>
      </w:pPr>
      <w:r w:rsidRPr="00BC7738">
        <w:rPr>
          <w:rFonts w:cs="Arial"/>
          <w:b/>
          <w:sz w:val="20"/>
          <w:szCs w:val="20"/>
        </w:rPr>
        <w:t>and Videos:</w:t>
      </w:r>
      <w:r w:rsidRPr="00BC7738">
        <w:rPr>
          <w:rFonts w:cs="Arial"/>
          <w:sz w:val="20"/>
          <w:szCs w:val="20"/>
        </w:rPr>
        <w:tab/>
        <w:t xml:space="preserve">There may be one or more photographers and/or videographers on deck at this meet. In the event such personnel are present, parents or guardians of swimmers under the age of 18 who do not wish to have photos or videos of their athletes made are required to contact the Meet Director prior to the beginning of </w:t>
      </w:r>
      <w:r w:rsidRPr="00BC7738">
        <w:rPr>
          <w:rFonts w:cs="Arial"/>
          <w:sz w:val="20"/>
          <w:szCs w:val="20"/>
        </w:rPr>
        <w:lastRenderedPageBreak/>
        <w:t>warm-ups. Photographers and videographers are strongly encouraged to stay out of the area immediately behind the starting blocks, but if present are specifically prohibited from making shots during the start phase of any race.</w:t>
      </w:r>
    </w:p>
    <w:p w:rsidR="00AC199D" w:rsidRPr="00BC7738" w:rsidRDefault="00AC199D" w:rsidP="00CE6CB4">
      <w:pPr>
        <w:autoSpaceDE w:val="0"/>
        <w:autoSpaceDN w:val="0"/>
        <w:adjustRightInd w:val="0"/>
        <w:ind w:left="1440" w:hanging="1440"/>
        <w:jc w:val="both"/>
        <w:rPr>
          <w:rFonts w:cs="Arial"/>
          <w:sz w:val="20"/>
          <w:szCs w:val="20"/>
        </w:rPr>
      </w:pPr>
    </w:p>
    <w:p w:rsidR="00E62538" w:rsidRPr="00BC7738" w:rsidRDefault="00E62538" w:rsidP="009805F8">
      <w:pPr>
        <w:autoSpaceDE w:val="0"/>
        <w:autoSpaceDN w:val="0"/>
        <w:adjustRightInd w:val="0"/>
        <w:ind w:left="1440" w:hanging="1440"/>
        <w:rPr>
          <w:rFonts w:cs="Arial"/>
          <w:b/>
          <w:bCs/>
          <w:sz w:val="20"/>
          <w:szCs w:val="20"/>
        </w:rPr>
      </w:pPr>
    </w:p>
    <w:p w:rsidR="00FD2C37" w:rsidRPr="00BC7738" w:rsidRDefault="00FD2C37" w:rsidP="00FD2C37">
      <w:pPr>
        <w:spacing w:before="120"/>
        <w:ind w:left="1440" w:hanging="1440"/>
        <w:rPr>
          <w:rFonts w:cs="Arial"/>
          <w:b/>
          <w:sz w:val="20"/>
          <w:szCs w:val="20"/>
        </w:rPr>
      </w:pPr>
      <w:r w:rsidRPr="00BC7738">
        <w:rPr>
          <w:rFonts w:cs="Arial"/>
          <w:b/>
          <w:sz w:val="20"/>
          <w:szCs w:val="20"/>
        </w:rPr>
        <w:t>Deck</w:t>
      </w:r>
    </w:p>
    <w:p w:rsidR="00FD2C37" w:rsidRPr="00BC7738" w:rsidRDefault="00FD2C37" w:rsidP="00FD2C37">
      <w:pPr>
        <w:ind w:left="1800" w:hanging="1800"/>
        <w:rPr>
          <w:rFonts w:cs="Arial"/>
          <w:b/>
          <w:bCs/>
          <w:sz w:val="20"/>
          <w:szCs w:val="20"/>
        </w:rPr>
      </w:pPr>
      <w:r w:rsidRPr="00BC7738">
        <w:rPr>
          <w:rFonts w:cs="Arial"/>
          <w:b/>
          <w:sz w:val="20"/>
          <w:szCs w:val="20"/>
        </w:rPr>
        <w:t>Changing</w:t>
      </w:r>
      <w:r w:rsidRPr="00BC7738">
        <w:rPr>
          <w:rFonts w:cs="Arial"/>
          <w:b/>
        </w:rPr>
        <w:t xml:space="preserve">:            </w:t>
      </w:r>
      <w:r w:rsidRPr="00BC7738">
        <w:rPr>
          <w:rFonts w:cs="Arial"/>
          <w:sz w:val="20"/>
          <w:szCs w:val="20"/>
        </w:rPr>
        <w:t>Except where venue facilities require otherwise, changing into or out of swimsuits other than in locker rooms or other designated areas is not appropriate and is strongly discouraged.</w:t>
      </w:r>
    </w:p>
    <w:p w:rsidR="00FD2C37" w:rsidRPr="00BC7738" w:rsidRDefault="00FD2C37" w:rsidP="009805F8">
      <w:pPr>
        <w:autoSpaceDE w:val="0"/>
        <w:autoSpaceDN w:val="0"/>
        <w:adjustRightInd w:val="0"/>
        <w:ind w:left="1440" w:hanging="1440"/>
        <w:rPr>
          <w:rFonts w:cs="Arial"/>
          <w:b/>
          <w:bCs/>
          <w:sz w:val="20"/>
          <w:szCs w:val="20"/>
        </w:rPr>
      </w:pPr>
    </w:p>
    <w:p w:rsidR="009805F8" w:rsidRPr="00BC7738" w:rsidRDefault="00481C33" w:rsidP="009805F8">
      <w:pPr>
        <w:autoSpaceDE w:val="0"/>
        <w:autoSpaceDN w:val="0"/>
        <w:adjustRightInd w:val="0"/>
        <w:ind w:left="1440" w:hanging="1440"/>
        <w:rPr>
          <w:rFonts w:cs="Arial"/>
          <w:b/>
          <w:bCs/>
          <w:sz w:val="20"/>
          <w:szCs w:val="20"/>
        </w:rPr>
      </w:pPr>
      <w:r w:rsidRPr="00BC7738">
        <w:rPr>
          <w:rFonts w:cs="Arial"/>
          <w:b/>
          <w:bCs/>
          <w:sz w:val="20"/>
          <w:szCs w:val="20"/>
        </w:rPr>
        <w:t xml:space="preserve">Special </w:t>
      </w:r>
    </w:p>
    <w:p w:rsidR="009805F8" w:rsidRPr="00BC7738" w:rsidRDefault="00481C33" w:rsidP="009805F8">
      <w:pPr>
        <w:autoSpaceDE w:val="0"/>
        <w:autoSpaceDN w:val="0"/>
        <w:adjustRightInd w:val="0"/>
        <w:ind w:left="1440" w:hanging="1440"/>
        <w:jc w:val="both"/>
        <w:rPr>
          <w:rFonts w:cs="Arial"/>
          <w:bCs/>
          <w:sz w:val="20"/>
          <w:szCs w:val="20"/>
        </w:rPr>
      </w:pPr>
      <w:r w:rsidRPr="00BC7738">
        <w:rPr>
          <w:rFonts w:cs="Arial"/>
          <w:b/>
          <w:bCs/>
          <w:sz w:val="20"/>
          <w:szCs w:val="20"/>
        </w:rPr>
        <w:t>Needs:</w:t>
      </w:r>
      <w:r w:rsidR="009805F8" w:rsidRPr="00BC7738">
        <w:rPr>
          <w:rFonts w:cs="Arial"/>
          <w:bCs/>
          <w:sz w:val="20"/>
          <w:szCs w:val="20"/>
        </w:rPr>
        <w:tab/>
        <w:t xml:space="preserve">Please notify </w:t>
      </w:r>
      <w:r w:rsidR="001E146B">
        <w:rPr>
          <w:rFonts w:cs="Arial"/>
          <w:bCs/>
          <w:sz w:val="20"/>
          <w:szCs w:val="20"/>
        </w:rPr>
        <w:t>Swim Director Kelly Noland</w:t>
      </w:r>
      <w:r w:rsidR="00817211" w:rsidRPr="00BC7738">
        <w:rPr>
          <w:rFonts w:cs="Arial"/>
          <w:bCs/>
          <w:sz w:val="20"/>
          <w:szCs w:val="20"/>
        </w:rPr>
        <w:t>, (956</w:t>
      </w:r>
      <w:r w:rsidR="009805F8" w:rsidRPr="00BC7738">
        <w:rPr>
          <w:rFonts w:cs="Arial"/>
          <w:bCs/>
          <w:sz w:val="20"/>
          <w:szCs w:val="20"/>
        </w:rPr>
        <w:t>)</w:t>
      </w:r>
      <w:r w:rsidR="001E146B">
        <w:rPr>
          <w:rFonts w:cs="Arial"/>
          <w:bCs/>
          <w:sz w:val="20"/>
          <w:szCs w:val="20"/>
        </w:rPr>
        <w:t xml:space="preserve"> 994-9696</w:t>
      </w:r>
      <w:r w:rsidR="00817211" w:rsidRPr="00BC7738">
        <w:rPr>
          <w:rFonts w:cs="Arial"/>
          <w:bCs/>
          <w:sz w:val="20"/>
          <w:szCs w:val="20"/>
        </w:rPr>
        <w:t xml:space="preserve"> </w:t>
      </w:r>
      <w:r w:rsidR="009805F8" w:rsidRPr="00BC7738">
        <w:rPr>
          <w:rFonts w:cs="Arial"/>
          <w:bCs/>
          <w:sz w:val="20"/>
          <w:szCs w:val="20"/>
        </w:rPr>
        <w:t xml:space="preserve">in advance of this event with the name and age of any member on your team who needs assistance to enter the building. The facility staff will make reasonable accommodations for swimmers coaches, or spectators who wish to enter and use our facility. </w:t>
      </w:r>
      <w:r w:rsidR="00D80052" w:rsidRPr="00BC7738">
        <w:rPr>
          <w:rFonts w:cs="Arial"/>
          <w:bCs/>
          <w:sz w:val="20"/>
          <w:szCs w:val="20"/>
        </w:rPr>
        <w:t xml:space="preserve">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 </w:t>
      </w:r>
      <w:r w:rsidR="009805F8" w:rsidRPr="00BC7738">
        <w:rPr>
          <w:rFonts w:cs="Arial"/>
          <w:bCs/>
          <w:sz w:val="20"/>
          <w:szCs w:val="20"/>
        </w:rPr>
        <w:t xml:space="preserve">A disability is defined as a </w:t>
      </w:r>
      <w:r w:rsidR="009805F8" w:rsidRPr="00BC7738">
        <w:rPr>
          <w:rFonts w:cs="Arial"/>
          <w:bCs/>
          <w:sz w:val="20"/>
          <w:szCs w:val="20"/>
          <w:u w:val="single"/>
        </w:rPr>
        <w:t>PERMANENT</w:t>
      </w:r>
      <w:r w:rsidR="009805F8" w:rsidRPr="00BC7738">
        <w:rPr>
          <w:rFonts w:cs="Arial"/>
          <w:bCs/>
          <w:sz w:val="20"/>
          <w:szCs w:val="20"/>
        </w:rPr>
        <w:t xml:space="preserve"> physical or mental impairment that substantially limits one or more major life activities. Coaches and/or athletes must notify the Meet Referee before the event begins if they are to be considered to be judged under Article 105.</w:t>
      </w:r>
    </w:p>
    <w:p w:rsidR="00481C33" w:rsidRPr="00BC7738" w:rsidRDefault="00481C33" w:rsidP="00163093">
      <w:pPr>
        <w:pStyle w:val="BodyText"/>
        <w:ind w:left="1440" w:hanging="1440"/>
        <w:jc w:val="both"/>
        <w:rPr>
          <w:b w:val="0"/>
          <w:bCs/>
          <w:color w:val="auto"/>
        </w:rPr>
      </w:pPr>
    </w:p>
    <w:p w:rsidR="002574D0" w:rsidRPr="00BC7738" w:rsidRDefault="002574D0" w:rsidP="002574D0">
      <w:pPr>
        <w:autoSpaceDE w:val="0"/>
        <w:autoSpaceDN w:val="0"/>
        <w:adjustRightInd w:val="0"/>
        <w:ind w:left="1440" w:hanging="1440"/>
        <w:jc w:val="both"/>
        <w:rPr>
          <w:rFonts w:cs="Arial"/>
          <w:sz w:val="20"/>
          <w:szCs w:val="20"/>
        </w:rPr>
      </w:pPr>
      <w:r w:rsidRPr="00BC7738">
        <w:rPr>
          <w:rFonts w:cs="Arial"/>
          <w:b/>
          <w:bCs/>
          <w:sz w:val="20"/>
          <w:szCs w:val="20"/>
        </w:rPr>
        <w:t>Officials:</w:t>
      </w:r>
      <w:r w:rsidRPr="00BC7738">
        <w:rPr>
          <w:rFonts w:cs="Arial"/>
          <w:bCs/>
          <w:sz w:val="20"/>
          <w:szCs w:val="20"/>
        </w:rPr>
        <w:tab/>
      </w:r>
      <w:r w:rsidRPr="00BC7738">
        <w:rPr>
          <w:rFonts w:cs="Arial"/>
          <w:sz w:val="20"/>
          <w:szCs w:val="20"/>
        </w:rPr>
        <w:t>All currently (</w:t>
      </w:r>
      <w:r w:rsidR="001E146B">
        <w:rPr>
          <w:rFonts w:cs="Arial"/>
          <w:sz w:val="20"/>
          <w:szCs w:val="20"/>
        </w:rPr>
        <w:t>2014/2015</w:t>
      </w:r>
      <w:r w:rsidRPr="00BC7738">
        <w:rPr>
          <w:rFonts w:cs="Arial"/>
          <w:sz w:val="20"/>
          <w:szCs w:val="20"/>
        </w:rPr>
        <w:t>) certified and in</w:t>
      </w:r>
      <w:r w:rsidR="00161931" w:rsidRPr="00BC7738">
        <w:rPr>
          <w:rFonts w:cs="Arial"/>
          <w:sz w:val="20"/>
          <w:szCs w:val="20"/>
        </w:rPr>
        <w:t>-</w:t>
      </w:r>
      <w:r w:rsidRPr="00BC7738">
        <w:rPr>
          <w:rFonts w:cs="Arial"/>
          <w:sz w:val="20"/>
          <w:szCs w:val="20"/>
        </w:rPr>
        <w:t xml:space="preserve">training USA Swimming officials are cordially invited to participate. All deck officials must be registered with USA Swimming for </w:t>
      </w:r>
      <w:r w:rsidR="001E146B">
        <w:rPr>
          <w:rFonts w:cs="Arial"/>
          <w:sz w:val="20"/>
          <w:szCs w:val="20"/>
        </w:rPr>
        <w:t>2014/2015</w:t>
      </w:r>
      <w:r w:rsidRPr="00BC7738">
        <w:rPr>
          <w:rFonts w:cs="Arial"/>
          <w:sz w:val="20"/>
          <w:szCs w:val="20"/>
        </w:rPr>
        <w:t xml:space="preserve"> and have a current Background Check and Athlete Protection Course acknowledged by USA Swimming. Deck officials are required by rule to prominently display both their USA Swimming ID card and LSC credentials while on deck as an official. Please email the Meet Referee prior to the m</w:t>
      </w:r>
      <w:r w:rsidR="00A035D0" w:rsidRPr="00BC7738">
        <w:rPr>
          <w:rFonts w:cs="Arial"/>
          <w:sz w:val="20"/>
          <w:szCs w:val="20"/>
        </w:rPr>
        <w:t xml:space="preserve">eet </w:t>
      </w:r>
      <w:r w:rsidR="00161931" w:rsidRPr="00BC7738">
        <w:rPr>
          <w:rFonts w:cs="Arial"/>
          <w:sz w:val="20"/>
          <w:szCs w:val="20"/>
        </w:rPr>
        <w:t>with</w:t>
      </w:r>
      <w:r w:rsidRPr="00BC7738">
        <w:rPr>
          <w:rFonts w:cs="Arial"/>
          <w:sz w:val="20"/>
          <w:szCs w:val="20"/>
        </w:rPr>
        <w:t xml:space="preserve"> your availability and current certifications. Please report to the Meet Referee at least one hour prior to the scheduled start time of any session to receive your assignments. The wearing of name tags is strongly encouraged.</w:t>
      </w:r>
      <w:r w:rsidR="009A1796" w:rsidRPr="00BC7738">
        <w:rPr>
          <w:rFonts w:cs="Arial"/>
          <w:sz w:val="20"/>
          <w:szCs w:val="20"/>
        </w:rPr>
        <w:t xml:space="preserve"> </w:t>
      </w:r>
    </w:p>
    <w:p w:rsidR="009134D4" w:rsidRPr="00BC7738" w:rsidRDefault="009134D4" w:rsidP="00163093">
      <w:pPr>
        <w:pStyle w:val="BodyText"/>
        <w:jc w:val="both"/>
        <w:rPr>
          <w:b w:val="0"/>
          <w:color w:val="auto"/>
        </w:rPr>
      </w:pPr>
    </w:p>
    <w:p w:rsidR="00B01D7B" w:rsidRPr="00BC7738" w:rsidRDefault="009134D4" w:rsidP="00B01D7B">
      <w:pPr>
        <w:widowControl w:val="0"/>
        <w:autoSpaceDE w:val="0"/>
        <w:autoSpaceDN w:val="0"/>
        <w:adjustRightInd w:val="0"/>
        <w:ind w:left="1440" w:hanging="1440"/>
        <w:rPr>
          <w:sz w:val="20"/>
        </w:rPr>
      </w:pPr>
      <w:r w:rsidRPr="00BC7738">
        <w:rPr>
          <w:b/>
          <w:bCs/>
          <w:sz w:val="20"/>
        </w:rPr>
        <w:t>Timers:</w:t>
      </w:r>
      <w:r w:rsidRPr="00BC7738">
        <w:tab/>
      </w:r>
      <w:r w:rsidRPr="00BC7738">
        <w:rPr>
          <w:sz w:val="20"/>
        </w:rPr>
        <w:t xml:space="preserve">The host team will attempt to provide backup timers for this </w:t>
      </w:r>
      <w:r w:rsidR="009A1796" w:rsidRPr="00BC7738">
        <w:rPr>
          <w:sz w:val="20"/>
        </w:rPr>
        <w:t>meet but volunteers from visiting teams will be needed</w:t>
      </w:r>
      <w:r w:rsidR="001E146B">
        <w:rPr>
          <w:rFonts w:ascii="Comic Sans MS" w:hAnsi="Comic Sans MS"/>
          <w:bCs/>
          <w:sz w:val="22"/>
        </w:rPr>
        <w:t xml:space="preserve">. </w:t>
      </w:r>
      <w:r w:rsidR="00B01D7B" w:rsidRPr="00BC7738">
        <w:rPr>
          <w:sz w:val="20"/>
        </w:rPr>
        <w:t xml:space="preserve">Swimmers competing in the </w:t>
      </w:r>
      <w:r w:rsidR="003D0037" w:rsidRPr="00BC7738">
        <w:rPr>
          <w:sz w:val="20"/>
        </w:rPr>
        <w:t xml:space="preserve">(500 yard) and the </w:t>
      </w:r>
      <w:r w:rsidR="00B01D7B" w:rsidRPr="00BC7738">
        <w:rPr>
          <w:sz w:val="20"/>
        </w:rPr>
        <w:t>mile (1650 yard) must provide their own backup timers and lap counters.</w:t>
      </w:r>
    </w:p>
    <w:p w:rsidR="00A035D0" w:rsidRPr="00BC7738" w:rsidRDefault="00A035D0" w:rsidP="00B01D7B">
      <w:pPr>
        <w:ind w:left="1440" w:hanging="1440"/>
        <w:jc w:val="both"/>
        <w:rPr>
          <w:sz w:val="20"/>
        </w:rPr>
      </w:pPr>
    </w:p>
    <w:p w:rsidR="00AC199D" w:rsidRPr="00BC7738" w:rsidRDefault="00A035D0" w:rsidP="00A035D0">
      <w:pPr>
        <w:pStyle w:val="Footer"/>
        <w:tabs>
          <w:tab w:val="clear" w:pos="4320"/>
          <w:tab w:val="clear" w:pos="8640"/>
        </w:tabs>
        <w:ind w:left="1440" w:hanging="1440"/>
        <w:jc w:val="both"/>
        <w:rPr>
          <w:rFonts w:ascii="Arial" w:hAnsi="Arial" w:cs="Arial"/>
          <w:bCs/>
        </w:rPr>
      </w:pPr>
      <w:r w:rsidRPr="00BC7738">
        <w:rPr>
          <w:rFonts w:ascii="Arial" w:hAnsi="Arial" w:cs="Arial"/>
          <w:b/>
          <w:bCs/>
        </w:rPr>
        <w:t>Awards:</w:t>
      </w:r>
      <w:r w:rsidRPr="00BC7738">
        <w:rPr>
          <w:rFonts w:ascii="Arial" w:hAnsi="Arial" w:cs="Arial"/>
          <w:bCs/>
        </w:rPr>
        <w:tab/>
      </w:r>
      <w:r w:rsidR="00B01D7B" w:rsidRPr="00BC7738">
        <w:rPr>
          <w:rFonts w:ascii="Arial" w:hAnsi="Arial"/>
          <w:bCs/>
          <w:szCs w:val="24"/>
        </w:rPr>
        <w:t>There will be first place high point boy and girl trophies awarded for 8 and U, 9-10, 11-12, 13-14</w:t>
      </w:r>
      <w:r w:rsidR="001E146B">
        <w:rPr>
          <w:rFonts w:ascii="Arial" w:hAnsi="Arial"/>
          <w:bCs/>
          <w:szCs w:val="24"/>
        </w:rPr>
        <w:t xml:space="preserve">, and 15 and older age groups. </w:t>
      </w:r>
      <w:r w:rsidR="00B01D7B" w:rsidRPr="00BC7738">
        <w:rPr>
          <w:rFonts w:ascii="Arial" w:hAnsi="Arial"/>
          <w:bCs/>
          <w:szCs w:val="24"/>
        </w:rPr>
        <w:t xml:space="preserve"> Ribbons will be awarded for places 1-8, in each event for those same age groups.</w:t>
      </w:r>
    </w:p>
    <w:p w:rsidR="0012293D" w:rsidRPr="00BC7738" w:rsidRDefault="00D63CA0">
      <w:pPr>
        <w:pStyle w:val="BodyText"/>
        <w:rPr>
          <w:bCs/>
          <w:color w:val="auto"/>
        </w:rPr>
      </w:pPr>
      <w:r w:rsidRPr="00BC7738">
        <w:rPr>
          <w:bCs/>
          <w:color w:val="auto"/>
        </w:rPr>
        <w:t>Daily</w:t>
      </w:r>
    </w:p>
    <w:p w:rsidR="00163093" w:rsidRPr="00BC7738" w:rsidRDefault="00D63CA0" w:rsidP="00163093">
      <w:pPr>
        <w:pStyle w:val="BodyText"/>
        <w:ind w:left="1440" w:hanging="1440"/>
        <w:jc w:val="both"/>
        <w:rPr>
          <w:bCs/>
          <w:color w:val="auto"/>
        </w:rPr>
      </w:pPr>
      <w:r w:rsidRPr="00BC7738">
        <w:rPr>
          <w:bCs/>
          <w:color w:val="auto"/>
        </w:rPr>
        <w:t>Schedule:</w:t>
      </w:r>
      <w:r w:rsidR="0012293D" w:rsidRPr="00BC7738">
        <w:rPr>
          <w:bCs/>
          <w:color w:val="auto"/>
        </w:rPr>
        <w:tab/>
      </w:r>
      <w:r w:rsidR="00163093" w:rsidRPr="00BC7738">
        <w:rPr>
          <w:b w:val="0"/>
          <w:bCs/>
          <w:color w:val="auto"/>
        </w:rPr>
        <w:t xml:space="preserve">Warm-ups will be conducted in accordance with the current </w:t>
      </w:r>
      <w:smartTag w:uri="urn:schemas-microsoft-com:office:smarttags" w:element="stockticker">
        <w:r w:rsidR="00163093" w:rsidRPr="00BC7738">
          <w:rPr>
            <w:b w:val="0"/>
            <w:bCs/>
            <w:color w:val="auto"/>
          </w:rPr>
          <w:t>STSI</w:t>
        </w:r>
      </w:smartTag>
      <w:r w:rsidR="00163093" w:rsidRPr="00BC7738">
        <w:rPr>
          <w:b w:val="0"/>
          <w:bCs/>
          <w:color w:val="auto"/>
        </w:rPr>
        <w:t xml:space="preserve"> Safety Guidelines and Warm-up Procedures attached to this meet announcement.</w:t>
      </w:r>
    </w:p>
    <w:p w:rsidR="00D63CA0" w:rsidRPr="00BC7738" w:rsidRDefault="00B01D7B" w:rsidP="00163093">
      <w:pPr>
        <w:pStyle w:val="BodyText"/>
        <w:ind w:left="1440"/>
        <w:jc w:val="both"/>
        <w:rPr>
          <w:b w:val="0"/>
          <w:bCs/>
          <w:color w:val="auto"/>
        </w:rPr>
      </w:pPr>
      <w:r w:rsidRPr="00BC7738">
        <w:rPr>
          <w:b w:val="0"/>
          <w:bCs/>
          <w:color w:val="auto"/>
        </w:rPr>
        <w:t>Coaches will be provided with lane assignment the morning of the event.</w:t>
      </w:r>
    </w:p>
    <w:p w:rsidR="00FD2C37" w:rsidRPr="00BC7738" w:rsidRDefault="00FD2C37" w:rsidP="00163093">
      <w:pPr>
        <w:pStyle w:val="BodyText"/>
        <w:ind w:left="1440"/>
        <w:jc w:val="both"/>
        <w:rPr>
          <w:b w:val="0"/>
          <w:bCs/>
          <w:color w:val="auto"/>
        </w:rPr>
      </w:pPr>
    </w:p>
    <w:p w:rsidR="00FD2C37" w:rsidRPr="00BC7738" w:rsidRDefault="00FD2C37" w:rsidP="00163093">
      <w:pPr>
        <w:pStyle w:val="BodyText"/>
        <w:ind w:left="1440"/>
        <w:jc w:val="both"/>
        <w:rPr>
          <w:b w:val="0"/>
          <w:bCs/>
          <w:color w:val="auto"/>
        </w:rPr>
      </w:pPr>
      <w:r w:rsidRPr="00BC7738">
        <w:rPr>
          <w:b w:val="0"/>
          <w:bCs/>
          <w:color w:val="auto"/>
        </w:rPr>
        <w:t>Sessions 1 and 2</w:t>
      </w:r>
    </w:p>
    <w:p w:rsidR="00FD2C37" w:rsidRPr="00BC7738" w:rsidRDefault="00FD2C37" w:rsidP="00163093">
      <w:pPr>
        <w:pStyle w:val="BodyText"/>
        <w:ind w:left="1440"/>
        <w:jc w:val="both"/>
        <w:rPr>
          <w:b w:val="0"/>
          <w:bCs/>
          <w:color w:val="auto"/>
        </w:rPr>
      </w:pPr>
    </w:p>
    <w:p w:rsidR="00FD2C37" w:rsidRPr="00BC7738" w:rsidRDefault="00FD2C37" w:rsidP="00163093">
      <w:pPr>
        <w:pStyle w:val="BodyText"/>
        <w:ind w:left="1440"/>
        <w:jc w:val="both"/>
        <w:rPr>
          <w:b w:val="0"/>
          <w:bCs/>
          <w:color w:val="auto"/>
        </w:rPr>
      </w:pPr>
      <w:r w:rsidRPr="00BC7738">
        <w:rPr>
          <w:b w:val="0"/>
          <w:bCs/>
          <w:color w:val="auto"/>
        </w:rPr>
        <w:t>Warm-ups begin</w:t>
      </w:r>
      <w:r w:rsidRPr="00BC7738">
        <w:rPr>
          <w:b w:val="0"/>
          <w:bCs/>
          <w:color w:val="auto"/>
        </w:rPr>
        <w:tab/>
        <w:t>8:30</w:t>
      </w:r>
    </w:p>
    <w:p w:rsidR="00FD2C37" w:rsidRPr="00BC7738" w:rsidRDefault="00FD2C37" w:rsidP="00163093">
      <w:pPr>
        <w:pStyle w:val="BodyText"/>
        <w:ind w:left="1440"/>
        <w:jc w:val="both"/>
        <w:rPr>
          <w:b w:val="0"/>
          <w:bCs/>
          <w:color w:val="auto"/>
        </w:rPr>
      </w:pPr>
      <w:r w:rsidRPr="00BC7738">
        <w:rPr>
          <w:b w:val="0"/>
          <w:bCs/>
          <w:color w:val="auto"/>
        </w:rPr>
        <w:t>Clear competition pool</w:t>
      </w:r>
      <w:r w:rsidRPr="00BC7738">
        <w:rPr>
          <w:b w:val="0"/>
          <w:bCs/>
          <w:color w:val="auto"/>
        </w:rPr>
        <w:tab/>
        <w:t>9:20</w:t>
      </w:r>
    </w:p>
    <w:p w:rsidR="00FD2C37" w:rsidRPr="00BC7738" w:rsidRDefault="00FD2C37" w:rsidP="00163093">
      <w:pPr>
        <w:pStyle w:val="BodyText"/>
        <w:ind w:left="1440"/>
        <w:jc w:val="both"/>
        <w:rPr>
          <w:b w:val="0"/>
          <w:bCs/>
          <w:color w:val="auto"/>
        </w:rPr>
      </w:pPr>
      <w:r w:rsidRPr="00BC7738">
        <w:rPr>
          <w:b w:val="0"/>
          <w:bCs/>
          <w:color w:val="auto"/>
        </w:rPr>
        <w:t>Coaches meeting</w:t>
      </w:r>
      <w:r w:rsidRPr="00BC7738">
        <w:rPr>
          <w:b w:val="0"/>
          <w:bCs/>
          <w:color w:val="auto"/>
        </w:rPr>
        <w:tab/>
        <w:t>9:20</w:t>
      </w:r>
    </w:p>
    <w:p w:rsidR="00FD2C37" w:rsidRPr="00BC7738" w:rsidRDefault="00FD2C37" w:rsidP="00163093">
      <w:pPr>
        <w:pStyle w:val="BodyText"/>
        <w:ind w:left="1440"/>
        <w:jc w:val="both"/>
        <w:rPr>
          <w:b w:val="0"/>
          <w:color w:val="auto"/>
        </w:rPr>
      </w:pPr>
      <w:r w:rsidRPr="00BC7738">
        <w:rPr>
          <w:b w:val="0"/>
          <w:bCs/>
          <w:color w:val="auto"/>
        </w:rPr>
        <w:t>Session begins</w:t>
      </w:r>
      <w:r w:rsidRPr="00BC7738">
        <w:rPr>
          <w:b w:val="0"/>
          <w:bCs/>
          <w:color w:val="auto"/>
        </w:rPr>
        <w:tab/>
      </w:r>
      <w:r w:rsidRPr="00BC7738">
        <w:rPr>
          <w:b w:val="0"/>
          <w:bCs/>
          <w:color w:val="auto"/>
        </w:rPr>
        <w:tab/>
        <w:t>9:30</w:t>
      </w:r>
    </w:p>
    <w:p w:rsidR="000A437A" w:rsidRPr="00BC7738" w:rsidRDefault="000A437A" w:rsidP="00163093">
      <w:pPr>
        <w:pStyle w:val="BodyText"/>
        <w:ind w:left="1440" w:hanging="1440"/>
        <w:jc w:val="both"/>
        <w:rPr>
          <w:b w:val="0"/>
          <w:bCs/>
          <w:color w:val="auto"/>
        </w:rPr>
      </w:pPr>
    </w:p>
    <w:p w:rsidR="00AC199D" w:rsidRPr="00BC7738" w:rsidRDefault="00AC199D"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B01D7B" w:rsidRPr="00BC7738" w:rsidRDefault="00B01D7B" w:rsidP="00163093">
      <w:pPr>
        <w:pStyle w:val="BodyText"/>
        <w:ind w:left="1440" w:hanging="1440"/>
        <w:jc w:val="both"/>
        <w:rPr>
          <w:b w:val="0"/>
          <w:bCs/>
          <w:color w:val="auto"/>
        </w:rPr>
      </w:pPr>
    </w:p>
    <w:p w:rsidR="00AC199D" w:rsidRPr="00BC7738" w:rsidRDefault="00AC199D" w:rsidP="00163093">
      <w:pPr>
        <w:pStyle w:val="BodyText"/>
        <w:ind w:left="1440" w:hanging="1440"/>
        <w:jc w:val="both"/>
        <w:rPr>
          <w:b w:val="0"/>
          <w:bCs/>
          <w:color w:val="auto"/>
        </w:rPr>
      </w:pPr>
    </w:p>
    <w:p w:rsidR="00B94B0F" w:rsidRPr="00BC7738" w:rsidRDefault="00B94B0F" w:rsidP="00AC199D">
      <w:pPr>
        <w:ind w:left="-360" w:right="-432"/>
        <w:jc w:val="center"/>
        <w:rPr>
          <w:b/>
          <w:sz w:val="56"/>
          <w:szCs w:val="56"/>
        </w:rPr>
      </w:pPr>
      <w:r w:rsidRPr="00BC7738">
        <w:rPr>
          <w:b/>
          <w:sz w:val="56"/>
          <w:szCs w:val="56"/>
        </w:rPr>
        <w:t>Order of Events</w:t>
      </w:r>
    </w:p>
    <w:p w:rsidR="00B94B0F" w:rsidRPr="00BC7738" w:rsidRDefault="00B94B0F" w:rsidP="00B94B0F">
      <w:pPr>
        <w:ind w:left="-360" w:right="-432"/>
        <w:jc w:val="center"/>
        <w:rPr>
          <w:b/>
          <w:sz w:val="36"/>
          <w:szCs w:val="36"/>
        </w:rPr>
      </w:pPr>
      <w:r w:rsidRPr="00BC7738">
        <w:rPr>
          <w:b/>
          <w:sz w:val="36"/>
          <w:szCs w:val="36"/>
        </w:rPr>
        <w:t xml:space="preserve">Distances are in </w:t>
      </w:r>
      <w:r w:rsidR="00B01D7B" w:rsidRPr="00BC7738">
        <w:rPr>
          <w:b/>
          <w:sz w:val="36"/>
          <w:szCs w:val="36"/>
        </w:rPr>
        <w:t>SC Yards</w:t>
      </w:r>
    </w:p>
    <w:p w:rsidR="004F5446" w:rsidRPr="00BC7738" w:rsidRDefault="00975FE9" w:rsidP="00975FE9">
      <w:pPr>
        <w:tabs>
          <w:tab w:val="left" w:pos="6013"/>
        </w:tabs>
        <w:jc w:val="both"/>
        <w:rPr>
          <w:sz w:val="20"/>
          <w:szCs w:val="20"/>
        </w:rPr>
      </w:pPr>
      <w:r w:rsidRPr="00BC7738">
        <w:rPr>
          <w:sz w:val="20"/>
          <w:szCs w:val="20"/>
        </w:rPr>
        <w:tab/>
      </w:r>
    </w:p>
    <w:p w:rsidR="00B01D7B" w:rsidRPr="00BC7738" w:rsidRDefault="00B01D7B" w:rsidP="00B01D7B">
      <w:pPr>
        <w:widowControl w:val="0"/>
        <w:autoSpaceDE w:val="0"/>
        <w:autoSpaceDN w:val="0"/>
        <w:adjustRightInd w:val="0"/>
        <w:jc w:val="center"/>
        <w:rPr>
          <w:b/>
        </w:rPr>
      </w:pPr>
      <w:r w:rsidRPr="00BC7738">
        <w:rPr>
          <w:b/>
        </w:rPr>
        <w:t>EVENT SCHEDULE</w:t>
      </w:r>
    </w:p>
    <w:p w:rsidR="00B01D7B" w:rsidRPr="00BC7738" w:rsidRDefault="00B01D7B" w:rsidP="00B01D7B">
      <w:pPr>
        <w:widowControl w:val="0"/>
        <w:autoSpaceDE w:val="0"/>
        <w:autoSpaceDN w:val="0"/>
        <w:adjustRightInd w:val="0"/>
        <w:jc w:val="center"/>
        <w:rPr>
          <w:b/>
        </w:rPr>
      </w:pPr>
      <w:r w:rsidRPr="00BC7738">
        <w:rPr>
          <w:b/>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80645</wp:posOffset>
            </wp:positionV>
            <wp:extent cx="6858000" cy="6286500"/>
            <wp:effectExtent l="19050" t="0" r="0" b="0"/>
            <wp:wrapNone/>
            <wp:docPr id="2" name="Picture 1" descr="MSC Green Butterfly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C Green Butterfly NEW.png"/>
                    <pic:cNvPicPr/>
                  </pic:nvPicPr>
                  <pic:blipFill>
                    <a:blip r:embed="rId8" cstate="print">
                      <a:lum bright="70000" contrast="-70000"/>
                    </a:blip>
                    <a:stretch>
                      <a:fillRect/>
                    </a:stretch>
                  </pic:blipFill>
                  <pic:spPr>
                    <a:xfrm>
                      <a:off x="0" y="0"/>
                      <a:ext cx="6858000" cy="6286500"/>
                    </a:xfrm>
                    <a:prstGeom prst="rect">
                      <a:avLst/>
                    </a:prstGeom>
                  </pic:spPr>
                </pic:pic>
              </a:graphicData>
            </a:graphic>
          </wp:anchor>
        </w:drawing>
      </w:r>
      <w:r w:rsidRPr="00BC7738">
        <w:rPr>
          <w:b/>
        </w:rPr>
        <w:t>Warm-ups begin: 8.30 a.m.    Meet begins:  9:30 a.m.</w:t>
      </w:r>
    </w:p>
    <w:p w:rsidR="00B01D7B" w:rsidRPr="00BC7738" w:rsidRDefault="00B01D7B" w:rsidP="00B01D7B">
      <w:pPr>
        <w:widowControl w:val="0"/>
        <w:autoSpaceDE w:val="0"/>
        <w:autoSpaceDN w:val="0"/>
        <w:adjustRightInd w:val="0"/>
        <w:jc w:val="center"/>
        <w:rPr>
          <w:rFonts w:ascii="Comic Sans MS" w:hAnsi="Comic Sans MS"/>
          <w:b/>
          <w:bCs/>
          <w:sz w:val="20"/>
          <w:szCs w:val="20"/>
        </w:rPr>
      </w:pPr>
    </w:p>
    <w:p w:rsidR="00B01D7B" w:rsidRPr="00BC7738" w:rsidRDefault="00B01D7B" w:rsidP="00B01D7B">
      <w:pPr>
        <w:widowControl w:val="0"/>
        <w:autoSpaceDE w:val="0"/>
        <w:autoSpaceDN w:val="0"/>
        <w:adjustRightInd w:val="0"/>
        <w:jc w:val="center"/>
        <w:rPr>
          <w:b/>
        </w:rPr>
      </w:pPr>
      <w:r w:rsidRPr="00BC7738">
        <w:rPr>
          <w:b/>
        </w:rPr>
        <w:t>Saturday</w:t>
      </w:r>
    </w:p>
    <w:p w:rsidR="00B01D7B" w:rsidRPr="00BC7738" w:rsidRDefault="00B01D7B" w:rsidP="00B01D7B">
      <w:pPr>
        <w:widowControl w:val="0"/>
        <w:autoSpaceDE w:val="0"/>
        <w:autoSpaceDN w:val="0"/>
        <w:adjustRightInd w:val="0"/>
        <w:jc w:val="center"/>
        <w:rPr>
          <w:b/>
        </w:rPr>
      </w:pP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Pr="00BC7738">
        <w:rPr>
          <w:b/>
        </w:rPr>
        <w:t>Girl Event</w:t>
      </w:r>
      <w:r w:rsidRPr="00BC7738">
        <w:rPr>
          <w:b/>
        </w:rPr>
        <w:tab/>
      </w:r>
      <w:r w:rsidRPr="00BC7738">
        <w:rPr>
          <w:b/>
        </w:rPr>
        <w:tab/>
      </w:r>
      <w:r w:rsidRPr="00BC7738">
        <w:rPr>
          <w:b/>
        </w:rPr>
        <w:tab/>
        <w:t>Age Group and Stroke</w:t>
      </w:r>
      <w:r w:rsidRPr="00BC7738">
        <w:rPr>
          <w:b/>
        </w:rPr>
        <w:tab/>
      </w:r>
      <w:r w:rsidRPr="00BC7738">
        <w:rPr>
          <w:b/>
        </w:rPr>
        <w:tab/>
        <w:t>Boy Event</w:t>
      </w: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Pr="00BC7738">
        <w:rPr>
          <w:b/>
        </w:rPr>
        <w:t xml:space="preserve">    1</w:t>
      </w:r>
      <w:r w:rsidRPr="00BC7738">
        <w:rPr>
          <w:b/>
        </w:rPr>
        <w:tab/>
      </w:r>
      <w:r w:rsidRPr="00BC7738">
        <w:rPr>
          <w:b/>
        </w:rPr>
        <w:tab/>
      </w:r>
      <w:r w:rsidRPr="00BC7738">
        <w:rPr>
          <w:b/>
        </w:rPr>
        <w:tab/>
      </w:r>
      <w:r w:rsidRPr="00BC7738">
        <w:rPr>
          <w:b/>
        </w:rPr>
        <w:tab/>
        <w:t>400 IM (13 &amp; O)</w:t>
      </w:r>
      <w:r w:rsidRPr="00BC7738">
        <w:rPr>
          <w:b/>
        </w:rPr>
        <w:tab/>
      </w:r>
      <w:r w:rsidRPr="00BC7738">
        <w:rPr>
          <w:b/>
        </w:rPr>
        <w:tab/>
      </w:r>
      <w:r w:rsidRPr="00BC7738">
        <w:rPr>
          <w:b/>
        </w:rPr>
        <w:tab/>
        <w:t xml:space="preserve">      2</w:t>
      </w: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Pr="00BC7738">
        <w:rPr>
          <w:b/>
        </w:rPr>
        <w:t xml:space="preserve">    3</w:t>
      </w:r>
      <w:r w:rsidRPr="00BC7738">
        <w:rPr>
          <w:b/>
        </w:rPr>
        <w:tab/>
      </w:r>
      <w:r w:rsidRPr="00BC7738">
        <w:rPr>
          <w:b/>
        </w:rPr>
        <w:tab/>
      </w:r>
      <w:r w:rsidRPr="00BC7738">
        <w:rPr>
          <w:b/>
        </w:rPr>
        <w:tab/>
      </w:r>
      <w:r w:rsidRPr="00BC7738">
        <w:rPr>
          <w:b/>
        </w:rPr>
        <w:tab/>
        <w:t xml:space="preserve">100 IM (10 &amp; U) </w:t>
      </w:r>
      <w:r w:rsidRPr="00BC7738">
        <w:rPr>
          <w:b/>
        </w:rPr>
        <w:tab/>
      </w:r>
      <w:r w:rsidRPr="00BC7738">
        <w:rPr>
          <w:b/>
        </w:rPr>
        <w:tab/>
      </w:r>
      <w:r w:rsidRPr="00BC7738">
        <w:rPr>
          <w:b/>
        </w:rPr>
        <w:tab/>
        <w:t xml:space="preserve">      4   </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Pr="00BC7738">
        <w:rPr>
          <w:b/>
        </w:rPr>
        <w:t xml:space="preserve">  </w:t>
      </w:r>
      <w:r w:rsidR="006B3BA0" w:rsidRPr="00BC7738">
        <w:rPr>
          <w:b/>
        </w:rPr>
        <w:t xml:space="preserve"> </w:t>
      </w:r>
      <w:r w:rsidRPr="00BC7738">
        <w:rPr>
          <w:b/>
        </w:rPr>
        <w:t xml:space="preserve"> 5</w:t>
      </w:r>
      <w:r w:rsidRPr="00BC7738">
        <w:rPr>
          <w:b/>
        </w:rPr>
        <w:tab/>
      </w:r>
      <w:r w:rsidRPr="00BC7738">
        <w:rPr>
          <w:b/>
        </w:rPr>
        <w:tab/>
      </w:r>
      <w:r w:rsidRPr="00BC7738">
        <w:rPr>
          <w:b/>
        </w:rPr>
        <w:tab/>
      </w:r>
      <w:r w:rsidRPr="00BC7738">
        <w:rPr>
          <w:b/>
        </w:rPr>
        <w:tab/>
      </w:r>
      <w:r w:rsidR="00AF2C1D" w:rsidRPr="00BC7738">
        <w:rPr>
          <w:b/>
        </w:rPr>
        <w:t>50 Fly (12 &amp; U)</w:t>
      </w:r>
      <w:r w:rsidRPr="00BC7738">
        <w:rPr>
          <w:b/>
        </w:rPr>
        <w:t xml:space="preserve"> </w:t>
      </w:r>
      <w:r w:rsidRPr="00BC7738">
        <w:rPr>
          <w:b/>
        </w:rPr>
        <w:tab/>
      </w:r>
      <w:r w:rsidRPr="00BC7738">
        <w:rPr>
          <w:b/>
        </w:rPr>
        <w:tab/>
      </w:r>
      <w:r w:rsidR="004B53DD" w:rsidRPr="00BC7738">
        <w:rPr>
          <w:b/>
        </w:rPr>
        <w:t xml:space="preserve">           </w:t>
      </w:r>
      <w:r w:rsidRPr="00BC7738">
        <w:rPr>
          <w:b/>
        </w:rPr>
        <w:t xml:space="preserve">      6</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Pr="00BC7738">
        <w:rPr>
          <w:b/>
        </w:rPr>
        <w:t xml:space="preserve">   </w:t>
      </w:r>
      <w:r w:rsidR="006B3BA0" w:rsidRPr="00BC7738">
        <w:rPr>
          <w:b/>
        </w:rPr>
        <w:t xml:space="preserve"> </w:t>
      </w:r>
      <w:r w:rsidRPr="00BC7738">
        <w:rPr>
          <w:b/>
        </w:rPr>
        <w:t>7</w:t>
      </w:r>
      <w:r w:rsidRPr="00BC7738">
        <w:rPr>
          <w:b/>
        </w:rPr>
        <w:tab/>
      </w:r>
      <w:r w:rsidRPr="00BC7738">
        <w:rPr>
          <w:b/>
        </w:rPr>
        <w:tab/>
      </w:r>
      <w:r w:rsidRPr="00BC7738">
        <w:rPr>
          <w:b/>
        </w:rPr>
        <w:tab/>
      </w:r>
      <w:r w:rsidRPr="00BC7738">
        <w:rPr>
          <w:b/>
        </w:rPr>
        <w:tab/>
      </w:r>
      <w:r w:rsidR="004B53DD" w:rsidRPr="00BC7738">
        <w:rPr>
          <w:b/>
        </w:rPr>
        <w:t>200 Breast (11 &amp; O)</w:t>
      </w:r>
      <w:r w:rsidRPr="00BC7738">
        <w:rPr>
          <w:b/>
        </w:rPr>
        <w:tab/>
      </w:r>
      <w:r w:rsidRPr="00BC7738">
        <w:rPr>
          <w:b/>
        </w:rPr>
        <w:tab/>
        <w:t xml:space="preserve">      8</w:t>
      </w: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004B53DD" w:rsidRPr="00BC7738">
        <w:rPr>
          <w:b/>
        </w:rPr>
        <w:t xml:space="preserve">    9</w:t>
      </w:r>
      <w:r w:rsidR="004B53DD" w:rsidRPr="00BC7738">
        <w:rPr>
          <w:b/>
        </w:rPr>
        <w:tab/>
      </w:r>
      <w:r w:rsidR="004B53DD" w:rsidRPr="00BC7738">
        <w:rPr>
          <w:b/>
        </w:rPr>
        <w:tab/>
      </w:r>
      <w:r w:rsidR="004B53DD" w:rsidRPr="00BC7738">
        <w:rPr>
          <w:b/>
        </w:rPr>
        <w:tab/>
      </w:r>
      <w:r w:rsidR="004B53DD" w:rsidRPr="00BC7738">
        <w:rPr>
          <w:b/>
        </w:rPr>
        <w:tab/>
        <w:t>10</w:t>
      </w:r>
      <w:r w:rsidRPr="00BC7738">
        <w:rPr>
          <w:b/>
        </w:rPr>
        <w:t xml:space="preserve">0 Free (Open)        </w:t>
      </w:r>
      <w:r w:rsidRPr="00BC7738">
        <w:rPr>
          <w:b/>
        </w:rPr>
        <w:tab/>
      </w:r>
      <w:r w:rsidRPr="00BC7738">
        <w:rPr>
          <w:b/>
        </w:rPr>
        <w:tab/>
      </w:r>
      <w:r w:rsidR="006B3BA0" w:rsidRPr="00BC7738">
        <w:rPr>
          <w:b/>
        </w:rPr>
        <w:t xml:space="preserve">  </w:t>
      </w:r>
      <w:r w:rsidRPr="00BC7738">
        <w:rPr>
          <w:b/>
        </w:rPr>
        <w:t xml:space="preserve">  10</w:t>
      </w:r>
    </w:p>
    <w:p w:rsidR="00B01D7B" w:rsidRPr="00BC7738" w:rsidRDefault="00B01D7B" w:rsidP="00B01D7B">
      <w:pPr>
        <w:widowControl w:val="0"/>
        <w:autoSpaceDE w:val="0"/>
        <w:autoSpaceDN w:val="0"/>
        <w:adjustRightInd w:val="0"/>
        <w:ind w:firstLine="720"/>
        <w:rPr>
          <w:b/>
        </w:rPr>
      </w:pPr>
      <w:r w:rsidRPr="00BC7738">
        <w:rPr>
          <w:b/>
        </w:rPr>
        <w:t xml:space="preserve"> </w:t>
      </w:r>
      <w:r w:rsidR="006B3BA0" w:rsidRPr="00BC7738">
        <w:rPr>
          <w:b/>
        </w:rPr>
        <w:tab/>
      </w:r>
      <w:r w:rsidRPr="00BC7738">
        <w:rPr>
          <w:b/>
        </w:rPr>
        <w:t xml:space="preserve">  11</w:t>
      </w:r>
      <w:r w:rsidRPr="00BC7738">
        <w:rPr>
          <w:b/>
        </w:rPr>
        <w:tab/>
      </w:r>
      <w:r w:rsidRPr="00BC7738">
        <w:rPr>
          <w:b/>
        </w:rPr>
        <w:tab/>
      </w:r>
      <w:r w:rsidRPr="00BC7738">
        <w:rPr>
          <w:b/>
        </w:rPr>
        <w:tab/>
      </w:r>
      <w:r w:rsidRPr="00BC7738">
        <w:rPr>
          <w:b/>
        </w:rPr>
        <w:tab/>
      </w:r>
      <w:r w:rsidR="004B53DD" w:rsidRPr="00BC7738">
        <w:rPr>
          <w:b/>
        </w:rPr>
        <w:t>200 Fly (11 &amp;O)</w:t>
      </w:r>
      <w:r w:rsidRPr="00BC7738">
        <w:rPr>
          <w:b/>
        </w:rPr>
        <w:tab/>
        <w:t xml:space="preserve"> </w:t>
      </w:r>
      <w:r w:rsidRPr="00BC7738">
        <w:rPr>
          <w:b/>
        </w:rPr>
        <w:tab/>
      </w:r>
      <w:r w:rsidRPr="00BC7738">
        <w:rPr>
          <w:b/>
        </w:rPr>
        <w:tab/>
        <w:t xml:space="preserve">    12</w:t>
      </w:r>
      <w:r w:rsidRPr="00BC7738">
        <w:rPr>
          <w:b/>
        </w:rPr>
        <w:tab/>
        <w:t xml:space="preserve">   </w:t>
      </w:r>
    </w:p>
    <w:p w:rsidR="00B01D7B" w:rsidRPr="00BC7738" w:rsidRDefault="00B01D7B" w:rsidP="00B01D7B">
      <w:pPr>
        <w:widowControl w:val="0"/>
        <w:autoSpaceDE w:val="0"/>
        <w:autoSpaceDN w:val="0"/>
        <w:adjustRightInd w:val="0"/>
        <w:ind w:firstLine="720"/>
        <w:rPr>
          <w:b/>
        </w:rPr>
      </w:pPr>
      <w:r w:rsidRPr="00BC7738">
        <w:rPr>
          <w:b/>
        </w:rPr>
        <w:t xml:space="preserve"> </w:t>
      </w:r>
      <w:r w:rsidR="006B3BA0" w:rsidRPr="00BC7738">
        <w:rPr>
          <w:b/>
        </w:rPr>
        <w:tab/>
      </w:r>
      <w:r w:rsidRPr="00BC7738">
        <w:rPr>
          <w:b/>
        </w:rPr>
        <w:t xml:space="preserve">  13</w:t>
      </w:r>
      <w:r w:rsidRPr="00BC7738">
        <w:rPr>
          <w:b/>
        </w:rPr>
        <w:tab/>
      </w:r>
      <w:r w:rsidRPr="00BC7738">
        <w:rPr>
          <w:b/>
        </w:rPr>
        <w:tab/>
      </w:r>
      <w:r w:rsidRPr="00BC7738">
        <w:rPr>
          <w:b/>
        </w:rPr>
        <w:tab/>
      </w:r>
      <w:r w:rsidRPr="00BC7738">
        <w:rPr>
          <w:b/>
        </w:rPr>
        <w:tab/>
      </w:r>
      <w:r w:rsidR="00781E9C">
        <w:rPr>
          <w:b/>
        </w:rPr>
        <w:t>100 Back</w:t>
      </w:r>
      <w:r w:rsidR="004B53DD" w:rsidRPr="00BC7738">
        <w:rPr>
          <w:b/>
        </w:rPr>
        <w:t xml:space="preserve"> (</w:t>
      </w:r>
      <w:r w:rsidR="00781E9C">
        <w:rPr>
          <w:b/>
        </w:rPr>
        <w:t>Open</w:t>
      </w:r>
      <w:r w:rsidR="004B53DD" w:rsidRPr="00BC7738">
        <w:rPr>
          <w:b/>
        </w:rPr>
        <w:t>)</w:t>
      </w:r>
      <w:r w:rsidRPr="00BC7738">
        <w:rPr>
          <w:b/>
        </w:rPr>
        <w:tab/>
      </w:r>
      <w:r w:rsidRPr="00BC7738">
        <w:rPr>
          <w:b/>
        </w:rPr>
        <w:tab/>
      </w:r>
      <w:r w:rsidRPr="00BC7738">
        <w:rPr>
          <w:b/>
        </w:rPr>
        <w:tab/>
        <w:t xml:space="preserve">    14</w:t>
      </w:r>
    </w:p>
    <w:p w:rsidR="00B01D7B" w:rsidRPr="00BC7738" w:rsidRDefault="00B01D7B" w:rsidP="00B01D7B">
      <w:pPr>
        <w:widowControl w:val="0"/>
        <w:autoSpaceDE w:val="0"/>
        <w:autoSpaceDN w:val="0"/>
        <w:adjustRightInd w:val="0"/>
        <w:rPr>
          <w:b/>
        </w:rPr>
      </w:pPr>
      <w:r w:rsidRPr="00BC7738">
        <w:rPr>
          <w:b/>
        </w:rPr>
        <w:t xml:space="preserve"> </w:t>
      </w:r>
      <w:r w:rsidRPr="00BC7738">
        <w:rPr>
          <w:b/>
        </w:rPr>
        <w:tab/>
        <w:t xml:space="preserve"> </w:t>
      </w:r>
      <w:r w:rsidR="006B3BA0" w:rsidRPr="00BC7738">
        <w:rPr>
          <w:b/>
        </w:rPr>
        <w:tab/>
      </w:r>
      <w:r w:rsidRPr="00BC7738">
        <w:rPr>
          <w:b/>
        </w:rPr>
        <w:t xml:space="preserve">  15</w:t>
      </w:r>
      <w:r w:rsidRPr="00BC7738">
        <w:rPr>
          <w:b/>
        </w:rPr>
        <w:tab/>
      </w:r>
      <w:r w:rsidRPr="00BC7738">
        <w:rPr>
          <w:b/>
        </w:rPr>
        <w:tab/>
      </w:r>
      <w:r w:rsidRPr="00BC7738">
        <w:rPr>
          <w:b/>
        </w:rPr>
        <w:tab/>
      </w:r>
      <w:r w:rsidRPr="00BC7738">
        <w:rPr>
          <w:b/>
        </w:rPr>
        <w:tab/>
      </w:r>
      <w:r w:rsidR="004B53DD" w:rsidRPr="00BC7738">
        <w:rPr>
          <w:b/>
        </w:rPr>
        <w:t xml:space="preserve">50 Free (Open)        </w:t>
      </w:r>
      <w:r w:rsidRPr="00BC7738">
        <w:rPr>
          <w:b/>
        </w:rPr>
        <w:tab/>
      </w:r>
      <w:r w:rsidRPr="00BC7738">
        <w:rPr>
          <w:b/>
        </w:rPr>
        <w:tab/>
        <w:t xml:space="preserve">    16</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Pr="00BC7738">
        <w:rPr>
          <w:b/>
        </w:rPr>
        <w:t xml:space="preserve">  17</w:t>
      </w:r>
      <w:r w:rsidRPr="00BC7738">
        <w:rPr>
          <w:b/>
        </w:rPr>
        <w:tab/>
      </w:r>
      <w:r w:rsidRPr="00BC7738">
        <w:rPr>
          <w:b/>
        </w:rPr>
        <w:tab/>
      </w:r>
      <w:r w:rsidRPr="00BC7738">
        <w:rPr>
          <w:b/>
        </w:rPr>
        <w:tab/>
      </w:r>
      <w:r w:rsidR="004B53DD" w:rsidRPr="00BC7738">
        <w:rPr>
          <w:b/>
        </w:rPr>
        <w:t xml:space="preserve">      **</w:t>
      </w:r>
      <w:r w:rsidR="004B53DD" w:rsidRPr="00BC7738">
        <w:rPr>
          <w:b/>
        </w:rPr>
        <w:tab/>
        <w:t>5</w:t>
      </w:r>
      <w:r w:rsidRPr="00BC7738">
        <w:rPr>
          <w:b/>
        </w:rPr>
        <w:t>00 Free (11 &amp; O)</w:t>
      </w:r>
      <w:r w:rsidRPr="00BC7738">
        <w:rPr>
          <w:b/>
        </w:rPr>
        <w:tab/>
      </w:r>
      <w:r w:rsidRPr="00BC7738">
        <w:rPr>
          <w:b/>
        </w:rPr>
        <w:tab/>
      </w:r>
      <w:r w:rsidRPr="00BC7738">
        <w:rPr>
          <w:b/>
        </w:rPr>
        <w:tab/>
        <w:t xml:space="preserve">    18</w:t>
      </w: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p>
    <w:p w:rsidR="00B01D7B" w:rsidRPr="00BC7738" w:rsidRDefault="00B01D7B" w:rsidP="00B01D7B">
      <w:pPr>
        <w:widowControl w:val="0"/>
        <w:autoSpaceDE w:val="0"/>
        <w:autoSpaceDN w:val="0"/>
        <w:adjustRightInd w:val="0"/>
        <w:rPr>
          <w:b/>
        </w:rPr>
      </w:pPr>
      <w:r w:rsidRPr="00BC7738">
        <w:rPr>
          <w:b/>
        </w:rPr>
        <w:t xml:space="preserve">                                                                           Sunday</w:t>
      </w:r>
    </w:p>
    <w:p w:rsidR="00B01D7B" w:rsidRPr="00BC7738" w:rsidRDefault="00B01D7B" w:rsidP="00B01D7B">
      <w:pPr>
        <w:widowControl w:val="0"/>
        <w:autoSpaceDE w:val="0"/>
        <w:autoSpaceDN w:val="0"/>
        <w:adjustRightInd w:val="0"/>
        <w:rPr>
          <w:b/>
        </w:rPr>
      </w:pPr>
      <w:r w:rsidRPr="00BC7738">
        <w:rPr>
          <w:b/>
        </w:rPr>
        <w:tab/>
        <w:t xml:space="preserve">   </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19</w:t>
      </w:r>
      <w:r w:rsidRPr="00BC7738">
        <w:rPr>
          <w:b/>
        </w:rPr>
        <w:tab/>
      </w:r>
      <w:r w:rsidR="00A76BFE" w:rsidRPr="00BC7738">
        <w:rPr>
          <w:b/>
        </w:rPr>
        <w:tab/>
      </w:r>
      <w:r w:rsidR="00A76BFE" w:rsidRPr="00BC7738">
        <w:rPr>
          <w:b/>
        </w:rPr>
        <w:tab/>
      </w:r>
      <w:r w:rsidR="00A76BFE" w:rsidRPr="00BC7738">
        <w:rPr>
          <w:b/>
        </w:rPr>
        <w:tab/>
      </w:r>
      <w:r w:rsidR="004B53DD" w:rsidRPr="00BC7738">
        <w:rPr>
          <w:b/>
        </w:rPr>
        <w:t>50 Back (12 &amp; U)</w:t>
      </w:r>
      <w:r w:rsidR="004B53DD" w:rsidRPr="00BC7738">
        <w:rPr>
          <w:b/>
        </w:rPr>
        <w:tab/>
      </w:r>
      <w:r w:rsidR="00A76BFE" w:rsidRPr="00BC7738">
        <w:rPr>
          <w:b/>
        </w:rPr>
        <w:tab/>
      </w:r>
      <w:r w:rsidR="00A76BFE" w:rsidRPr="00BC7738">
        <w:rPr>
          <w:b/>
        </w:rPr>
        <w:tab/>
      </w:r>
      <w:r w:rsidR="00A76BFE" w:rsidRPr="00BC7738">
        <w:rPr>
          <w:b/>
        </w:rPr>
        <w:tab/>
        <w:t xml:space="preserve">     20</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21</w:t>
      </w:r>
      <w:r w:rsidR="00A76BFE" w:rsidRPr="00BC7738">
        <w:rPr>
          <w:b/>
        </w:rPr>
        <w:tab/>
      </w:r>
      <w:r w:rsidR="00A76BFE" w:rsidRPr="00BC7738">
        <w:rPr>
          <w:b/>
        </w:rPr>
        <w:tab/>
      </w:r>
      <w:r w:rsidR="00A76BFE" w:rsidRPr="00BC7738">
        <w:rPr>
          <w:b/>
        </w:rPr>
        <w:tab/>
      </w:r>
      <w:r w:rsidR="00A76BFE" w:rsidRPr="00BC7738">
        <w:rPr>
          <w:b/>
        </w:rPr>
        <w:tab/>
      </w:r>
      <w:r w:rsidR="004B53DD" w:rsidRPr="00BC7738">
        <w:rPr>
          <w:b/>
        </w:rPr>
        <w:t>200 Back (11 &amp; O)</w:t>
      </w:r>
      <w:r w:rsidR="004B53DD" w:rsidRPr="00BC7738">
        <w:rPr>
          <w:b/>
        </w:rPr>
        <w:tab/>
      </w:r>
      <w:r w:rsidR="00A76BFE" w:rsidRPr="00BC7738">
        <w:rPr>
          <w:b/>
        </w:rPr>
        <w:tab/>
      </w:r>
      <w:r w:rsidR="00A76BFE" w:rsidRPr="00BC7738">
        <w:rPr>
          <w:b/>
        </w:rPr>
        <w:tab/>
      </w:r>
      <w:r w:rsidR="00A76BFE" w:rsidRPr="00BC7738">
        <w:rPr>
          <w:b/>
        </w:rPr>
        <w:tab/>
        <w:t xml:space="preserve">     22</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23</w:t>
      </w:r>
      <w:r w:rsidR="00A76BFE" w:rsidRPr="00BC7738">
        <w:rPr>
          <w:b/>
        </w:rPr>
        <w:tab/>
      </w:r>
      <w:r w:rsidR="00A76BFE" w:rsidRPr="00BC7738">
        <w:rPr>
          <w:b/>
        </w:rPr>
        <w:tab/>
      </w:r>
      <w:r w:rsidR="00A76BFE" w:rsidRPr="00BC7738">
        <w:rPr>
          <w:b/>
        </w:rPr>
        <w:tab/>
      </w:r>
      <w:r w:rsidR="00A76BFE" w:rsidRPr="00BC7738">
        <w:rPr>
          <w:b/>
        </w:rPr>
        <w:tab/>
      </w:r>
      <w:r w:rsidR="004B53DD" w:rsidRPr="00BC7738">
        <w:rPr>
          <w:b/>
        </w:rPr>
        <w:t xml:space="preserve">50 Breast (12 &amp; U) </w:t>
      </w:r>
      <w:r w:rsidR="004B53DD" w:rsidRPr="00BC7738">
        <w:rPr>
          <w:b/>
        </w:rPr>
        <w:tab/>
      </w:r>
      <w:r w:rsidR="00A76BFE" w:rsidRPr="00BC7738">
        <w:rPr>
          <w:b/>
        </w:rPr>
        <w:tab/>
      </w:r>
      <w:r w:rsidR="00A76BFE" w:rsidRPr="00BC7738">
        <w:rPr>
          <w:b/>
        </w:rPr>
        <w:tab/>
      </w:r>
      <w:r w:rsidR="00A76BFE" w:rsidRPr="00BC7738">
        <w:rPr>
          <w:b/>
        </w:rPr>
        <w:tab/>
        <w:t xml:space="preserve">     24</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25</w:t>
      </w:r>
      <w:r w:rsidRPr="00BC7738">
        <w:rPr>
          <w:b/>
        </w:rPr>
        <w:tab/>
      </w:r>
      <w:r w:rsidRPr="00BC7738">
        <w:rPr>
          <w:b/>
        </w:rPr>
        <w:tab/>
      </w:r>
      <w:r w:rsidR="00A76BFE" w:rsidRPr="00BC7738">
        <w:rPr>
          <w:b/>
        </w:rPr>
        <w:tab/>
      </w:r>
      <w:r w:rsidR="00A76BFE" w:rsidRPr="00BC7738">
        <w:rPr>
          <w:b/>
        </w:rPr>
        <w:tab/>
      </w:r>
      <w:r w:rsidR="004B53DD" w:rsidRPr="00BC7738">
        <w:rPr>
          <w:b/>
        </w:rPr>
        <w:t xml:space="preserve">100 Fly (Open)                        </w:t>
      </w:r>
      <w:r w:rsidR="00A76BFE" w:rsidRPr="00BC7738">
        <w:rPr>
          <w:b/>
        </w:rPr>
        <w:tab/>
      </w:r>
      <w:r w:rsidR="00A76BFE" w:rsidRPr="00BC7738">
        <w:rPr>
          <w:b/>
        </w:rPr>
        <w:tab/>
        <w:t xml:space="preserve">     26</w:t>
      </w:r>
    </w:p>
    <w:p w:rsidR="00B01D7B" w:rsidRPr="00BC7738" w:rsidRDefault="00B01D7B" w:rsidP="00B01D7B">
      <w:pPr>
        <w:widowControl w:val="0"/>
        <w:autoSpaceDE w:val="0"/>
        <w:autoSpaceDN w:val="0"/>
        <w:adjustRightInd w:val="0"/>
        <w:rPr>
          <w:b/>
        </w:rPr>
      </w:pPr>
      <w:r w:rsidRPr="00BC7738">
        <w:rPr>
          <w:b/>
        </w:rPr>
        <w:tab/>
        <w:t xml:space="preserve"> </w:t>
      </w:r>
      <w:r w:rsidR="006B3BA0" w:rsidRPr="00BC7738">
        <w:rPr>
          <w:b/>
        </w:rPr>
        <w:tab/>
      </w:r>
      <w:r w:rsidR="00A76BFE" w:rsidRPr="00BC7738">
        <w:rPr>
          <w:b/>
        </w:rPr>
        <w:t xml:space="preserve"> 27</w:t>
      </w:r>
      <w:r w:rsidRPr="00BC7738">
        <w:rPr>
          <w:b/>
        </w:rPr>
        <w:tab/>
      </w:r>
      <w:r w:rsidR="00A76BFE" w:rsidRPr="00BC7738">
        <w:rPr>
          <w:b/>
        </w:rPr>
        <w:tab/>
      </w:r>
      <w:r w:rsidR="00A76BFE" w:rsidRPr="00BC7738">
        <w:rPr>
          <w:b/>
        </w:rPr>
        <w:tab/>
      </w:r>
      <w:r w:rsidR="00A76BFE" w:rsidRPr="00BC7738">
        <w:rPr>
          <w:b/>
        </w:rPr>
        <w:tab/>
      </w:r>
      <w:r w:rsidR="004B53DD" w:rsidRPr="00BC7738">
        <w:rPr>
          <w:b/>
        </w:rPr>
        <w:t xml:space="preserve">200 IM Open        </w:t>
      </w:r>
      <w:r w:rsidR="00A76BFE" w:rsidRPr="00BC7738">
        <w:rPr>
          <w:b/>
        </w:rPr>
        <w:tab/>
      </w:r>
      <w:r w:rsidR="00A76BFE" w:rsidRPr="00BC7738">
        <w:rPr>
          <w:b/>
        </w:rPr>
        <w:tab/>
        <w:t xml:space="preserve"> </w:t>
      </w:r>
      <w:r w:rsidR="004B53DD" w:rsidRPr="00BC7738">
        <w:rPr>
          <w:b/>
        </w:rPr>
        <w:tab/>
      </w:r>
      <w:r w:rsidR="004B53DD" w:rsidRPr="00BC7738">
        <w:rPr>
          <w:b/>
        </w:rPr>
        <w:tab/>
        <w:t xml:space="preserve"> </w:t>
      </w:r>
      <w:r w:rsidR="00A76BFE" w:rsidRPr="00BC7738">
        <w:rPr>
          <w:b/>
        </w:rPr>
        <w:t xml:space="preserve">    28</w:t>
      </w:r>
    </w:p>
    <w:p w:rsidR="00B01D7B" w:rsidRPr="00BC7738" w:rsidRDefault="00B01D7B" w:rsidP="00B01D7B">
      <w:pPr>
        <w:widowControl w:val="0"/>
        <w:autoSpaceDE w:val="0"/>
        <w:autoSpaceDN w:val="0"/>
        <w:adjustRightInd w:val="0"/>
        <w:rPr>
          <w:b/>
        </w:rPr>
      </w:pPr>
      <w:r w:rsidRPr="00BC7738">
        <w:rPr>
          <w:b/>
        </w:rPr>
        <w:tab/>
      </w:r>
      <w:r w:rsidR="006B3BA0" w:rsidRPr="00BC7738">
        <w:rPr>
          <w:b/>
        </w:rPr>
        <w:tab/>
      </w:r>
      <w:r w:rsidR="00A76BFE" w:rsidRPr="00BC7738">
        <w:rPr>
          <w:b/>
        </w:rPr>
        <w:t xml:space="preserve"> 29</w:t>
      </w:r>
      <w:r w:rsidRPr="00BC7738">
        <w:rPr>
          <w:b/>
        </w:rPr>
        <w:tab/>
      </w:r>
      <w:r w:rsidRPr="00BC7738">
        <w:rPr>
          <w:b/>
        </w:rPr>
        <w:tab/>
      </w:r>
      <w:r w:rsidRPr="00BC7738">
        <w:rPr>
          <w:b/>
        </w:rPr>
        <w:tab/>
      </w:r>
      <w:r w:rsidRPr="00BC7738">
        <w:rPr>
          <w:b/>
        </w:rPr>
        <w:tab/>
      </w:r>
      <w:r w:rsidR="004B53DD" w:rsidRPr="00BC7738">
        <w:rPr>
          <w:b/>
        </w:rPr>
        <w:t>100 Breast (Open)</w:t>
      </w:r>
      <w:r w:rsidR="00A76BFE" w:rsidRPr="00BC7738">
        <w:rPr>
          <w:b/>
        </w:rPr>
        <w:tab/>
        <w:t xml:space="preserve">            </w:t>
      </w:r>
      <w:r w:rsidR="004B53DD" w:rsidRPr="00BC7738">
        <w:rPr>
          <w:b/>
        </w:rPr>
        <w:tab/>
      </w:r>
      <w:r w:rsidR="004B53DD" w:rsidRPr="00BC7738">
        <w:rPr>
          <w:b/>
        </w:rPr>
        <w:tab/>
        <w:t xml:space="preserve"> </w:t>
      </w:r>
      <w:r w:rsidR="00A76BFE" w:rsidRPr="00BC7738">
        <w:rPr>
          <w:b/>
        </w:rPr>
        <w:t xml:space="preserve">    30</w:t>
      </w:r>
    </w:p>
    <w:p w:rsidR="00B01D7B" w:rsidRPr="00BC7738" w:rsidRDefault="00B01D7B" w:rsidP="00B01D7B">
      <w:pPr>
        <w:widowControl w:val="0"/>
        <w:autoSpaceDE w:val="0"/>
        <w:autoSpaceDN w:val="0"/>
        <w:adjustRightInd w:val="0"/>
        <w:rPr>
          <w:b/>
        </w:rPr>
      </w:pPr>
      <w:r w:rsidRPr="00BC7738">
        <w:rPr>
          <w:b/>
        </w:rPr>
        <w:t xml:space="preserve">            </w:t>
      </w:r>
      <w:r w:rsidR="006B3BA0" w:rsidRPr="00BC7738">
        <w:rPr>
          <w:b/>
        </w:rPr>
        <w:tab/>
        <w:t xml:space="preserve"> </w:t>
      </w:r>
      <w:r w:rsidR="00A76BFE" w:rsidRPr="00BC7738">
        <w:rPr>
          <w:b/>
        </w:rPr>
        <w:t>31</w:t>
      </w:r>
      <w:r w:rsidRPr="00BC7738">
        <w:rPr>
          <w:b/>
        </w:rPr>
        <w:t xml:space="preserve">                                      </w:t>
      </w:r>
      <w:r w:rsidR="004B53DD" w:rsidRPr="00BC7738">
        <w:rPr>
          <w:b/>
        </w:rPr>
        <w:t>200 Free (Open)</w:t>
      </w:r>
      <w:r w:rsidR="004B53DD" w:rsidRPr="00BC7738">
        <w:rPr>
          <w:b/>
        </w:rPr>
        <w:tab/>
      </w:r>
      <w:r w:rsidR="004B53DD" w:rsidRPr="00BC7738">
        <w:rPr>
          <w:b/>
        </w:rPr>
        <w:tab/>
      </w:r>
      <w:r w:rsidR="004B53DD" w:rsidRPr="00BC7738">
        <w:rPr>
          <w:b/>
        </w:rPr>
        <w:tab/>
      </w:r>
      <w:r w:rsidR="004B53DD" w:rsidRPr="00BC7738">
        <w:rPr>
          <w:b/>
        </w:rPr>
        <w:tab/>
        <w:t xml:space="preserve">     </w:t>
      </w:r>
      <w:r w:rsidR="00A76BFE" w:rsidRPr="00BC7738">
        <w:rPr>
          <w:b/>
        </w:rPr>
        <w:t>32</w:t>
      </w:r>
    </w:p>
    <w:p w:rsidR="00B01D7B" w:rsidRPr="00BC7738" w:rsidRDefault="00B01D7B" w:rsidP="00B01D7B">
      <w:pPr>
        <w:widowControl w:val="0"/>
        <w:autoSpaceDE w:val="0"/>
        <w:autoSpaceDN w:val="0"/>
        <w:adjustRightInd w:val="0"/>
        <w:rPr>
          <w:b/>
        </w:rPr>
      </w:pPr>
      <w:r w:rsidRPr="00BC7738">
        <w:rPr>
          <w:b/>
        </w:rPr>
        <w:t xml:space="preserve">               </w:t>
      </w:r>
      <w:r w:rsidR="006B3BA0" w:rsidRPr="00BC7738">
        <w:rPr>
          <w:b/>
        </w:rPr>
        <w:tab/>
        <w:t xml:space="preserve"> </w:t>
      </w:r>
      <w:r w:rsidR="00A76BFE" w:rsidRPr="00BC7738">
        <w:rPr>
          <w:b/>
        </w:rPr>
        <w:t>33</w:t>
      </w:r>
      <w:r w:rsidRPr="00BC7738">
        <w:rPr>
          <w:b/>
        </w:rPr>
        <w:t xml:space="preserve">                                </w:t>
      </w:r>
      <w:r w:rsidR="004B53DD" w:rsidRPr="00BC7738">
        <w:rPr>
          <w:b/>
        </w:rPr>
        <w:t>**</w:t>
      </w:r>
      <w:r w:rsidRPr="00BC7738">
        <w:rPr>
          <w:b/>
        </w:rPr>
        <w:t xml:space="preserve">   1650 Free (13 &amp; O)                        </w:t>
      </w:r>
      <w:r w:rsidR="006B3BA0" w:rsidRPr="00BC7738">
        <w:rPr>
          <w:b/>
        </w:rPr>
        <w:t xml:space="preserve"> </w:t>
      </w:r>
      <w:r w:rsidR="004B53DD" w:rsidRPr="00BC7738">
        <w:rPr>
          <w:b/>
        </w:rPr>
        <w:tab/>
      </w:r>
      <w:r w:rsidRPr="00BC7738">
        <w:rPr>
          <w:b/>
        </w:rPr>
        <w:t xml:space="preserve"> </w:t>
      </w:r>
      <w:r w:rsidR="004B53DD" w:rsidRPr="00BC7738">
        <w:rPr>
          <w:b/>
        </w:rPr>
        <w:t xml:space="preserve">  </w:t>
      </w:r>
      <w:r w:rsidRPr="00BC7738">
        <w:rPr>
          <w:b/>
        </w:rPr>
        <w:t xml:space="preserve"> </w:t>
      </w:r>
      <w:r w:rsidR="006B3BA0" w:rsidRPr="00BC7738">
        <w:rPr>
          <w:b/>
        </w:rPr>
        <w:t xml:space="preserve"> </w:t>
      </w:r>
      <w:r w:rsidR="00A76BFE" w:rsidRPr="00BC7738">
        <w:rPr>
          <w:b/>
        </w:rPr>
        <w:t>34</w:t>
      </w:r>
    </w:p>
    <w:p w:rsidR="00F432EB" w:rsidRPr="00BC7738" w:rsidRDefault="00F432EB" w:rsidP="00975FE9">
      <w:pPr>
        <w:jc w:val="both"/>
        <w:rPr>
          <w:sz w:val="20"/>
          <w:szCs w:val="20"/>
        </w:rPr>
      </w:pPr>
    </w:p>
    <w:p w:rsidR="00F432EB" w:rsidRPr="00BC7738" w:rsidRDefault="0094645C" w:rsidP="00B01D7B">
      <w:pPr>
        <w:jc w:val="both"/>
        <w:rPr>
          <w:sz w:val="20"/>
          <w:szCs w:val="20"/>
        </w:rPr>
      </w:pPr>
      <w:r w:rsidRPr="00BC7738">
        <w:rPr>
          <w:noProof/>
          <w:sz w:val="20"/>
          <w:szCs w:val="20"/>
        </w:rPr>
        <w:drawing>
          <wp:anchor distT="0" distB="0" distL="114300" distR="114300" simplePos="0" relativeHeight="251659264" behindDoc="1" locked="0" layoutInCell="1" allowOverlap="1">
            <wp:simplePos x="0" y="0"/>
            <wp:positionH relativeFrom="column">
              <wp:posOffset>2533650</wp:posOffset>
            </wp:positionH>
            <wp:positionV relativeFrom="paragraph">
              <wp:posOffset>1598930</wp:posOffset>
            </wp:positionV>
            <wp:extent cx="1743710" cy="1419225"/>
            <wp:effectExtent l="19050" t="0" r="8890" b="0"/>
            <wp:wrapNone/>
            <wp:docPr id="3" name="Picture 2" descr="usa_swimming_shield-thumb-572xauto-153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_swimming_shield-thumb-572xauto-153179.jpg"/>
                    <pic:cNvPicPr/>
                  </pic:nvPicPr>
                  <pic:blipFill>
                    <a:blip r:embed="rId9" cstate="print"/>
                    <a:stretch>
                      <a:fillRect/>
                    </a:stretch>
                  </pic:blipFill>
                  <pic:spPr>
                    <a:xfrm>
                      <a:off x="0" y="0"/>
                      <a:ext cx="1743710" cy="1419225"/>
                    </a:xfrm>
                    <a:prstGeom prst="rect">
                      <a:avLst/>
                    </a:prstGeom>
                  </pic:spPr>
                </pic:pic>
              </a:graphicData>
            </a:graphic>
          </wp:anchor>
        </w:drawing>
      </w:r>
      <w:r w:rsidR="004B53DD" w:rsidRPr="00BC7738">
        <w:rPr>
          <w:sz w:val="20"/>
          <w:szCs w:val="20"/>
        </w:rPr>
        <w:tab/>
      </w:r>
      <w:r w:rsidR="004B53DD" w:rsidRPr="00BC7738">
        <w:rPr>
          <w:sz w:val="20"/>
          <w:szCs w:val="20"/>
        </w:rPr>
        <w:tab/>
        <w:t>** Swimmers are required to provide their own timer and counter</w:t>
      </w:r>
    </w:p>
    <w:p w:rsidR="00F432EB" w:rsidRPr="00F432EB" w:rsidRDefault="00F432EB" w:rsidP="007A2F26">
      <w:pPr>
        <w:pageBreakBefore/>
        <w:widowControl w:val="0"/>
        <w:autoSpaceDE w:val="0"/>
        <w:autoSpaceDN w:val="0"/>
        <w:adjustRightInd w:val="0"/>
        <w:ind w:left="-86"/>
        <w:jc w:val="center"/>
        <w:outlineLvl w:val="0"/>
        <w:rPr>
          <w:rFonts w:ascii="Arial-BoldMT" w:hAnsi="Arial-BoldMT" w:cs="Arial-BoldMT"/>
          <w:b/>
          <w:bCs/>
          <w:color w:val="000000"/>
          <w:sz w:val="44"/>
          <w:szCs w:val="44"/>
        </w:rPr>
      </w:pPr>
      <w:r w:rsidRPr="00F432EB">
        <w:rPr>
          <w:rFonts w:ascii="Arial-BoldMT" w:hAnsi="Arial-BoldMT" w:cs="Arial-BoldMT"/>
          <w:b/>
          <w:bCs/>
          <w:color w:val="000000"/>
          <w:sz w:val="44"/>
          <w:szCs w:val="44"/>
        </w:rPr>
        <w:lastRenderedPageBreak/>
        <w:t>SOUTH TEXAS SWIMMING, Inc.</w:t>
      </w:r>
    </w:p>
    <w:p w:rsidR="00F432EB" w:rsidRPr="00F432EB" w:rsidRDefault="00F432EB" w:rsidP="00F432EB">
      <w:pPr>
        <w:widowControl w:val="0"/>
        <w:autoSpaceDE w:val="0"/>
        <w:autoSpaceDN w:val="0"/>
        <w:adjustRightInd w:val="0"/>
        <w:jc w:val="center"/>
        <w:outlineLvl w:val="0"/>
        <w:rPr>
          <w:rFonts w:ascii="Arial-BoldMT" w:hAnsi="Arial-BoldMT" w:cs="Arial-BoldMT"/>
          <w:b/>
          <w:bCs/>
          <w:color w:val="000000"/>
          <w:sz w:val="32"/>
          <w:szCs w:val="32"/>
        </w:rPr>
      </w:pPr>
      <w:r w:rsidRPr="00F432EB">
        <w:rPr>
          <w:rFonts w:ascii="Arial-BoldMT" w:hAnsi="Arial-BoldMT" w:cs="Arial-BoldMT"/>
          <w:b/>
          <w:bCs/>
          <w:color w:val="000000"/>
          <w:sz w:val="32"/>
          <w:szCs w:val="32"/>
        </w:rPr>
        <w:t>Safety Guidelines and Warm-up Procedures</w:t>
      </w:r>
    </w:p>
    <w:p w:rsidR="00F432EB" w:rsidRPr="00F432EB" w:rsidRDefault="00F432EB" w:rsidP="00F432EB">
      <w:pPr>
        <w:widowControl w:val="0"/>
        <w:autoSpaceDE w:val="0"/>
        <w:autoSpaceDN w:val="0"/>
        <w:adjustRightInd w:val="0"/>
        <w:outlineLvl w:val="0"/>
        <w:rPr>
          <w:rFonts w:ascii="ArialMT" w:hAnsi="ArialMT" w:cs="ArialMT"/>
          <w:color w:val="000000"/>
          <w:sz w:val="18"/>
          <w:szCs w:val="18"/>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PROCEDURES</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 </w:t>
      </w:r>
      <w:r>
        <w:rPr>
          <w:rFonts w:ascii="ArialMT" w:hAnsi="ArialMT" w:cs="ArialMT"/>
          <w:color w:val="000000"/>
          <w:sz w:val="20"/>
          <w:szCs w:val="20"/>
        </w:rPr>
        <w:tab/>
        <w:t>Assigned Warm-up Procedures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a. </w:t>
      </w:r>
      <w:r>
        <w:rPr>
          <w:rFonts w:ascii="ArialMT" w:hAnsi="ArialMT" w:cs="ArialMT"/>
          <w:color w:val="000000"/>
          <w:sz w:val="20"/>
          <w:szCs w:val="20"/>
        </w:rPr>
        <w:tab/>
      </w:r>
      <w:r w:rsidRPr="00F432EB">
        <w:rPr>
          <w:rFonts w:ascii="ArialMT" w:hAnsi="ArialMT" w:cs="ArialMT"/>
          <w:color w:val="000000"/>
          <w:sz w:val="20"/>
          <w:szCs w:val="20"/>
        </w:rPr>
        <w:t>Warm-up lanes and times will be assigned to competing teams based on number of entrants.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All warm-up activities will be coordinated by the coach(es) supervising that lane</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c. </w:t>
      </w:r>
      <w:r>
        <w:rPr>
          <w:rFonts w:ascii="ArialMT" w:hAnsi="ArialMT" w:cs="ArialMT"/>
          <w:color w:val="000000"/>
          <w:sz w:val="20"/>
          <w:szCs w:val="20"/>
        </w:rPr>
        <w:tab/>
      </w:r>
      <w:r w:rsidRPr="00F432EB">
        <w:rPr>
          <w:rFonts w:ascii="ArialMT" w:hAnsi="ArialMT" w:cs="ArialMT"/>
          <w:color w:val="000000"/>
          <w:sz w:val="20"/>
          <w:szCs w:val="20"/>
        </w:rPr>
        <w:t>Dive sprints may be done only under the direct supervision of the coach</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 </w:t>
      </w:r>
      <w:r>
        <w:rPr>
          <w:rFonts w:ascii="ArialMT" w:hAnsi="ArialMT" w:cs="ArialMT"/>
          <w:color w:val="000000"/>
          <w:sz w:val="20"/>
          <w:szCs w:val="20"/>
        </w:rPr>
        <w:tab/>
      </w:r>
      <w:r w:rsidRPr="00F432EB">
        <w:rPr>
          <w:rFonts w:ascii="ArialMT" w:hAnsi="ArialMT" w:cs="ArialMT"/>
          <w:color w:val="000000"/>
          <w:sz w:val="20"/>
          <w:szCs w:val="20"/>
        </w:rPr>
        <w:t xml:space="preserve">Open </w:t>
      </w:r>
      <w:r>
        <w:rPr>
          <w:rFonts w:ascii="ArialMT" w:hAnsi="ArialMT" w:cs="ArialMT"/>
          <w:color w:val="000000"/>
          <w:sz w:val="20"/>
          <w:szCs w:val="20"/>
        </w:rPr>
        <w:t>W</w:t>
      </w:r>
      <w:r w:rsidRPr="00F432EB">
        <w:rPr>
          <w:rFonts w:ascii="ArialMT" w:hAnsi="ArialMT" w:cs="ArialMT"/>
          <w:color w:val="000000"/>
          <w:sz w:val="20"/>
          <w:szCs w:val="20"/>
        </w:rPr>
        <w:t xml:space="preserve">arm-up </w:t>
      </w:r>
      <w:r>
        <w:rPr>
          <w:rFonts w:ascii="ArialMT" w:hAnsi="ArialMT" w:cs="ArialMT"/>
          <w:color w:val="000000"/>
          <w:sz w:val="20"/>
          <w:szCs w:val="20"/>
        </w:rPr>
        <w:t>Procedures</w:t>
      </w:r>
    </w:p>
    <w:p w:rsidR="00B518FE" w:rsidRPr="00F432EB" w:rsidRDefault="00B518FE" w:rsidP="00B518FE">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3"/>
        <w:gridCol w:w="2203"/>
        <w:gridCol w:w="2203"/>
        <w:gridCol w:w="2204"/>
      </w:tblGrid>
      <w:tr w:rsidR="00B518FE" w:rsidRPr="00F432EB" w:rsidTr="004D7497">
        <w:trPr>
          <w:trHeight w:val="278"/>
          <w:jc w:val="center"/>
        </w:trPr>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POOL</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PUSH/PACE</w:t>
            </w:r>
          </w:p>
        </w:tc>
        <w:tc>
          <w:tcPr>
            <w:tcW w:w="2203"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DIVES/SPRINTS</w:t>
            </w:r>
          </w:p>
        </w:tc>
        <w:tc>
          <w:tcPr>
            <w:tcW w:w="2204" w:type="dxa"/>
          </w:tcPr>
          <w:p w:rsidR="00B518FE" w:rsidRPr="00F432EB" w:rsidRDefault="00B518FE" w:rsidP="004D7497">
            <w:pPr>
              <w:widowControl w:val="0"/>
              <w:autoSpaceDE w:val="0"/>
              <w:autoSpaceDN w:val="0"/>
              <w:adjustRightInd w:val="0"/>
              <w:jc w:val="both"/>
              <w:outlineLvl w:val="0"/>
              <w:rPr>
                <w:rFonts w:ascii="Arial-BoldMT" w:hAnsi="Arial-BoldMT" w:cs="Arial-BoldMT"/>
                <w:b/>
                <w:bCs/>
                <w:color w:val="000000"/>
                <w:sz w:val="20"/>
                <w:szCs w:val="20"/>
              </w:rPr>
            </w:pPr>
            <w:r w:rsidRPr="00F432EB">
              <w:rPr>
                <w:rFonts w:ascii="Arial-BoldMT" w:hAnsi="Arial-BoldMT" w:cs="Arial-BoldMT"/>
                <w:b/>
                <w:bCs/>
                <w:color w:val="000000"/>
                <w:sz w:val="20"/>
                <w:szCs w:val="20"/>
              </w:rPr>
              <w:t>GENERAL WARMUP</w:t>
            </w:r>
          </w:p>
        </w:tc>
      </w:tr>
      <w:tr w:rsidR="00B518FE" w:rsidRPr="00F432EB" w:rsidTr="004D7497">
        <w:trPr>
          <w:trHeight w:val="242"/>
          <w:jc w:val="center"/>
        </w:trPr>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8 Lanes</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1 and 8</w:t>
            </w:r>
          </w:p>
        </w:tc>
        <w:tc>
          <w:tcPr>
            <w:tcW w:w="2203"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2 and 7</w:t>
            </w:r>
          </w:p>
        </w:tc>
        <w:tc>
          <w:tcPr>
            <w:tcW w:w="2204" w:type="dxa"/>
          </w:tcPr>
          <w:p w:rsidR="00B518FE" w:rsidRPr="00F432EB" w:rsidRDefault="00B518FE" w:rsidP="004D7497">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3 through 6</w:t>
            </w:r>
          </w:p>
        </w:tc>
      </w:tr>
      <w:tr w:rsidR="00B518FE" w:rsidRPr="00F432EB" w:rsidTr="004D7497">
        <w:trPr>
          <w:trHeight w:val="218"/>
          <w:jc w:val="center"/>
        </w:trPr>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6 Lanes</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1 and 6</w:t>
            </w:r>
          </w:p>
        </w:tc>
        <w:tc>
          <w:tcPr>
            <w:tcW w:w="2203"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2 and 5</w:t>
            </w:r>
          </w:p>
        </w:tc>
        <w:tc>
          <w:tcPr>
            <w:tcW w:w="2204" w:type="dxa"/>
          </w:tcPr>
          <w:p w:rsidR="00B518FE" w:rsidRPr="00F432EB" w:rsidRDefault="00B518FE" w:rsidP="004D7497">
            <w:pPr>
              <w:widowControl w:val="0"/>
              <w:autoSpaceDE w:val="0"/>
              <w:autoSpaceDN w:val="0"/>
              <w:adjustRightInd w:val="0"/>
              <w:jc w:val="both"/>
              <w:rPr>
                <w:rFonts w:ascii="ArialMT" w:hAnsi="ArialMT" w:cs="ArialMT"/>
                <w:color w:val="000000"/>
                <w:sz w:val="20"/>
                <w:szCs w:val="20"/>
              </w:rPr>
            </w:pPr>
            <w:r w:rsidRPr="00F432EB">
              <w:rPr>
                <w:rFonts w:ascii="ArialMT" w:hAnsi="ArialMT" w:cs="ArialMT"/>
                <w:color w:val="000000"/>
                <w:sz w:val="20"/>
                <w:szCs w:val="20"/>
              </w:rPr>
              <w:t>3 and 4</w:t>
            </w:r>
          </w:p>
        </w:tc>
      </w:tr>
    </w:tbl>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 xml:space="preserve">The first </w:t>
      </w:r>
      <w:r>
        <w:rPr>
          <w:rFonts w:ascii="ArialMT" w:hAnsi="ArialMT" w:cs="ArialMT"/>
          <w:color w:val="000000"/>
          <w:sz w:val="20"/>
          <w:szCs w:val="20"/>
        </w:rPr>
        <w:t xml:space="preserve">half </w:t>
      </w:r>
      <w:r w:rsidRPr="00F432EB">
        <w:rPr>
          <w:rFonts w:ascii="ArialMT" w:hAnsi="ArialMT" w:cs="ArialMT"/>
          <w:color w:val="000000"/>
          <w:sz w:val="20"/>
          <w:szCs w:val="20"/>
        </w:rPr>
        <w:t>of the assigned warm-up time shall be general warm-up for all lanes.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b.</w:t>
      </w:r>
      <w:r w:rsidRPr="00F432EB">
        <w:rPr>
          <w:rFonts w:ascii="ArialMT" w:hAnsi="ArialMT" w:cs="ArialMT"/>
          <w:color w:val="000000"/>
          <w:sz w:val="20"/>
          <w:szCs w:val="20"/>
        </w:rPr>
        <w:tab/>
        <w:t xml:space="preserve">Push/Pace </w:t>
      </w:r>
      <w:r>
        <w:rPr>
          <w:rFonts w:ascii="ArialMT" w:hAnsi="ArialMT" w:cs="ArialMT"/>
          <w:color w:val="000000"/>
          <w:sz w:val="20"/>
          <w:szCs w:val="20"/>
        </w:rPr>
        <w:t>l</w:t>
      </w:r>
      <w:r w:rsidRPr="00F432EB">
        <w:rPr>
          <w:rFonts w:ascii="ArialMT" w:hAnsi="ArialMT" w:cs="ArialMT"/>
          <w:color w:val="000000"/>
          <w:sz w:val="20"/>
          <w:szCs w:val="20"/>
        </w:rPr>
        <w:t>anes will push off one or two lengths from starting end.</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c.</w:t>
      </w:r>
      <w:r w:rsidRPr="00F432EB">
        <w:rPr>
          <w:rFonts w:ascii="ArialMT" w:hAnsi="ArialMT" w:cs="ArialMT"/>
          <w:color w:val="000000"/>
          <w:sz w:val="20"/>
          <w:szCs w:val="20"/>
        </w:rPr>
        <w:tab/>
        <w:t>Sprint lanes are for diving from blocks or for backstroke starts in specified lanes at designated times</w:t>
      </w:r>
      <w:r>
        <w:rPr>
          <w:rFonts w:ascii="ArialMT" w:hAnsi="ArialMT" w:cs="ArialMT"/>
          <w:color w:val="000000"/>
          <w:sz w:val="20"/>
          <w:szCs w:val="20"/>
        </w:rPr>
        <w:t>—o</w:t>
      </w:r>
      <w:r w:rsidRPr="00F432EB">
        <w:rPr>
          <w:rFonts w:ascii="ArialMT" w:hAnsi="ArialMT" w:cs="ArialMT"/>
          <w:color w:val="000000"/>
          <w:sz w:val="20"/>
          <w:szCs w:val="20"/>
        </w:rPr>
        <w:t>ne way only</w:t>
      </w:r>
      <w:r>
        <w:rPr>
          <w:rFonts w:ascii="ArialMT" w:hAnsi="ArialMT" w:cs="ArialMT"/>
          <w:color w:val="000000"/>
          <w:sz w:val="20"/>
          <w:szCs w:val="20"/>
        </w:rPr>
        <w:t>.</w:t>
      </w:r>
      <w:r w:rsidRPr="00F432EB">
        <w:rPr>
          <w:rFonts w:ascii="ArialMT" w:hAnsi="ArialMT" w:cs="ArialMT"/>
          <w:color w:val="000000"/>
          <w:sz w:val="20"/>
          <w:szCs w:val="20"/>
        </w:rPr>
        <w:t xml:space="preserve"> </w:t>
      </w:r>
    </w:p>
    <w:p w:rsidR="00B518FE" w:rsidRPr="00F432EB" w:rsidRDefault="00B518FE" w:rsidP="00B518FE">
      <w:pPr>
        <w:widowControl w:val="0"/>
        <w:autoSpaceDE w:val="0"/>
        <w:autoSpaceDN w:val="0"/>
        <w:adjustRightInd w:val="0"/>
        <w:ind w:left="2160" w:hanging="720"/>
        <w:jc w:val="both"/>
        <w:rPr>
          <w:rFonts w:ascii="ArialMT" w:hAnsi="ArialMT" w:cs="ArialMT"/>
          <w:color w:val="000000"/>
          <w:sz w:val="20"/>
          <w:szCs w:val="20"/>
        </w:rPr>
      </w:pPr>
      <w:r w:rsidRPr="00F432EB">
        <w:rPr>
          <w:rFonts w:ascii="ArialMT" w:hAnsi="ArialMT" w:cs="ArialMT"/>
          <w:color w:val="000000"/>
          <w:sz w:val="20"/>
          <w:szCs w:val="20"/>
        </w:rPr>
        <w:t>d.</w:t>
      </w:r>
      <w:r w:rsidRPr="00F432EB">
        <w:rPr>
          <w:rFonts w:ascii="ArialMT" w:hAnsi="ArialMT" w:cs="ArialMT"/>
          <w:color w:val="000000"/>
          <w:sz w:val="20"/>
          <w:szCs w:val="20"/>
        </w:rPr>
        <w:tab/>
        <w:t>Dive sprints may only be done under the direct supervision of the coach.</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e.</w:t>
      </w:r>
      <w:r w:rsidRPr="00F432EB">
        <w:rPr>
          <w:rFonts w:ascii="ArialMT" w:hAnsi="ArialMT" w:cs="ArialMT"/>
          <w:color w:val="000000"/>
          <w:sz w:val="20"/>
          <w:szCs w:val="20"/>
        </w:rPr>
        <w:tab/>
        <w:t>There will be no diving in the general warm-up lanes</w:t>
      </w:r>
      <w:r>
        <w:rPr>
          <w:rFonts w:ascii="ArialMT" w:hAnsi="ArialMT" w:cs="ArialMT"/>
          <w:color w:val="000000"/>
          <w:sz w:val="20"/>
          <w:szCs w:val="20"/>
        </w:rPr>
        <w:t>—c</w:t>
      </w:r>
      <w:r w:rsidRPr="00F432EB">
        <w:rPr>
          <w:rFonts w:ascii="ArialMT" w:hAnsi="ArialMT" w:cs="ArialMT"/>
          <w:color w:val="000000"/>
          <w:sz w:val="20"/>
          <w:szCs w:val="20"/>
        </w:rPr>
        <w:t>ircle swimming only.</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Pr>
          <w:rFonts w:ascii="ArialMT" w:hAnsi="ArialMT" w:cs="ArialMT"/>
          <w:color w:val="000000"/>
          <w:sz w:val="20"/>
          <w:szCs w:val="20"/>
        </w:rPr>
        <w:t>f.</w:t>
      </w:r>
      <w:r>
        <w:rPr>
          <w:rFonts w:ascii="ArialMT" w:hAnsi="ArialMT" w:cs="ArialMT"/>
          <w:color w:val="000000"/>
          <w:sz w:val="20"/>
          <w:szCs w:val="20"/>
        </w:rPr>
        <w:tab/>
        <w:t xml:space="preserve">No </w:t>
      </w:r>
      <w:r w:rsidR="00B01D7B">
        <w:rPr>
          <w:rFonts w:ascii="ArialMT" w:hAnsi="ArialMT" w:cs="ArialMT"/>
          <w:color w:val="000000"/>
          <w:sz w:val="20"/>
          <w:szCs w:val="20"/>
        </w:rPr>
        <w:t>kick</w:t>
      </w:r>
      <w:r w:rsidR="00B01D7B" w:rsidRPr="00F432EB">
        <w:rPr>
          <w:rFonts w:ascii="ArialMT" w:hAnsi="ArialMT" w:cs="ArialMT"/>
          <w:color w:val="000000"/>
          <w:sz w:val="20"/>
          <w:szCs w:val="20"/>
        </w:rPr>
        <w:t>boards</w:t>
      </w:r>
      <w:r w:rsidRPr="00F432EB">
        <w:rPr>
          <w:rFonts w:ascii="ArialMT" w:hAnsi="ArialMT" w:cs="ArialMT"/>
          <w:color w:val="000000"/>
          <w:sz w:val="20"/>
          <w:szCs w:val="20"/>
        </w:rPr>
        <w:t xml:space="preserve"> pull buoys, or hand paddles may be used.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 xml:space="preserve">III. </w:t>
      </w:r>
      <w:r>
        <w:rPr>
          <w:rFonts w:ascii="ArialMT" w:hAnsi="ArialMT" w:cs="ArialMT"/>
          <w:color w:val="000000"/>
          <w:sz w:val="20"/>
          <w:szCs w:val="20"/>
        </w:rPr>
        <w:tab/>
      </w:r>
      <w:r w:rsidRPr="00F432EB">
        <w:rPr>
          <w:rFonts w:ascii="ArialMT" w:hAnsi="ArialMT" w:cs="ArialMT"/>
          <w:color w:val="000000"/>
          <w:sz w:val="20"/>
          <w:szCs w:val="20"/>
        </w:rPr>
        <w:t>Safety Guidelines</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a.</w:t>
      </w:r>
      <w:r w:rsidRPr="00F432EB">
        <w:rPr>
          <w:rFonts w:ascii="ArialMT" w:hAnsi="ArialMT" w:cs="ArialMT"/>
          <w:color w:val="000000"/>
          <w:sz w:val="20"/>
          <w:szCs w:val="20"/>
        </w:rPr>
        <w:tab/>
        <w:t>Coaches are responsible for the following:</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Instructing swimmers regarding safety guidelines and warm-up procedures as they apply to conduct at meets and practices</w:t>
      </w:r>
      <w:r>
        <w:rPr>
          <w:rFonts w:ascii="ArialMT" w:hAnsi="ArialMT" w:cs="ArialMT"/>
          <w:color w:val="000000"/>
          <w:sz w:val="20"/>
          <w:szCs w:val="20"/>
        </w:rPr>
        <w:t>.</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Actively supervising their swimmers throughout the warm-up sessions, at meets, and all practices.</w:t>
      </w:r>
    </w:p>
    <w:p w:rsidR="00B518FE" w:rsidRPr="00F432EB" w:rsidRDefault="00B518FE" w:rsidP="00B518FE">
      <w:pPr>
        <w:widowControl w:val="0"/>
        <w:autoSpaceDE w:val="0"/>
        <w:autoSpaceDN w:val="0"/>
        <w:adjustRightInd w:val="0"/>
        <w:ind w:left="2880" w:hanging="720"/>
        <w:jc w:val="both"/>
        <w:outlineLvl w:val="0"/>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Maintaining as much contact with their swimmers AS POSSIBLE, both verbal and visual, throughout the warm-up period.</w:t>
      </w:r>
    </w:p>
    <w:p w:rsidR="00B518FE" w:rsidRPr="00F432EB" w:rsidRDefault="00B518FE" w:rsidP="00B518FE">
      <w:pPr>
        <w:widowControl w:val="0"/>
        <w:autoSpaceDE w:val="0"/>
        <w:autoSpaceDN w:val="0"/>
        <w:adjustRightInd w:val="0"/>
        <w:ind w:left="720" w:firstLine="720"/>
        <w:jc w:val="both"/>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The host team will b</w:t>
      </w:r>
      <w:r>
        <w:rPr>
          <w:rFonts w:ascii="ArialMT" w:hAnsi="ArialMT" w:cs="ArialMT"/>
          <w:color w:val="000000"/>
          <w:sz w:val="20"/>
          <w:szCs w:val="20"/>
        </w:rPr>
        <w:t>e responsible for the following: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1.</w:t>
      </w:r>
      <w:r w:rsidRPr="00F432EB">
        <w:rPr>
          <w:rFonts w:ascii="ArialMT" w:hAnsi="ArialMT" w:cs="ArialMT"/>
          <w:color w:val="000000"/>
          <w:sz w:val="20"/>
          <w:szCs w:val="20"/>
        </w:rPr>
        <w:tab/>
        <w:t xml:space="preserve">A minimum of four </w:t>
      </w:r>
      <w:r>
        <w:rPr>
          <w:rFonts w:ascii="ArialMT" w:hAnsi="ArialMT" w:cs="ArialMT"/>
          <w:color w:val="000000"/>
          <w:sz w:val="20"/>
          <w:szCs w:val="20"/>
        </w:rPr>
        <w:t>m</w:t>
      </w:r>
      <w:r w:rsidRPr="00F432EB">
        <w:rPr>
          <w:rFonts w:ascii="ArialMT" w:hAnsi="ArialMT" w:cs="ArialMT"/>
          <w:color w:val="000000"/>
          <w:sz w:val="20"/>
          <w:szCs w:val="20"/>
        </w:rPr>
        <w:t>arshals who report to and receive instructions from the Meet Referee and/or Director shall be on deck during the entire warm-up session(s).</w:t>
      </w:r>
    </w:p>
    <w:p w:rsidR="00B518FE" w:rsidRPr="00F432EB" w:rsidRDefault="00B518FE" w:rsidP="00B518FE">
      <w:pPr>
        <w:widowControl w:val="0"/>
        <w:autoSpaceDE w:val="0"/>
        <w:autoSpaceDN w:val="0"/>
        <w:adjustRightInd w:val="0"/>
        <w:ind w:left="1440" w:firstLine="720"/>
        <w:jc w:val="both"/>
        <w:rPr>
          <w:rFonts w:ascii="ArialMT" w:hAnsi="ArialMT" w:cs="ArialMT"/>
          <w:color w:val="000000"/>
          <w:sz w:val="20"/>
          <w:szCs w:val="20"/>
        </w:rPr>
      </w:pPr>
      <w:r w:rsidRPr="00F432EB">
        <w:rPr>
          <w:rFonts w:ascii="ArialMT" w:hAnsi="ArialMT" w:cs="ArialMT"/>
          <w:color w:val="000000"/>
          <w:sz w:val="20"/>
          <w:szCs w:val="20"/>
        </w:rPr>
        <w:t>2.</w:t>
      </w:r>
      <w:r w:rsidRPr="00F432EB">
        <w:rPr>
          <w:rFonts w:ascii="ArialMT" w:hAnsi="ArialMT" w:cs="ArialMT"/>
          <w:color w:val="000000"/>
          <w:sz w:val="20"/>
          <w:szCs w:val="20"/>
        </w:rPr>
        <w:tab/>
        <w:t xml:space="preserve">Marshals must be members of </w:t>
      </w:r>
      <w:r>
        <w:rPr>
          <w:rFonts w:ascii="ArialMT" w:hAnsi="ArialMT" w:cs="ArialMT"/>
          <w:color w:val="000000"/>
          <w:sz w:val="20"/>
          <w:szCs w:val="20"/>
        </w:rPr>
        <w:t>USA</w:t>
      </w:r>
      <w:r w:rsidRPr="00F432EB">
        <w:rPr>
          <w:rFonts w:ascii="ArialMT" w:hAnsi="ArialMT" w:cs="ArialMT"/>
          <w:color w:val="000000"/>
          <w:sz w:val="20"/>
          <w:szCs w:val="20"/>
        </w:rPr>
        <w:t xml:space="preserve"> Swimming.</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3.</w:t>
      </w:r>
      <w:r w:rsidRPr="00F432EB">
        <w:rPr>
          <w:rFonts w:ascii="ArialMT" w:hAnsi="ArialMT" w:cs="ArialMT"/>
          <w:color w:val="000000"/>
          <w:sz w:val="20"/>
          <w:szCs w:val="20"/>
        </w:rPr>
        <w:tab/>
        <w:t xml:space="preserve">Marshals will have </w:t>
      </w:r>
      <w:r>
        <w:rPr>
          <w:rFonts w:ascii="ArialMT" w:hAnsi="ArialMT" w:cs="ArialMT"/>
          <w:color w:val="000000"/>
          <w:sz w:val="20"/>
          <w:szCs w:val="20"/>
        </w:rPr>
        <w:t xml:space="preserve">the </w:t>
      </w:r>
      <w:r w:rsidRPr="00F432EB">
        <w:rPr>
          <w:rFonts w:ascii="ArialMT" w:hAnsi="ArialMT" w:cs="ArialMT"/>
          <w:color w:val="000000"/>
          <w:sz w:val="20"/>
          <w:szCs w:val="20"/>
        </w:rPr>
        <w:t>authority to remove from the deck for the remainder of a warm-up session, any swimmer or coach fou</w:t>
      </w:r>
      <w:r>
        <w:rPr>
          <w:rFonts w:ascii="ArialMT" w:hAnsi="ArialMT" w:cs="ArialMT"/>
          <w:color w:val="000000"/>
          <w:sz w:val="20"/>
          <w:szCs w:val="20"/>
        </w:rPr>
        <w:t>nd to be in violation of these p</w:t>
      </w:r>
      <w:r w:rsidRPr="00F432EB">
        <w:rPr>
          <w:rFonts w:ascii="ArialMT" w:hAnsi="ArialMT" w:cs="ArialMT"/>
          <w:color w:val="000000"/>
          <w:sz w:val="20"/>
          <w:szCs w:val="20"/>
        </w:rPr>
        <w:t>rocedures.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4</w:t>
      </w:r>
      <w:r>
        <w:rPr>
          <w:rFonts w:ascii="ArialMT" w:hAnsi="ArialMT" w:cs="ArialMT"/>
          <w:color w:val="000000"/>
          <w:sz w:val="20"/>
          <w:szCs w:val="20"/>
        </w:rPr>
        <w:t>.</w:t>
      </w:r>
      <w:r w:rsidRPr="00F432EB">
        <w:rPr>
          <w:rFonts w:ascii="ArialMT" w:hAnsi="ArialMT" w:cs="ArialMT"/>
          <w:color w:val="000000"/>
          <w:sz w:val="20"/>
          <w:szCs w:val="20"/>
        </w:rPr>
        <w:tab/>
        <w:t>The host team shall provide signs for each lane at both ends of the pool, indicating their designated use during warm-ups.</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5</w:t>
      </w:r>
      <w:r>
        <w:rPr>
          <w:rFonts w:ascii="ArialMT" w:hAnsi="ArialMT" w:cs="ArialMT"/>
          <w:color w:val="000000"/>
          <w:sz w:val="20"/>
          <w:szCs w:val="20"/>
        </w:rPr>
        <w:t>.</w:t>
      </w:r>
      <w:r w:rsidRPr="00F432EB">
        <w:rPr>
          <w:rFonts w:ascii="ArialMT" w:hAnsi="ArialMT" w:cs="ArialMT"/>
          <w:color w:val="000000"/>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6</w:t>
      </w:r>
      <w:r>
        <w:rPr>
          <w:rFonts w:ascii="ArialMT" w:hAnsi="ArialMT" w:cs="ArialMT"/>
          <w:color w:val="000000"/>
          <w:sz w:val="20"/>
          <w:szCs w:val="20"/>
        </w:rPr>
        <w:t>.</w:t>
      </w:r>
      <w:r w:rsidRPr="00F432EB">
        <w:rPr>
          <w:rFonts w:ascii="ArialMT" w:hAnsi="ArialMT" w:cs="ArialMT"/>
          <w:color w:val="000000"/>
          <w:sz w:val="20"/>
          <w:szCs w:val="20"/>
        </w:rPr>
        <w:tab/>
        <w:t>An announcer will be on duty for the entire warm-up session to announce lane and/or time changes and to assist with the conduct of the warm-up.</w:t>
      </w:r>
    </w:p>
    <w:p w:rsidR="00B518FE" w:rsidRPr="00F432EB" w:rsidRDefault="00B518FE" w:rsidP="00B518FE">
      <w:pPr>
        <w:widowControl w:val="0"/>
        <w:autoSpaceDE w:val="0"/>
        <w:autoSpaceDN w:val="0"/>
        <w:adjustRightInd w:val="0"/>
        <w:ind w:left="2880" w:hanging="720"/>
        <w:jc w:val="both"/>
        <w:rPr>
          <w:rFonts w:ascii="ArialMT" w:hAnsi="ArialMT" w:cs="ArialMT"/>
          <w:color w:val="000000"/>
          <w:sz w:val="20"/>
          <w:szCs w:val="20"/>
        </w:rPr>
      </w:pPr>
      <w:r w:rsidRPr="00F432EB">
        <w:rPr>
          <w:rFonts w:ascii="ArialMT" w:hAnsi="ArialMT" w:cs="ArialMT"/>
          <w:color w:val="000000"/>
          <w:sz w:val="20"/>
          <w:szCs w:val="20"/>
        </w:rPr>
        <w:t>7</w:t>
      </w:r>
      <w:r>
        <w:rPr>
          <w:rFonts w:ascii="ArialMT" w:hAnsi="ArialMT" w:cs="ArialMT"/>
          <w:color w:val="000000"/>
          <w:sz w:val="20"/>
          <w:szCs w:val="20"/>
        </w:rPr>
        <w:t>.</w:t>
      </w:r>
      <w:r w:rsidRPr="00F432EB">
        <w:rPr>
          <w:rFonts w:ascii="ArialMT" w:hAnsi="ArialMT" w:cs="ArialMT"/>
          <w:color w:val="000000"/>
          <w:sz w:val="20"/>
          <w:szCs w:val="20"/>
        </w:rPr>
        <w:tab/>
        <w:t xml:space="preserve">Hazards in locker rooms, on deck, or </w:t>
      </w:r>
      <w:r>
        <w:rPr>
          <w:rFonts w:ascii="ArialMT" w:hAnsi="ArialMT" w:cs="ArialMT"/>
          <w:color w:val="000000"/>
          <w:sz w:val="20"/>
          <w:szCs w:val="20"/>
        </w:rPr>
        <w:t xml:space="preserve">in </w:t>
      </w:r>
      <w:r w:rsidRPr="00F432EB">
        <w:rPr>
          <w:rFonts w:ascii="ArialMT" w:hAnsi="ArialMT" w:cs="ArialMT"/>
          <w:color w:val="000000"/>
          <w:sz w:val="20"/>
          <w:szCs w:val="20"/>
        </w:rPr>
        <w:t>areas used by coaches, swimmers, or officials will be either removed or clearly marked.</w:t>
      </w:r>
    </w:p>
    <w:p w:rsidR="00B518FE" w:rsidRPr="00F432EB" w:rsidRDefault="00B518FE" w:rsidP="00B518FE">
      <w:pPr>
        <w:widowControl w:val="0"/>
        <w:autoSpaceDE w:val="0"/>
        <w:autoSpaceDN w:val="0"/>
        <w:adjustRightInd w:val="0"/>
        <w:ind w:left="2160" w:firstLine="720"/>
        <w:jc w:val="both"/>
        <w:rPr>
          <w:rFonts w:ascii="ArialMT" w:hAnsi="ArialMT" w:cs="ArialMT"/>
          <w:color w:val="000000"/>
          <w:sz w:val="20"/>
          <w:szCs w:val="20"/>
        </w:rPr>
      </w:pPr>
    </w:p>
    <w:p w:rsidR="00B518FE" w:rsidRPr="00F432EB" w:rsidRDefault="00B518FE" w:rsidP="00B518FE">
      <w:pPr>
        <w:widowControl w:val="0"/>
        <w:autoSpaceDE w:val="0"/>
        <w:autoSpaceDN w:val="0"/>
        <w:adjustRightInd w:val="0"/>
        <w:jc w:val="both"/>
        <w:outlineLvl w:val="0"/>
        <w:rPr>
          <w:rFonts w:ascii="ArialMT" w:hAnsi="ArialMT" w:cs="ArialMT"/>
          <w:color w:val="000000"/>
          <w:sz w:val="20"/>
          <w:szCs w:val="20"/>
        </w:rPr>
      </w:pPr>
      <w:r w:rsidRPr="00F432EB">
        <w:rPr>
          <w:rFonts w:ascii="ArialMT" w:hAnsi="ArialMT" w:cs="ArialMT"/>
          <w:color w:val="000000"/>
          <w:sz w:val="20"/>
          <w:szCs w:val="20"/>
        </w:rPr>
        <w:t xml:space="preserve">B. </w:t>
      </w:r>
      <w:r>
        <w:rPr>
          <w:rFonts w:ascii="ArialMT" w:hAnsi="ArialMT" w:cs="ArialMT"/>
          <w:color w:val="000000"/>
          <w:sz w:val="20"/>
          <w:szCs w:val="20"/>
        </w:rPr>
        <w:tab/>
      </w:r>
      <w:r w:rsidRPr="00F432EB">
        <w:rPr>
          <w:rFonts w:ascii="ArialMT" w:hAnsi="ArialMT" w:cs="ArialMT"/>
          <w:color w:val="000000"/>
          <w:sz w:val="20"/>
          <w:szCs w:val="20"/>
        </w:rPr>
        <w:t>MISCELLANEOUS NOTES</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w:t>
      </w:r>
      <w:r w:rsidRPr="00F432EB">
        <w:rPr>
          <w:rFonts w:ascii="ArialMT" w:hAnsi="ArialMT" w:cs="ArialMT"/>
          <w:color w:val="000000"/>
          <w:sz w:val="20"/>
          <w:szCs w:val="20"/>
        </w:rPr>
        <w:tab/>
        <w:t>Backstrokers will ensure that they are not starting at the same ti</w:t>
      </w:r>
      <w:r>
        <w:rPr>
          <w:rFonts w:ascii="ArialMT" w:hAnsi="ArialMT" w:cs="ArialMT"/>
          <w:color w:val="000000"/>
          <w:sz w:val="20"/>
          <w:szCs w:val="20"/>
        </w:rPr>
        <w:t xml:space="preserve">me as a swimmer on the blocks. </w:t>
      </w:r>
      <w:r w:rsidRPr="00F432EB">
        <w:rPr>
          <w:rFonts w:ascii="ArialMT" w:hAnsi="ArialMT" w:cs="ArialMT"/>
          <w:color w:val="000000"/>
          <w:sz w:val="20"/>
          <w:szCs w:val="20"/>
        </w:rPr>
        <w:t>Swimmers shall not step up on the blocks if there is a backstroker waiting to start.</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II.</w:t>
      </w:r>
      <w:r w:rsidRPr="00F432EB">
        <w:rPr>
          <w:rFonts w:ascii="ArialMT" w:hAnsi="ArialMT" w:cs="ArialMT"/>
          <w:color w:val="000000"/>
          <w:sz w:val="20"/>
          <w:szCs w:val="20"/>
        </w:rPr>
        <w:tab/>
        <w:t>Swimmers shall not jump or dive into the pool to stop another swimmer on a recalled start.</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III.</w:t>
      </w:r>
      <w:r w:rsidRPr="00F432EB">
        <w:rPr>
          <w:rFonts w:ascii="ArialMT" w:hAnsi="ArialMT" w:cs="ArialMT"/>
          <w:color w:val="000000"/>
          <w:sz w:val="20"/>
          <w:szCs w:val="20"/>
        </w:rPr>
        <w:tab/>
        <w:t>Swimmers are required to exit the pool on completion of their warm-up to allow other swimmers adequate warm-up time. The pool is not for visiting or playing during the warm-up session.</w:t>
      </w:r>
    </w:p>
    <w:p w:rsidR="00B518FE" w:rsidRPr="00F432EB" w:rsidRDefault="00B518FE" w:rsidP="00B518FE">
      <w:pPr>
        <w:widowControl w:val="0"/>
        <w:autoSpaceDE w:val="0"/>
        <w:autoSpaceDN w:val="0"/>
        <w:adjustRightInd w:val="0"/>
        <w:ind w:firstLine="720"/>
        <w:jc w:val="both"/>
        <w:outlineLvl w:val="0"/>
        <w:rPr>
          <w:rFonts w:ascii="ArialMT" w:hAnsi="ArialMT" w:cs="ArialMT"/>
          <w:color w:val="000000"/>
          <w:sz w:val="20"/>
          <w:szCs w:val="20"/>
        </w:rPr>
      </w:pPr>
      <w:r w:rsidRPr="00F432EB">
        <w:rPr>
          <w:rFonts w:ascii="ArialMT" w:hAnsi="ArialMT" w:cs="ArialMT"/>
          <w:color w:val="000000"/>
          <w:sz w:val="20"/>
          <w:szCs w:val="20"/>
        </w:rPr>
        <w:t>IV.</w:t>
      </w:r>
      <w:r w:rsidRPr="00F432EB">
        <w:rPr>
          <w:rFonts w:ascii="ArialMT" w:hAnsi="ArialMT" w:cs="ArialMT"/>
          <w:color w:val="000000"/>
          <w:sz w:val="20"/>
          <w:szCs w:val="20"/>
        </w:rPr>
        <w:tab/>
        <w:t>Warm-up procedures will be enforced for any breaks scheduled during the competition.</w:t>
      </w:r>
    </w:p>
    <w:p w:rsidR="00B518FE" w:rsidRPr="00F432EB" w:rsidRDefault="00B518FE" w:rsidP="00B518FE">
      <w:pPr>
        <w:widowControl w:val="0"/>
        <w:autoSpaceDE w:val="0"/>
        <w:autoSpaceDN w:val="0"/>
        <w:adjustRightInd w:val="0"/>
        <w:ind w:left="1440" w:hanging="720"/>
        <w:jc w:val="both"/>
        <w:outlineLvl w:val="0"/>
        <w:rPr>
          <w:rFonts w:ascii="ArialMT" w:hAnsi="ArialMT" w:cs="ArialMT"/>
          <w:color w:val="000000"/>
          <w:sz w:val="20"/>
          <w:szCs w:val="20"/>
        </w:rPr>
      </w:pPr>
      <w:r w:rsidRPr="00F432EB">
        <w:rPr>
          <w:rFonts w:ascii="ArialMT" w:hAnsi="ArialMT" w:cs="ArialMT"/>
          <w:color w:val="000000"/>
          <w:sz w:val="20"/>
          <w:szCs w:val="20"/>
        </w:rPr>
        <w:t>V.</w:t>
      </w:r>
      <w:r w:rsidRPr="00F432EB">
        <w:rPr>
          <w:rFonts w:ascii="ArialMT" w:hAnsi="ArialMT" w:cs="ArialMT"/>
          <w:color w:val="000000"/>
          <w:sz w:val="20"/>
          <w:szCs w:val="20"/>
        </w:rPr>
        <w:tab/>
        <w:t>No hand paddles, fins, or kickboards may be used at any time during general, specific, or between warm</w:t>
      </w:r>
      <w:r>
        <w:rPr>
          <w:rFonts w:ascii="ArialMT" w:hAnsi="ArialMT" w:cs="ArialMT"/>
          <w:color w:val="000000"/>
          <w:sz w:val="20"/>
          <w:szCs w:val="20"/>
        </w:rPr>
        <w:t>-</w:t>
      </w:r>
      <w:r w:rsidRPr="00F432EB">
        <w:rPr>
          <w:rFonts w:ascii="ArialMT" w:hAnsi="ArialMT" w:cs="ArialMT"/>
          <w:color w:val="000000"/>
          <w:sz w:val="20"/>
          <w:szCs w:val="20"/>
        </w:rPr>
        <w:t xml:space="preserve">ups unless approved by the </w:t>
      </w:r>
      <w:r>
        <w:rPr>
          <w:rFonts w:ascii="ArialMT" w:hAnsi="ArialMT" w:cs="ArialMT"/>
          <w:color w:val="000000"/>
          <w:sz w:val="20"/>
          <w:szCs w:val="20"/>
        </w:rPr>
        <w:t xml:space="preserve">Meet </w:t>
      </w:r>
      <w:r w:rsidRPr="00F432EB">
        <w:rPr>
          <w:rFonts w:ascii="ArialMT" w:hAnsi="ArialMT" w:cs="ArialMT"/>
          <w:color w:val="000000"/>
          <w:sz w:val="20"/>
          <w:szCs w:val="20"/>
        </w:rPr>
        <w:t>Referee.</w:t>
      </w:r>
    </w:p>
    <w:p w:rsidR="00F432EB" w:rsidRPr="00F432EB" w:rsidRDefault="00F432EB" w:rsidP="00F432EB">
      <w:pPr>
        <w:widowControl w:val="0"/>
        <w:autoSpaceDE w:val="0"/>
        <w:autoSpaceDN w:val="0"/>
        <w:adjustRightInd w:val="0"/>
        <w:ind w:left="720" w:firstLine="720"/>
        <w:rPr>
          <w:rFonts w:ascii="ArialMT" w:hAnsi="ArialMT" w:cs="ArialMT"/>
          <w:color w:val="000000"/>
          <w:sz w:val="16"/>
          <w:szCs w:val="16"/>
        </w:rPr>
      </w:pPr>
    </w:p>
    <w:p w:rsidR="00F432EB" w:rsidRPr="00F432EB" w:rsidRDefault="00F432EB" w:rsidP="00F432EB">
      <w:pPr>
        <w:widowControl w:val="0"/>
        <w:autoSpaceDE w:val="0"/>
        <w:autoSpaceDN w:val="0"/>
        <w:adjustRightInd w:val="0"/>
        <w:ind w:left="1440"/>
        <w:jc w:val="both"/>
        <w:outlineLvl w:val="0"/>
        <w:rPr>
          <w:rFonts w:ascii="ArialMT" w:hAnsi="ArialMT" w:cs="ArialMT"/>
          <w:b/>
          <w:i/>
          <w:color w:val="000000"/>
          <w:sz w:val="16"/>
          <w:szCs w:val="16"/>
        </w:rPr>
      </w:pPr>
      <w:r w:rsidRPr="00F432EB">
        <w:rPr>
          <w:rFonts w:ascii="ArialMT" w:hAnsi="ArialMT" w:cs="ArialMT"/>
          <w:b/>
          <w:i/>
          <w:color w:val="000000"/>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F432EB" w:rsidRPr="00F432EB" w:rsidRDefault="00F432EB" w:rsidP="00F432EB">
      <w:pPr>
        <w:widowControl w:val="0"/>
        <w:autoSpaceDE w:val="0"/>
        <w:autoSpaceDN w:val="0"/>
        <w:adjustRightInd w:val="0"/>
        <w:ind w:left="1440"/>
        <w:outlineLvl w:val="0"/>
        <w:rPr>
          <w:rFonts w:ascii="ArialMT" w:hAnsi="ArialMT" w:cs="ArialMT"/>
          <w:b/>
          <w:i/>
          <w:color w:val="000000"/>
          <w:sz w:val="16"/>
          <w:szCs w:val="16"/>
        </w:rPr>
      </w:pPr>
    </w:p>
    <w:p w:rsidR="00F432EB" w:rsidRPr="004421DE" w:rsidRDefault="00F432EB" w:rsidP="00F432EB">
      <w:pPr>
        <w:widowControl w:val="0"/>
        <w:autoSpaceDE w:val="0"/>
        <w:autoSpaceDN w:val="0"/>
        <w:adjustRightInd w:val="0"/>
        <w:jc w:val="right"/>
        <w:rPr>
          <w:rFonts w:ascii="ArialMT" w:hAnsi="ArialMT" w:cs="ArialMT"/>
          <w:b/>
          <w:color w:val="000066"/>
          <w:sz w:val="16"/>
          <w:szCs w:val="16"/>
        </w:rPr>
      </w:pPr>
      <w:r w:rsidRPr="00F432EB">
        <w:rPr>
          <w:rFonts w:ascii="ArialMT" w:hAnsi="ArialMT" w:cs="ArialMT"/>
          <w:b/>
          <w:color w:val="000000"/>
          <w:sz w:val="16"/>
          <w:szCs w:val="16"/>
        </w:rPr>
        <w:t>STSI Safety Guidelines and Warm-up Procedures last Revi</w:t>
      </w:r>
      <w:r w:rsidRPr="004421DE">
        <w:rPr>
          <w:rFonts w:ascii="ArialMT" w:hAnsi="ArialMT" w:cs="ArialMT"/>
          <w:b/>
          <w:color w:val="000066"/>
          <w:sz w:val="16"/>
          <w:szCs w:val="16"/>
        </w:rPr>
        <w:t>sed 29-SEP-03</w:t>
      </w:r>
    </w:p>
    <w:sectPr w:rsidR="00F432EB" w:rsidRPr="004421DE" w:rsidSect="00606FDA">
      <w:footerReference w:type="default" r:id="rId10"/>
      <w:type w:val="continuous"/>
      <w:pgSz w:w="12240" w:h="15840"/>
      <w:pgMar w:top="432" w:right="720" w:bottom="360" w:left="720"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22F" w:rsidRDefault="0070322F">
      <w:r>
        <w:separator/>
      </w:r>
    </w:p>
  </w:endnote>
  <w:endnote w:type="continuationSeparator" w:id="0">
    <w:p w:rsidR="0070322F" w:rsidRDefault="007032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oper Md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45C" w:rsidRPr="009A1796" w:rsidRDefault="00CF4EF7">
    <w:pPr>
      <w:pStyle w:val="Footer"/>
      <w:jc w:val="center"/>
      <w:rPr>
        <w:rFonts w:ascii="Arial" w:hAnsi="Arial" w:cs="Arial"/>
        <w:b/>
        <w:bCs/>
      </w:rPr>
    </w:pPr>
    <w:r w:rsidRPr="009A1796">
      <w:rPr>
        <w:rFonts w:ascii="Arial" w:hAnsi="Arial" w:cs="Arial"/>
        <w:b/>
      </w:rPr>
      <w:fldChar w:fldCharType="begin"/>
    </w:r>
    <w:r w:rsidR="0094645C" w:rsidRPr="009A1796">
      <w:rPr>
        <w:rFonts w:ascii="Arial" w:hAnsi="Arial" w:cs="Arial"/>
        <w:b/>
      </w:rPr>
      <w:instrText xml:space="preserve"> PAGE   \* MERGEFORMAT </w:instrText>
    </w:r>
    <w:r w:rsidRPr="009A1796">
      <w:rPr>
        <w:rFonts w:ascii="Arial" w:hAnsi="Arial" w:cs="Arial"/>
        <w:b/>
      </w:rPr>
      <w:fldChar w:fldCharType="separate"/>
    </w:r>
    <w:r w:rsidR="00DF3BD8">
      <w:rPr>
        <w:rFonts w:ascii="Arial" w:hAnsi="Arial" w:cs="Arial"/>
        <w:b/>
        <w:noProof/>
      </w:rPr>
      <w:t>1</w:t>
    </w:r>
    <w:r w:rsidRPr="009A1796">
      <w:rPr>
        <w:rFonts w:ascii="Arial" w:hAnsi="Arial" w:cs="Arial"/>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22F" w:rsidRDefault="0070322F">
      <w:r>
        <w:separator/>
      </w:r>
    </w:p>
  </w:footnote>
  <w:footnote w:type="continuationSeparator" w:id="0">
    <w:p w:rsidR="0070322F" w:rsidRDefault="007032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singleLevel"/>
    <w:tmpl w:val="00000000"/>
    <w:lvl w:ilvl="0">
      <w:start w:val="1"/>
      <w:numFmt w:val="upperLetter"/>
      <w:lvlText w:val="%1."/>
      <w:lvlJc w:val="left"/>
      <w:pPr>
        <w:tabs>
          <w:tab w:val="num" w:pos="720"/>
        </w:tabs>
        <w:ind w:left="720" w:hanging="720"/>
      </w:pPr>
      <w:rPr>
        <w:rFonts w:hint="default"/>
      </w:rPr>
    </w:lvl>
  </w:abstractNum>
  <w:abstractNum w:abstractNumId="1">
    <w:nsid w:val="00000011"/>
    <w:multiLevelType w:val="singleLevel"/>
    <w:tmpl w:val="9D4A8838"/>
    <w:lvl w:ilvl="0">
      <w:start w:val="1"/>
      <w:numFmt w:val="lowerLetter"/>
      <w:lvlText w:val="%1."/>
      <w:lvlJc w:val="left"/>
      <w:pPr>
        <w:tabs>
          <w:tab w:val="num" w:pos="1725"/>
        </w:tabs>
        <w:ind w:left="1725" w:hanging="360"/>
      </w:pPr>
      <w:rPr>
        <w:rFonts w:hint="default"/>
      </w:rPr>
    </w:lvl>
  </w:abstractNum>
  <w:abstractNum w:abstractNumId="2">
    <w:nsid w:val="00000014"/>
    <w:multiLevelType w:val="singleLevel"/>
    <w:tmpl w:val="9D4A8838"/>
    <w:lvl w:ilvl="0">
      <w:start w:val="1"/>
      <w:numFmt w:val="lowerLetter"/>
      <w:lvlText w:val="%1."/>
      <w:lvlJc w:val="left"/>
      <w:pPr>
        <w:tabs>
          <w:tab w:val="num" w:pos="1725"/>
        </w:tabs>
        <w:ind w:left="1725" w:hanging="360"/>
      </w:pPr>
      <w:rPr>
        <w:rFonts w:hint="default"/>
      </w:rPr>
    </w:lvl>
  </w:abstractNum>
  <w:abstractNum w:abstractNumId="3">
    <w:nsid w:val="00000017"/>
    <w:multiLevelType w:val="singleLevel"/>
    <w:tmpl w:val="00000000"/>
    <w:lvl w:ilvl="0">
      <w:start w:val="1"/>
      <w:numFmt w:val="decimal"/>
      <w:lvlText w:val="%1."/>
      <w:lvlJc w:val="left"/>
      <w:pPr>
        <w:tabs>
          <w:tab w:val="num" w:pos="360"/>
        </w:tabs>
        <w:ind w:left="360" w:hanging="360"/>
      </w:pPr>
    </w:lvl>
  </w:abstractNum>
  <w:abstractNum w:abstractNumId="4">
    <w:nsid w:val="00000018"/>
    <w:multiLevelType w:val="singleLevel"/>
    <w:tmpl w:val="9D4A8838"/>
    <w:lvl w:ilvl="0">
      <w:start w:val="1"/>
      <w:numFmt w:val="lowerLetter"/>
      <w:lvlText w:val="%1."/>
      <w:lvlJc w:val="left"/>
      <w:pPr>
        <w:tabs>
          <w:tab w:val="num" w:pos="1725"/>
        </w:tabs>
        <w:ind w:left="1725" w:hanging="360"/>
      </w:pPr>
      <w:rPr>
        <w:rFonts w:hint="default"/>
      </w:rPr>
    </w:lvl>
  </w:abstractNum>
  <w:abstractNum w:abstractNumId="5">
    <w:nsid w:val="1C9832B9"/>
    <w:multiLevelType w:val="singleLevel"/>
    <w:tmpl w:val="3A901DE8"/>
    <w:lvl w:ilvl="0">
      <w:start w:val="2"/>
      <w:numFmt w:val="decimal"/>
      <w:lvlText w:val="%1."/>
      <w:lvlJc w:val="left"/>
      <w:pPr>
        <w:tabs>
          <w:tab w:val="num" w:pos="1080"/>
        </w:tabs>
        <w:ind w:left="1080" w:hanging="360"/>
      </w:pPr>
      <w:rPr>
        <w:rFonts w:hint="default"/>
      </w:rPr>
    </w:lvl>
  </w:abstractNum>
  <w:abstractNum w:abstractNumId="6">
    <w:nsid w:val="1CF23462"/>
    <w:multiLevelType w:val="singleLevel"/>
    <w:tmpl w:val="BFE2ED7C"/>
    <w:lvl w:ilvl="0">
      <w:start w:val="15"/>
      <w:numFmt w:val="bullet"/>
      <w:lvlText w:val=""/>
      <w:lvlJc w:val="left"/>
      <w:pPr>
        <w:tabs>
          <w:tab w:val="num" w:pos="72"/>
        </w:tabs>
        <w:ind w:left="72" w:hanging="360"/>
      </w:pPr>
      <w:rPr>
        <w:rFonts w:ascii="Symbol" w:hAnsi="Symbol" w:hint="default"/>
        <w:b/>
      </w:rPr>
    </w:lvl>
  </w:abstractNum>
  <w:abstractNum w:abstractNumId="7">
    <w:nsid w:val="21E91EFB"/>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8">
    <w:nsid w:val="27400CBA"/>
    <w:multiLevelType w:val="singleLevel"/>
    <w:tmpl w:val="B6CC39BC"/>
    <w:lvl w:ilvl="0">
      <w:numFmt w:val="bullet"/>
      <w:lvlText w:val=""/>
      <w:lvlJc w:val="left"/>
      <w:pPr>
        <w:tabs>
          <w:tab w:val="num" w:pos="2160"/>
        </w:tabs>
        <w:ind w:left="2160" w:hanging="720"/>
      </w:pPr>
      <w:rPr>
        <w:rFonts w:ascii="Wingdings" w:hAnsi="Wingdings" w:hint="default"/>
      </w:rPr>
    </w:lvl>
  </w:abstractNum>
  <w:abstractNum w:abstractNumId="9">
    <w:nsid w:val="33550CB9"/>
    <w:multiLevelType w:val="singleLevel"/>
    <w:tmpl w:val="AD203496"/>
    <w:lvl w:ilvl="0">
      <w:numFmt w:val="bullet"/>
      <w:lvlText w:val=""/>
      <w:lvlJc w:val="left"/>
      <w:pPr>
        <w:tabs>
          <w:tab w:val="num" w:pos="2160"/>
        </w:tabs>
        <w:ind w:left="2160" w:hanging="720"/>
      </w:pPr>
      <w:rPr>
        <w:rFonts w:ascii="Wingdings" w:hAnsi="Wingdings" w:hint="default"/>
      </w:rPr>
    </w:lvl>
  </w:abstractNum>
  <w:abstractNum w:abstractNumId="10">
    <w:nsid w:val="3C7C3383"/>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1">
    <w:nsid w:val="424C0CCF"/>
    <w:multiLevelType w:val="singleLevel"/>
    <w:tmpl w:val="27C40C4E"/>
    <w:lvl w:ilvl="0">
      <w:start w:val="15"/>
      <w:numFmt w:val="bullet"/>
      <w:lvlText w:val=""/>
      <w:lvlJc w:val="left"/>
      <w:pPr>
        <w:tabs>
          <w:tab w:val="num" w:pos="1080"/>
        </w:tabs>
        <w:ind w:left="1080" w:hanging="360"/>
      </w:pPr>
      <w:rPr>
        <w:rFonts w:ascii="Symbol" w:hAnsi="Symbol" w:hint="default"/>
      </w:rPr>
    </w:lvl>
  </w:abstractNum>
  <w:abstractNum w:abstractNumId="12">
    <w:nsid w:val="492E31E7"/>
    <w:multiLevelType w:val="singleLevel"/>
    <w:tmpl w:val="4064BBC4"/>
    <w:lvl w:ilvl="0">
      <w:start w:val="2"/>
      <w:numFmt w:val="decimal"/>
      <w:lvlText w:val="%1."/>
      <w:lvlJc w:val="left"/>
      <w:pPr>
        <w:tabs>
          <w:tab w:val="num" w:pos="720"/>
        </w:tabs>
        <w:ind w:left="720" w:hanging="720"/>
      </w:pPr>
      <w:rPr>
        <w:rFonts w:hint="default"/>
      </w:rPr>
    </w:lvl>
  </w:abstractNum>
  <w:abstractNum w:abstractNumId="13">
    <w:nsid w:val="51A03B2D"/>
    <w:multiLevelType w:val="hybridMultilevel"/>
    <w:tmpl w:val="30DA8B48"/>
    <w:lvl w:ilvl="0" w:tplc="09EE5E54">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1F035D1"/>
    <w:multiLevelType w:val="singleLevel"/>
    <w:tmpl w:val="B7629FF4"/>
    <w:lvl w:ilvl="0">
      <w:start w:val="1"/>
      <w:numFmt w:val="decimal"/>
      <w:lvlText w:val="%1)"/>
      <w:lvlJc w:val="left"/>
      <w:pPr>
        <w:tabs>
          <w:tab w:val="num" w:pos="2520"/>
        </w:tabs>
        <w:ind w:left="2520" w:hanging="360"/>
      </w:pPr>
      <w:rPr>
        <w:rFonts w:hint="default"/>
      </w:rPr>
    </w:lvl>
  </w:abstractNum>
  <w:abstractNum w:abstractNumId="15">
    <w:nsid w:val="559506FB"/>
    <w:multiLevelType w:val="singleLevel"/>
    <w:tmpl w:val="F6085236"/>
    <w:lvl w:ilvl="0">
      <w:start w:val="2"/>
      <w:numFmt w:val="decimal"/>
      <w:lvlText w:val="%1."/>
      <w:lvlJc w:val="left"/>
      <w:pPr>
        <w:tabs>
          <w:tab w:val="num" w:pos="1080"/>
        </w:tabs>
        <w:ind w:left="1080" w:hanging="360"/>
      </w:pPr>
      <w:rPr>
        <w:rFonts w:hint="default"/>
      </w:rPr>
    </w:lvl>
  </w:abstractNum>
  <w:abstractNum w:abstractNumId="16">
    <w:nsid w:val="57FC1792"/>
    <w:multiLevelType w:val="singleLevel"/>
    <w:tmpl w:val="047C5120"/>
    <w:lvl w:ilvl="0">
      <w:start w:val="1"/>
      <w:numFmt w:val="decimal"/>
      <w:lvlText w:val="%1."/>
      <w:lvlJc w:val="left"/>
      <w:pPr>
        <w:tabs>
          <w:tab w:val="num" w:pos="1008"/>
        </w:tabs>
        <w:ind w:left="1008" w:hanging="360"/>
      </w:pPr>
      <w:rPr>
        <w:rFonts w:hint="default"/>
      </w:rPr>
    </w:lvl>
  </w:abstractNum>
  <w:abstractNum w:abstractNumId="17">
    <w:nsid w:val="5B6035D0"/>
    <w:multiLevelType w:val="singleLevel"/>
    <w:tmpl w:val="735ABC58"/>
    <w:lvl w:ilvl="0">
      <w:start w:val="1"/>
      <w:numFmt w:val="decimal"/>
      <w:lvlText w:val="%1."/>
      <w:lvlJc w:val="left"/>
      <w:pPr>
        <w:tabs>
          <w:tab w:val="num" w:pos="1080"/>
        </w:tabs>
        <w:ind w:left="1080" w:hanging="360"/>
      </w:pPr>
      <w:rPr>
        <w:rFonts w:hint="default"/>
      </w:rPr>
    </w:lvl>
  </w:abstractNum>
  <w:abstractNum w:abstractNumId="18">
    <w:nsid w:val="617D48B5"/>
    <w:multiLevelType w:val="singleLevel"/>
    <w:tmpl w:val="04090001"/>
    <w:lvl w:ilvl="0">
      <w:start w:val="15"/>
      <w:numFmt w:val="bullet"/>
      <w:lvlText w:val=""/>
      <w:lvlJc w:val="left"/>
      <w:pPr>
        <w:tabs>
          <w:tab w:val="num" w:pos="360"/>
        </w:tabs>
        <w:ind w:left="360" w:hanging="360"/>
      </w:pPr>
      <w:rPr>
        <w:rFonts w:ascii="Symbol" w:hAnsi="Symbol" w:hint="default"/>
      </w:rPr>
    </w:lvl>
  </w:abstractNum>
  <w:abstractNum w:abstractNumId="19">
    <w:nsid w:val="661E5186"/>
    <w:multiLevelType w:val="singleLevel"/>
    <w:tmpl w:val="B0124FAA"/>
    <w:lvl w:ilvl="0">
      <w:start w:val="2"/>
      <w:numFmt w:val="decimal"/>
      <w:lvlText w:val="%1)"/>
      <w:lvlJc w:val="left"/>
      <w:pPr>
        <w:tabs>
          <w:tab w:val="num" w:pos="2520"/>
        </w:tabs>
        <w:ind w:left="2520" w:hanging="360"/>
      </w:pPr>
      <w:rPr>
        <w:rFonts w:hint="default"/>
      </w:rPr>
    </w:lvl>
  </w:abstractNum>
  <w:abstractNum w:abstractNumId="20">
    <w:nsid w:val="66591F21"/>
    <w:multiLevelType w:val="singleLevel"/>
    <w:tmpl w:val="DE60BF46"/>
    <w:lvl w:ilvl="0">
      <w:numFmt w:val="bullet"/>
      <w:lvlText w:val=""/>
      <w:lvlJc w:val="left"/>
      <w:pPr>
        <w:tabs>
          <w:tab w:val="num" w:pos="6120"/>
        </w:tabs>
        <w:ind w:left="6120" w:hanging="360"/>
      </w:pPr>
      <w:rPr>
        <w:rFonts w:ascii="Wingdings" w:hAnsi="Wingdings" w:hint="default"/>
      </w:rPr>
    </w:lvl>
  </w:abstractNum>
  <w:abstractNum w:abstractNumId="21">
    <w:nsid w:val="696176AF"/>
    <w:multiLevelType w:val="singleLevel"/>
    <w:tmpl w:val="AEBE4850"/>
    <w:lvl w:ilvl="0">
      <w:start w:val="1"/>
      <w:numFmt w:val="decimal"/>
      <w:lvlText w:val="%1."/>
      <w:lvlJc w:val="left"/>
      <w:pPr>
        <w:tabs>
          <w:tab w:val="num" w:pos="1080"/>
        </w:tabs>
        <w:ind w:left="1080" w:hanging="360"/>
      </w:pPr>
      <w:rPr>
        <w:rFonts w:hint="default"/>
      </w:rPr>
    </w:lvl>
  </w:abstractNum>
  <w:abstractNum w:abstractNumId="22">
    <w:nsid w:val="740B1878"/>
    <w:multiLevelType w:val="singleLevel"/>
    <w:tmpl w:val="04090001"/>
    <w:lvl w:ilvl="0">
      <w:start w:val="13"/>
      <w:numFmt w:val="bullet"/>
      <w:lvlText w:val=""/>
      <w:lvlJc w:val="left"/>
      <w:pPr>
        <w:tabs>
          <w:tab w:val="num" w:pos="360"/>
        </w:tabs>
        <w:ind w:left="360" w:hanging="360"/>
      </w:pPr>
      <w:rPr>
        <w:rFonts w:ascii="Symbol" w:hAnsi="Symbol" w:hint="default"/>
      </w:rPr>
    </w:lvl>
  </w:abstractNum>
  <w:abstractNum w:abstractNumId="23">
    <w:nsid w:val="7AF96FAB"/>
    <w:multiLevelType w:val="singleLevel"/>
    <w:tmpl w:val="A52E5AC2"/>
    <w:lvl w:ilvl="0">
      <w:start w:val="2"/>
      <w:numFmt w:val="upperLetter"/>
      <w:lvlText w:val=""/>
      <w:lvlJc w:val="left"/>
      <w:pPr>
        <w:tabs>
          <w:tab w:val="num" w:pos="360"/>
        </w:tabs>
        <w:ind w:left="360" w:hanging="360"/>
      </w:pPr>
      <w:rPr>
        <w:rFonts w:ascii="Times New Roman" w:hAnsi="Times New Roman" w:hint="default"/>
      </w:rPr>
    </w:lvl>
  </w:abstractNum>
  <w:abstractNum w:abstractNumId="24">
    <w:nsid w:val="7C186A7E"/>
    <w:multiLevelType w:val="singleLevel"/>
    <w:tmpl w:val="B9F43C06"/>
    <w:lvl w:ilvl="0">
      <w:start w:val="1"/>
      <w:numFmt w:val="upperRoman"/>
      <w:lvlText w:val="%1."/>
      <w:lvlJc w:val="left"/>
      <w:pPr>
        <w:tabs>
          <w:tab w:val="num" w:pos="720"/>
        </w:tabs>
        <w:ind w:left="720" w:hanging="720"/>
      </w:pPr>
      <w:rPr>
        <w:rFonts w:hint="default"/>
        <w:b/>
      </w:rPr>
    </w:lvl>
  </w:abstractNum>
  <w:num w:numId="1">
    <w:abstractNumId w:val="7"/>
  </w:num>
  <w:num w:numId="2">
    <w:abstractNumId w:val="10"/>
  </w:num>
  <w:num w:numId="3">
    <w:abstractNumId w:val="22"/>
  </w:num>
  <w:num w:numId="4">
    <w:abstractNumId w:val="18"/>
  </w:num>
  <w:num w:numId="5">
    <w:abstractNumId w:val="6"/>
  </w:num>
  <w:num w:numId="6">
    <w:abstractNumId w:val="11"/>
  </w:num>
  <w:num w:numId="7">
    <w:abstractNumId w:val="12"/>
  </w:num>
  <w:num w:numId="8">
    <w:abstractNumId w:val="15"/>
  </w:num>
  <w:num w:numId="9">
    <w:abstractNumId w:val="5"/>
  </w:num>
  <w:num w:numId="10">
    <w:abstractNumId w:val="21"/>
  </w:num>
  <w:num w:numId="11">
    <w:abstractNumId w:val="17"/>
  </w:num>
  <w:num w:numId="12">
    <w:abstractNumId w:val="23"/>
  </w:num>
  <w:num w:numId="13">
    <w:abstractNumId w:val="9"/>
  </w:num>
  <w:num w:numId="14">
    <w:abstractNumId w:val="20"/>
  </w:num>
  <w:num w:numId="15">
    <w:abstractNumId w:val="8"/>
  </w:num>
  <w:num w:numId="16">
    <w:abstractNumId w:val="16"/>
  </w:num>
  <w:num w:numId="17">
    <w:abstractNumId w:val="14"/>
  </w:num>
  <w:num w:numId="18">
    <w:abstractNumId w:val="19"/>
  </w:num>
  <w:num w:numId="19">
    <w:abstractNumId w:val="0"/>
  </w:num>
  <w:num w:numId="20">
    <w:abstractNumId w:val="1"/>
  </w:num>
  <w:num w:numId="21">
    <w:abstractNumId w:val="2"/>
  </w:num>
  <w:num w:numId="22">
    <w:abstractNumId w:val="3"/>
  </w:num>
  <w:num w:numId="23">
    <w:abstractNumId w:val="4"/>
  </w:num>
  <w:num w:numId="24">
    <w:abstractNumId w:val="24"/>
  </w:num>
  <w:num w:numId="2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efaultTabStop w:val="720"/>
  <w:drawingGridHorizontalSpacing w:val="187"/>
  <w:displayVerticalDrawingGridEvery w:val="2"/>
  <w:noPunctuationKerning/>
  <w:characterSpacingControl w:val="doNotCompress"/>
  <w:hdrShapeDefaults>
    <o:shapedefaults v:ext="edit" spidmax="11266"/>
  </w:hdrShapeDefaults>
  <w:footnotePr>
    <w:footnote w:id="-1"/>
    <w:footnote w:id="0"/>
  </w:footnotePr>
  <w:endnotePr>
    <w:endnote w:id="-1"/>
    <w:endnote w:id="0"/>
  </w:endnotePr>
  <w:compat/>
  <w:rsids>
    <w:rsidRoot w:val="00E15B3B"/>
    <w:rsid w:val="0001738F"/>
    <w:rsid w:val="00046A09"/>
    <w:rsid w:val="00052E51"/>
    <w:rsid w:val="00057F18"/>
    <w:rsid w:val="00070529"/>
    <w:rsid w:val="00085BA5"/>
    <w:rsid w:val="00092373"/>
    <w:rsid w:val="000A437A"/>
    <w:rsid w:val="000A4C48"/>
    <w:rsid w:val="000C4286"/>
    <w:rsid w:val="000C4EF1"/>
    <w:rsid w:val="000D1534"/>
    <w:rsid w:val="000D62A5"/>
    <w:rsid w:val="000F4457"/>
    <w:rsid w:val="0012293D"/>
    <w:rsid w:val="0013246D"/>
    <w:rsid w:val="00132D02"/>
    <w:rsid w:val="00161931"/>
    <w:rsid w:val="00163093"/>
    <w:rsid w:val="001713AA"/>
    <w:rsid w:val="00174F4F"/>
    <w:rsid w:val="00177DF9"/>
    <w:rsid w:val="001A200B"/>
    <w:rsid w:val="001A60BB"/>
    <w:rsid w:val="001D14F8"/>
    <w:rsid w:val="001E146B"/>
    <w:rsid w:val="00200F74"/>
    <w:rsid w:val="002127CD"/>
    <w:rsid w:val="00212A33"/>
    <w:rsid w:val="002339E8"/>
    <w:rsid w:val="00236DE7"/>
    <w:rsid w:val="0024511B"/>
    <w:rsid w:val="00251B24"/>
    <w:rsid w:val="002574D0"/>
    <w:rsid w:val="002634FB"/>
    <w:rsid w:val="00274A69"/>
    <w:rsid w:val="00284A25"/>
    <w:rsid w:val="002935A1"/>
    <w:rsid w:val="00296A8F"/>
    <w:rsid w:val="002A4B71"/>
    <w:rsid w:val="002C241F"/>
    <w:rsid w:val="002D3894"/>
    <w:rsid w:val="002E7504"/>
    <w:rsid w:val="003016ED"/>
    <w:rsid w:val="00303847"/>
    <w:rsid w:val="003173A2"/>
    <w:rsid w:val="00323228"/>
    <w:rsid w:val="0032444A"/>
    <w:rsid w:val="00333803"/>
    <w:rsid w:val="00340532"/>
    <w:rsid w:val="00363CFE"/>
    <w:rsid w:val="003813C7"/>
    <w:rsid w:val="00383C1A"/>
    <w:rsid w:val="00393268"/>
    <w:rsid w:val="00396307"/>
    <w:rsid w:val="003C25F2"/>
    <w:rsid w:val="003C7EE6"/>
    <w:rsid w:val="003D0037"/>
    <w:rsid w:val="003F3B74"/>
    <w:rsid w:val="00405B8B"/>
    <w:rsid w:val="00421219"/>
    <w:rsid w:val="00424326"/>
    <w:rsid w:val="00427C32"/>
    <w:rsid w:val="00450EB2"/>
    <w:rsid w:val="00451F78"/>
    <w:rsid w:val="00481C33"/>
    <w:rsid w:val="004B53DD"/>
    <w:rsid w:val="004C360E"/>
    <w:rsid w:val="004D7497"/>
    <w:rsid w:val="004F5446"/>
    <w:rsid w:val="004F5549"/>
    <w:rsid w:val="0050200F"/>
    <w:rsid w:val="00503A3B"/>
    <w:rsid w:val="005117EE"/>
    <w:rsid w:val="00511965"/>
    <w:rsid w:val="00521FF1"/>
    <w:rsid w:val="0054475D"/>
    <w:rsid w:val="0056383B"/>
    <w:rsid w:val="00586FA1"/>
    <w:rsid w:val="005C055D"/>
    <w:rsid w:val="005C0A90"/>
    <w:rsid w:val="005C152F"/>
    <w:rsid w:val="005D5250"/>
    <w:rsid w:val="00606FDA"/>
    <w:rsid w:val="00630D7D"/>
    <w:rsid w:val="00636AA3"/>
    <w:rsid w:val="0065214B"/>
    <w:rsid w:val="00654A4C"/>
    <w:rsid w:val="00662C6A"/>
    <w:rsid w:val="00675214"/>
    <w:rsid w:val="00675B08"/>
    <w:rsid w:val="006A66A6"/>
    <w:rsid w:val="006B3BA0"/>
    <w:rsid w:val="006B57DC"/>
    <w:rsid w:val="006B6740"/>
    <w:rsid w:val="006C13FB"/>
    <w:rsid w:val="006D1152"/>
    <w:rsid w:val="006E461E"/>
    <w:rsid w:val="0070322F"/>
    <w:rsid w:val="00717233"/>
    <w:rsid w:val="0072076F"/>
    <w:rsid w:val="007505B7"/>
    <w:rsid w:val="00764696"/>
    <w:rsid w:val="00781E9C"/>
    <w:rsid w:val="00787062"/>
    <w:rsid w:val="007A2F26"/>
    <w:rsid w:val="007A3BED"/>
    <w:rsid w:val="007B7C4D"/>
    <w:rsid w:val="007F01AD"/>
    <w:rsid w:val="00804DE4"/>
    <w:rsid w:val="008114ED"/>
    <w:rsid w:val="00817211"/>
    <w:rsid w:val="0082140C"/>
    <w:rsid w:val="008222D9"/>
    <w:rsid w:val="00847F73"/>
    <w:rsid w:val="00863B4F"/>
    <w:rsid w:val="00875C58"/>
    <w:rsid w:val="00896842"/>
    <w:rsid w:val="008A0904"/>
    <w:rsid w:val="008B51FB"/>
    <w:rsid w:val="00904D81"/>
    <w:rsid w:val="009134D4"/>
    <w:rsid w:val="00921C8F"/>
    <w:rsid w:val="00943120"/>
    <w:rsid w:val="0094645C"/>
    <w:rsid w:val="00953C2C"/>
    <w:rsid w:val="009734F8"/>
    <w:rsid w:val="00975FE9"/>
    <w:rsid w:val="009805F8"/>
    <w:rsid w:val="009824DB"/>
    <w:rsid w:val="00996102"/>
    <w:rsid w:val="009A1796"/>
    <w:rsid w:val="009C0F3F"/>
    <w:rsid w:val="009D2B20"/>
    <w:rsid w:val="009D5555"/>
    <w:rsid w:val="00A035D0"/>
    <w:rsid w:val="00A329B7"/>
    <w:rsid w:val="00A330A6"/>
    <w:rsid w:val="00A3355C"/>
    <w:rsid w:val="00A76BFE"/>
    <w:rsid w:val="00AA71AA"/>
    <w:rsid w:val="00AC199D"/>
    <w:rsid w:val="00AD5F19"/>
    <w:rsid w:val="00AE4876"/>
    <w:rsid w:val="00AF0120"/>
    <w:rsid w:val="00AF0C8A"/>
    <w:rsid w:val="00AF2530"/>
    <w:rsid w:val="00AF2C1D"/>
    <w:rsid w:val="00AF5062"/>
    <w:rsid w:val="00AF63A8"/>
    <w:rsid w:val="00B01D7B"/>
    <w:rsid w:val="00B064D3"/>
    <w:rsid w:val="00B1073B"/>
    <w:rsid w:val="00B24748"/>
    <w:rsid w:val="00B3439E"/>
    <w:rsid w:val="00B34528"/>
    <w:rsid w:val="00B35845"/>
    <w:rsid w:val="00B4129E"/>
    <w:rsid w:val="00B518FE"/>
    <w:rsid w:val="00B55552"/>
    <w:rsid w:val="00B731B1"/>
    <w:rsid w:val="00B74D02"/>
    <w:rsid w:val="00B94B0F"/>
    <w:rsid w:val="00BB3E5C"/>
    <w:rsid w:val="00BC7738"/>
    <w:rsid w:val="00BD28D3"/>
    <w:rsid w:val="00BD76E4"/>
    <w:rsid w:val="00BF124C"/>
    <w:rsid w:val="00BF41B3"/>
    <w:rsid w:val="00C00454"/>
    <w:rsid w:val="00C0047E"/>
    <w:rsid w:val="00C0621C"/>
    <w:rsid w:val="00C12CB0"/>
    <w:rsid w:val="00C4699B"/>
    <w:rsid w:val="00C843D7"/>
    <w:rsid w:val="00CE6CB4"/>
    <w:rsid w:val="00CF4EF7"/>
    <w:rsid w:val="00D06E86"/>
    <w:rsid w:val="00D10A7D"/>
    <w:rsid w:val="00D335CF"/>
    <w:rsid w:val="00D45D40"/>
    <w:rsid w:val="00D56B19"/>
    <w:rsid w:val="00D61A6A"/>
    <w:rsid w:val="00D63CA0"/>
    <w:rsid w:val="00D723FE"/>
    <w:rsid w:val="00D80052"/>
    <w:rsid w:val="00DB36A5"/>
    <w:rsid w:val="00DB5D3A"/>
    <w:rsid w:val="00DC418A"/>
    <w:rsid w:val="00DD779C"/>
    <w:rsid w:val="00DE0C86"/>
    <w:rsid w:val="00DF3BD8"/>
    <w:rsid w:val="00E01812"/>
    <w:rsid w:val="00E15B3B"/>
    <w:rsid w:val="00E2254B"/>
    <w:rsid w:val="00E34C92"/>
    <w:rsid w:val="00E41F1D"/>
    <w:rsid w:val="00E44BA7"/>
    <w:rsid w:val="00E62538"/>
    <w:rsid w:val="00E778CE"/>
    <w:rsid w:val="00E86059"/>
    <w:rsid w:val="00E9560E"/>
    <w:rsid w:val="00EA78B1"/>
    <w:rsid w:val="00EB6EB5"/>
    <w:rsid w:val="00F00D53"/>
    <w:rsid w:val="00F14693"/>
    <w:rsid w:val="00F16896"/>
    <w:rsid w:val="00F432EB"/>
    <w:rsid w:val="00F4382B"/>
    <w:rsid w:val="00FA1687"/>
    <w:rsid w:val="00FA2908"/>
    <w:rsid w:val="00FC2A44"/>
    <w:rsid w:val="00FD2C37"/>
    <w:rsid w:val="00FD31F0"/>
    <w:rsid w:val="00FD45EA"/>
    <w:rsid w:val="00FD5A08"/>
    <w:rsid w:val="00FE2702"/>
    <w:rsid w:val="00FF66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26"/>
    <w:rPr>
      <w:rFonts w:ascii="Arial" w:hAnsi="Arial"/>
      <w:sz w:val="24"/>
      <w:szCs w:val="24"/>
    </w:rPr>
  </w:style>
  <w:style w:type="paragraph" w:styleId="Heading1">
    <w:name w:val="heading 1"/>
    <w:basedOn w:val="Normal"/>
    <w:next w:val="Normal"/>
    <w:qFormat/>
    <w:rsid w:val="00424326"/>
    <w:pPr>
      <w:keepNext/>
      <w:jc w:val="center"/>
      <w:outlineLvl w:val="0"/>
    </w:pPr>
    <w:rPr>
      <w:b/>
      <w:bCs/>
    </w:rPr>
  </w:style>
  <w:style w:type="paragraph" w:styleId="Heading2">
    <w:name w:val="heading 2"/>
    <w:basedOn w:val="Normal"/>
    <w:next w:val="Normal"/>
    <w:qFormat/>
    <w:rsid w:val="00424326"/>
    <w:pPr>
      <w:keepNext/>
      <w:jc w:val="center"/>
      <w:outlineLvl w:val="1"/>
    </w:pPr>
    <w:rPr>
      <w:sz w:val="36"/>
    </w:rPr>
  </w:style>
  <w:style w:type="paragraph" w:styleId="Heading3">
    <w:name w:val="heading 3"/>
    <w:basedOn w:val="Normal"/>
    <w:next w:val="Normal"/>
    <w:qFormat/>
    <w:rsid w:val="00424326"/>
    <w:pPr>
      <w:keepNext/>
      <w:jc w:val="center"/>
      <w:outlineLvl w:val="2"/>
    </w:pPr>
    <w:rPr>
      <w:sz w:val="32"/>
    </w:rPr>
  </w:style>
  <w:style w:type="paragraph" w:styleId="Heading4">
    <w:name w:val="heading 4"/>
    <w:basedOn w:val="Normal"/>
    <w:next w:val="Normal"/>
    <w:qFormat/>
    <w:rsid w:val="00424326"/>
    <w:pPr>
      <w:keepNext/>
      <w:jc w:val="center"/>
      <w:outlineLvl w:val="3"/>
    </w:pPr>
    <w:rPr>
      <w:b/>
      <w:bCs/>
      <w:sz w:val="44"/>
    </w:rPr>
  </w:style>
  <w:style w:type="paragraph" w:styleId="Heading5">
    <w:name w:val="heading 5"/>
    <w:basedOn w:val="Normal"/>
    <w:next w:val="Normal"/>
    <w:qFormat/>
    <w:rsid w:val="00424326"/>
    <w:pPr>
      <w:keepNext/>
      <w:ind w:left="720" w:hanging="720"/>
      <w:outlineLvl w:val="4"/>
    </w:pPr>
    <w:rPr>
      <w:b/>
      <w:sz w:val="18"/>
    </w:rPr>
  </w:style>
  <w:style w:type="paragraph" w:styleId="Heading6">
    <w:name w:val="heading 6"/>
    <w:basedOn w:val="Normal"/>
    <w:next w:val="Normal"/>
    <w:qFormat/>
    <w:rsid w:val="00424326"/>
    <w:pPr>
      <w:keepNext/>
      <w:ind w:left="720" w:hanging="720"/>
      <w:jc w:val="center"/>
      <w:outlineLvl w:val="5"/>
    </w:pPr>
    <w:rPr>
      <w:b/>
      <w:bCs/>
      <w:sz w:val="18"/>
    </w:rPr>
  </w:style>
  <w:style w:type="paragraph" w:styleId="Heading7">
    <w:name w:val="heading 7"/>
    <w:basedOn w:val="Normal"/>
    <w:next w:val="Normal"/>
    <w:qFormat/>
    <w:rsid w:val="00424326"/>
    <w:pPr>
      <w:keepNext/>
      <w:outlineLvl w:val="6"/>
    </w:pPr>
    <w:rPr>
      <w:b/>
      <w:sz w:val="20"/>
      <w:szCs w:val="20"/>
    </w:rPr>
  </w:style>
  <w:style w:type="paragraph" w:styleId="Heading8">
    <w:name w:val="heading 8"/>
    <w:basedOn w:val="Normal"/>
    <w:next w:val="Normal"/>
    <w:qFormat/>
    <w:rsid w:val="00424326"/>
    <w:pPr>
      <w:keepNext/>
      <w:jc w:val="center"/>
      <w:outlineLvl w:val="7"/>
    </w:pPr>
    <w:rPr>
      <w:b/>
      <w:bCs/>
      <w:sz w:val="18"/>
    </w:rPr>
  </w:style>
  <w:style w:type="paragraph" w:styleId="Heading9">
    <w:name w:val="heading 9"/>
    <w:basedOn w:val="Normal"/>
    <w:next w:val="Normal"/>
    <w:qFormat/>
    <w:rsid w:val="00424326"/>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326"/>
    <w:rPr>
      <w:b/>
      <w:color w:val="000099"/>
      <w:sz w:val="20"/>
    </w:rPr>
  </w:style>
  <w:style w:type="paragraph" w:styleId="Footer">
    <w:name w:val="footer"/>
    <w:basedOn w:val="Normal"/>
    <w:link w:val="FooterChar"/>
    <w:uiPriority w:val="99"/>
    <w:rsid w:val="00424326"/>
    <w:pPr>
      <w:tabs>
        <w:tab w:val="center" w:pos="4320"/>
        <w:tab w:val="right" w:pos="8640"/>
      </w:tabs>
    </w:pPr>
    <w:rPr>
      <w:rFonts w:ascii="Cooper Md BT" w:hAnsi="Cooper Md BT"/>
      <w:sz w:val="20"/>
      <w:szCs w:val="20"/>
    </w:rPr>
  </w:style>
  <w:style w:type="paragraph" w:styleId="Header">
    <w:name w:val="header"/>
    <w:basedOn w:val="Normal"/>
    <w:rsid w:val="00424326"/>
    <w:pPr>
      <w:tabs>
        <w:tab w:val="center" w:pos="4320"/>
        <w:tab w:val="right" w:pos="8640"/>
      </w:tabs>
    </w:pPr>
    <w:rPr>
      <w:rFonts w:ascii="Cooper Md BT" w:hAnsi="Cooper Md BT"/>
      <w:sz w:val="20"/>
      <w:szCs w:val="20"/>
    </w:rPr>
  </w:style>
  <w:style w:type="character" w:styleId="PageNumber">
    <w:name w:val="page number"/>
    <w:basedOn w:val="DefaultParagraphFont"/>
    <w:rsid w:val="00424326"/>
  </w:style>
  <w:style w:type="paragraph" w:styleId="Title">
    <w:name w:val="Title"/>
    <w:basedOn w:val="Normal"/>
    <w:qFormat/>
    <w:rsid w:val="00424326"/>
    <w:pPr>
      <w:jc w:val="center"/>
    </w:pPr>
    <w:rPr>
      <w:sz w:val="48"/>
    </w:rPr>
  </w:style>
  <w:style w:type="paragraph" w:styleId="BodyTextIndent3">
    <w:name w:val="Body Text Indent 3"/>
    <w:basedOn w:val="Normal"/>
    <w:rsid w:val="00424326"/>
    <w:pPr>
      <w:ind w:left="720" w:hanging="720"/>
      <w:jc w:val="both"/>
    </w:pPr>
    <w:rPr>
      <w:sz w:val="22"/>
      <w:szCs w:val="20"/>
    </w:rPr>
  </w:style>
  <w:style w:type="paragraph" w:styleId="BodyTextIndent">
    <w:name w:val="Body Text Indent"/>
    <w:basedOn w:val="Normal"/>
    <w:rsid w:val="00424326"/>
    <w:pPr>
      <w:ind w:left="720" w:hanging="720"/>
      <w:jc w:val="both"/>
    </w:pPr>
    <w:rPr>
      <w:color w:val="000099"/>
      <w:sz w:val="22"/>
    </w:rPr>
  </w:style>
  <w:style w:type="paragraph" w:styleId="BlockText">
    <w:name w:val="Block Text"/>
    <w:basedOn w:val="Normal"/>
    <w:rsid w:val="00424326"/>
    <w:pPr>
      <w:ind w:left="113" w:right="113"/>
    </w:pPr>
    <w:rPr>
      <w:color w:val="000099"/>
      <w:sz w:val="20"/>
    </w:rPr>
  </w:style>
  <w:style w:type="character" w:styleId="Hyperlink">
    <w:name w:val="Hyperlink"/>
    <w:basedOn w:val="DefaultParagraphFont"/>
    <w:rsid w:val="00424326"/>
    <w:rPr>
      <w:color w:val="0000FF"/>
      <w:u w:val="single"/>
    </w:rPr>
  </w:style>
  <w:style w:type="table" w:styleId="TableGrid">
    <w:name w:val="Table Grid"/>
    <w:basedOn w:val="TableNormal"/>
    <w:rsid w:val="00C469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basedOn w:val="DefaultParagraphFont"/>
    <w:link w:val="Footer"/>
    <w:uiPriority w:val="99"/>
    <w:rsid w:val="009A1796"/>
    <w:rPr>
      <w:rFonts w:ascii="Cooper Md BT" w:hAnsi="Cooper Md BT"/>
    </w:rPr>
  </w:style>
  <w:style w:type="paragraph" w:styleId="NoSpacing">
    <w:name w:val="No Spacing"/>
    <w:uiPriority w:val="1"/>
    <w:qFormat/>
    <w:rsid w:val="00817211"/>
    <w:rPr>
      <w:rFonts w:ascii="Calibri" w:hAnsi="Calibri"/>
      <w:sz w:val="22"/>
      <w:szCs w:val="22"/>
    </w:rPr>
  </w:style>
  <w:style w:type="paragraph" w:customStyle="1" w:styleId="Default">
    <w:name w:val="Default"/>
    <w:rsid w:val="00521FF1"/>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26"/>
    <w:rPr>
      <w:rFonts w:ascii="Arial" w:hAnsi="Arial"/>
      <w:sz w:val="24"/>
      <w:szCs w:val="24"/>
    </w:rPr>
  </w:style>
  <w:style w:type="paragraph" w:styleId="Heading1">
    <w:name w:val="heading 1"/>
    <w:basedOn w:val="Normal"/>
    <w:next w:val="Normal"/>
    <w:qFormat/>
    <w:rsid w:val="00424326"/>
    <w:pPr>
      <w:keepNext/>
      <w:jc w:val="center"/>
      <w:outlineLvl w:val="0"/>
    </w:pPr>
    <w:rPr>
      <w:b/>
      <w:bCs/>
    </w:rPr>
  </w:style>
  <w:style w:type="paragraph" w:styleId="Heading2">
    <w:name w:val="heading 2"/>
    <w:basedOn w:val="Normal"/>
    <w:next w:val="Normal"/>
    <w:qFormat/>
    <w:rsid w:val="00424326"/>
    <w:pPr>
      <w:keepNext/>
      <w:jc w:val="center"/>
      <w:outlineLvl w:val="1"/>
    </w:pPr>
    <w:rPr>
      <w:sz w:val="36"/>
    </w:rPr>
  </w:style>
  <w:style w:type="paragraph" w:styleId="Heading3">
    <w:name w:val="heading 3"/>
    <w:basedOn w:val="Normal"/>
    <w:next w:val="Normal"/>
    <w:qFormat/>
    <w:rsid w:val="00424326"/>
    <w:pPr>
      <w:keepNext/>
      <w:jc w:val="center"/>
      <w:outlineLvl w:val="2"/>
    </w:pPr>
    <w:rPr>
      <w:sz w:val="32"/>
    </w:rPr>
  </w:style>
  <w:style w:type="paragraph" w:styleId="Heading4">
    <w:name w:val="heading 4"/>
    <w:basedOn w:val="Normal"/>
    <w:next w:val="Normal"/>
    <w:qFormat/>
    <w:rsid w:val="00424326"/>
    <w:pPr>
      <w:keepNext/>
      <w:jc w:val="center"/>
      <w:outlineLvl w:val="3"/>
    </w:pPr>
    <w:rPr>
      <w:b/>
      <w:bCs/>
      <w:sz w:val="44"/>
    </w:rPr>
  </w:style>
  <w:style w:type="paragraph" w:styleId="Heading5">
    <w:name w:val="heading 5"/>
    <w:basedOn w:val="Normal"/>
    <w:next w:val="Normal"/>
    <w:qFormat/>
    <w:rsid w:val="00424326"/>
    <w:pPr>
      <w:keepNext/>
      <w:ind w:left="720" w:hanging="720"/>
      <w:outlineLvl w:val="4"/>
    </w:pPr>
    <w:rPr>
      <w:b/>
      <w:sz w:val="18"/>
    </w:rPr>
  </w:style>
  <w:style w:type="paragraph" w:styleId="Heading6">
    <w:name w:val="heading 6"/>
    <w:basedOn w:val="Normal"/>
    <w:next w:val="Normal"/>
    <w:qFormat/>
    <w:rsid w:val="00424326"/>
    <w:pPr>
      <w:keepNext/>
      <w:ind w:left="720" w:hanging="720"/>
      <w:jc w:val="center"/>
      <w:outlineLvl w:val="5"/>
    </w:pPr>
    <w:rPr>
      <w:b/>
      <w:bCs/>
      <w:sz w:val="18"/>
    </w:rPr>
  </w:style>
  <w:style w:type="paragraph" w:styleId="Heading7">
    <w:name w:val="heading 7"/>
    <w:basedOn w:val="Normal"/>
    <w:next w:val="Normal"/>
    <w:qFormat/>
    <w:rsid w:val="00424326"/>
    <w:pPr>
      <w:keepNext/>
      <w:outlineLvl w:val="6"/>
    </w:pPr>
    <w:rPr>
      <w:b/>
      <w:sz w:val="20"/>
      <w:szCs w:val="20"/>
    </w:rPr>
  </w:style>
  <w:style w:type="paragraph" w:styleId="Heading8">
    <w:name w:val="heading 8"/>
    <w:basedOn w:val="Normal"/>
    <w:next w:val="Normal"/>
    <w:qFormat/>
    <w:rsid w:val="00424326"/>
    <w:pPr>
      <w:keepNext/>
      <w:jc w:val="center"/>
      <w:outlineLvl w:val="7"/>
    </w:pPr>
    <w:rPr>
      <w:b/>
      <w:bCs/>
      <w:sz w:val="18"/>
    </w:rPr>
  </w:style>
  <w:style w:type="paragraph" w:styleId="Heading9">
    <w:name w:val="heading 9"/>
    <w:basedOn w:val="Normal"/>
    <w:next w:val="Normal"/>
    <w:qFormat/>
    <w:rsid w:val="00424326"/>
    <w:pPr>
      <w:keepNext/>
      <w:outlineLvl w:val="8"/>
    </w:pPr>
    <w:rPr>
      <w:b/>
      <w:bCs/>
      <w:color w:val="000099"/>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24326"/>
    <w:rPr>
      <w:b/>
      <w:color w:val="000099"/>
      <w:sz w:val="20"/>
    </w:rPr>
  </w:style>
  <w:style w:type="paragraph" w:styleId="Footer">
    <w:name w:val="footer"/>
    <w:basedOn w:val="Normal"/>
    <w:link w:val="FooterChar"/>
    <w:uiPriority w:val="99"/>
    <w:rsid w:val="00424326"/>
    <w:pPr>
      <w:tabs>
        <w:tab w:val="center" w:pos="4320"/>
        <w:tab w:val="right" w:pos="8640"/>
      </w:tabs>
    </w:pPr>
    <w:rPr>
      <w:rFonts w:ascii="Cooper Md BT" w:hAnsi="Cooper Md BT"/>
      <w:sz w:val="20"/>
      <w:szCs w:val="20"/>
    </w:rPr>
  </w:style>
  <w:style w:type="paragraph" w:styleId="Header">
    <w:name w:val="header"/>
    <w:basedOn w:val="Normal"/>
    <w:rsid w:val="00424326"/>
    <w:pPr>
      <w:tabs>
        <w:tab w:val="center" w:pos="4320"/>
        <w:tab w:val="right" w:pos="8640"/>
      </w:tabs>
    </w:pPr>
    <w:rPr>
      <w:rFonts w:ascii="Cooper Md BT" w:hAnsi="Cooper Md BT"/>
      <w:sz w:val="20"/>
      <w:szCs w:val="20"/>
    </w:rPr>
  </w:style>
  <w:style w:type="character" w:styleId="PageNumber">
    <w:name w:val="page number"/>
    <w:basedOn w:val="DefaultParagraphFont"/>
    <w:rsid w:val="00424326"/>
  </w:style>
  <w:style w:type="paragraph" w:styleId="Title">
    <w:name w:val="Title"/>
    <w:basedOn w:val="Normal"/>
    <w:qFormat/>
    <w:rsid w:val="00424326"/>
    <w:pPr>
      <w:jc w:val="center"/>
    </w:pPr>
    <w:rPr>
      <w:sz w:val="48"/>
    </w:rPr>
  </w:style>
  <w:style w:type="paragraph" w:styleId="BodyTextIndent3">
    <w:name w:val="Body Text Indent 3"/>
    <w:basedOn w:val="Normal"/>
    <w:rsid w:val="00424326"/>
    <w:pPr>
      <w:ind w:left="720" w:hanging="720"/>
      <w:jc w:val="both"/>
    </w:pPr>
    <w:rPr>
      <w:sz w:val="22"/>
      <w:szCs w:val="20"/>
    </w:rPr>
  </w:style>
  <w:style w:type="paragraph" w:styleId="BodyTextIndent">
    <w:name w:val="Body Text Indent"/>
    <w:basedOn w:val="Normal"/>
    <w:rsid w:val="00424326"/>
    <w:pPr>
      <w:ind w:left="720" w:hanging="720"/>
      <w:jc w:val="both"/>
    </w:pPr>
    <w:rPr>
      <w:color w:val="000099"/>
      <w:sz w:val="22"/>
    </w:rPr>
  </w:style>
  <w:style w:type="paragraph" w:styleId="BlockText">
    <w:name w:val="Block Text"/>
    <w:basedOn w:val="Normal"/>
    <w:rsid w:val="00424326"/>
    <w:pPr>
      <w:ind w:left="113" w:right="113"/>
    </w:pPr>
    <w:rPr>
      <w:color w:val="000099"/>
      <w:sz w:val="20"/>
    </w:rPr>
  </w:style>
  <w:style w:type="character" w:styleId="Hyperlink">
    <w:name w:val="Hyperlink"/>
    <w:basedOn w:val="DefaultParagraphFont"/>
    <w:rsid w:val="00424326"/>
    <w:rPr>
      <w:color w:val="0000FF"/>
      <w:u w:val="single"/>
    </w:rPr>
  </w:style>
  <w:style w:type="table" w:styleId="TableGrid">
    <w:name w:val="Table Grid"/>
    <w:basedOn w:val="TableNormal"/>
    <w:rsid w:val="00C46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21C8F"/>
    <w:rPr>
      <w:rFonts w:ascii="Tahoma" w:hAnsi="Tahoma" w:cs="Tahoma"/>
      <w:sz w:val="16"/>
      <w:szCs w:val="16"/>
    </w:rPr>
  </w:style>
  <w:style w:type="character" w:customStyle="1" w:styleId="yshortcuts">
    <w:name w:val="yshortcuts"/>
    <w:basedOn w:val="DefaultParagraphFont"/>
    <w:rsid w:val="001713AA"/>
  </w:style>
  <w:style w:type="character" w:customStyle="1" w:styleId="FooterChar">
    <w:name w:val="Footer Char"/>
    <w:basedOn w:val="DefaultParagraphFont"/>
    <w:link w:val="Footer"/>
    <w:uiPriority w:val="99"/>
    <w:rsid w:val="009A1796"/>
    <w:rPr>
      <w:rFonts w:ascii="Cooper Md BT" w:hAnsi="Cooper Md BT"/>
    </w:rPr>
  </w:style>
  <w:style w:type="paragraph" w:styleId="NoSpacing">
    <w:name w:val="No Spacing"/>
    <w:uiPriority w:val="1"/>
    <w:qFormat/>
    <w:rsid w:val="00817211"/>
    <w:rPr>
      <w:rFonts w:ascii="Calibri" w:hAnsi="Calibri"/>
      <w:sz w:val="22"/>
      <w:szCs w:val="22"/>
    </w:rPr>
  </w:style>
  <w:style w:type="paragraph" w:customStyle="1" w:styleId="Default">
    <w:name w:val="Default"/>
    <w:rsid w:val="00521FF1"/>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Meet Announcement</vt:lpstr>
    </vt:vector>
  </TitlesOfParts>
  <Company>Microsoft</Company>
  <LinksUpToDate>false</LinksUpToDate>
  <CharactersWithSpaces>15335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 Announcement</dc:title>
  <dc:creator>South Texas Swimming, Inc.</dc:creator>
  <cp:lastModifiedBy>MLewis1</cp:lastModifiedBy>
  <cp:revision>2</cp:revision>
  <cp:lastPrinted>2013-10-18T17:14:00Z</cp:lastPrinted>
  <dcterms:created xsi:type="dcterms:W3CDTF">2014-10-13T12:56:00Z</dcterms:created>
  <dcterms:modified xsi:type="dcterms:W3CDTF">2014-10-13T12:56:00Z</dcterms:modified>
</cp:coreProperties>
</file>