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Ind w:w="108" w:type="dxa"/>
        <w:tblLayout w:type="fixed"/>
        <w:tblLook w:val="01E0" w:firstRow="1" w:lastRow="1" w:firstColumn="1" w:lastColumn="1" w:noHBand="0" w:noVBand="0"/>
      </w:tblPr>
      <w:tblGrid>
        <w:gridCol w:w="1978"/>
        <w:gridCol w:w="7293"/>
        <w:gridCol w:w="1745"/>
      </w:tblGrid>
      <w:tr w:rsidR="00785A6F" w:rsidRPr="001713AA" w14:paraId="60357EF4" w14:textId="77777777" w:rsidTr="00431C5C">
        <w:trPr>
          <w:trHeight w:val="1620"/>
        </w:trPr>
        <w:tc>
          <w:tcPr>
            <w:tcW w:w="1978" w:type="dxa"/>
            <w:vAlign w:val="center"/>
          </w:tcPr>
          <w:p w14:paraId="071281E2" w14:textId="77777777" w:rsidR="00785A6F" w:rsidRPr="001713AA" w:rsidRDefault="00785A6F" w:rsidP="00431C5C">
            <w:pPr>
              <w:jc w:val="center"/>
              <w:rPr>
                <w:b/>
                <w:color w:val="000000"/>
                <w:sz w:val="20"/>
              </w:rPr>
            </w:pPr>
            <w:bookmarkStart w:id="0" w:name="_GoBack"/>
            <w:bookmarkEnd w:id="0"/>
          </w:p>
        </w:tc>
        <w:tc>
          <w:tcPr>
            <w:tcW w:w="7293" w:type="dxa"/>
            <w:vAlign w:val="center"/>
          </w:tcPr>
          <w:p w14:paraId="6C0D6968" w14:textId="77777777" w:rsidR="00785A6F" w:rsidRDefault="00785A6F" w:rsidP="00431C5C">
            <w:pPr>
              <w:jc w:val="center"/>
              <w:rPr>
                <w:b/>
                <w:color w:val="000000"/>
                <w:sz w:val="32"/>
                <w:szCs w:val="32"/>
              </w:rPr>
            </w:pPr>
            <w:r>
              <w:rPr>
                <w:noProof/>
              </w:rPr>
              <mc:AlternateContent>
                <mc:Choice Requires="wps">
                  <w:drawing>
                    <wp:anchor distT="0" distB="0" distL="114300" distR="114300" simplePos="0" relativeHeight="251660288" behindDoc="0" locked="0" layoutInCell="1" allowOverlap="1" wp14:anchorId="2E1A5656" wp14:editId="436EEEB8">
                      <wp:simplePos x="0" y="0"/>
                      <wp:positionH relativeFrom="column">
                        <wp:posOffset>237490</wp:posOffset>
                      </wp:positionH>
                      <wp:positionV relativeFrom="paragraph">
                        <wp:posOffset>-33020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33C3E3" w14:textId="77777777" w:rsidR="006D2442" w:rsidRPr="00785A6F" w:rsidRDefault="006D2442" w:rsidP="00785A6F">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1A5656" id="_x0000_t202" coordsize="21600,21600" o:spt="202" path="m,l,21600r21600,l21600,xe">
                      <v:stroke joinstyle="miter"/>
                      <v:path gradientshapeok="t" o:connecttype="rect"/>
                    </v:shapetype>
                    <v:shape id="Text Box 1" o:spid="_x0000_s1026" type="#_x0000_t202" style="position:absolute;left:0;text-align:left;margin-left:18.7pt;margin-top:-2.6pt;width:309pt;height: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" filled="f" stroked="f">
                      <v:textbox>
                        <w:txbxContent>
                          <w:p w14:paraId="4733C3E3" w14:textId="77777777" w:rsidR="006D2442" w:rsidRPr="00785A6F" w:rsidRDefault="006D2442" w:rsidP="00785A6F">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v:textbox>
                      <w10:wrap type="square"/>
                    </v:shape>
                  </w:pict>
                </mc:Fallback>
              </mc:AlternateContent>
            </w:r>
            <w:r>
              <w:rPr>
                <w:noProof/>
              </w:rPr>
              <w:drawing>
                <wp:anchor distT="0" distB="0" distL="114300" distR="114300" simplePos="0" relativeHeight="251659264" behindDoc="1" locked="0" layoutInCell="1" allowOverlap="1" wp14:anchorId="11C8DBA5" wp14:editId="619EF167">
                  <wp:simplePos x="0" y="0"/>
                  <wp:positionH relativeFrom="column">
                    <wp:posOffset>-74930</wp:posOffset>
                  </wp:positionH>
                  <wp:positionV relativeFrom="paragraph">
                    <wp:posOffset>-1606550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7">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19E5C" w14:textId="7DDB4A97" w:rsidR="00785A6F" w:rsidRDefault="00E71541" w:rsidP="00785A6F">
            <w:pPr>
              <w:jc w:val="center"/>
              <w:rPr>
                <w:ins w:id="1" w:author="Lorna New Dell" w:date="2015-09-02T13:11:00Z"/>
                <w:b/>
                <w:color w:val="000000"/>
                <w:sz w:val="32"/>
                <w:szCs w:val="32"/>
              </w:rPr>
            </w:pPr>
            <w:ins w:id="2" w:author="Nathaniel James O'Brien" w:date="2015-08-06T08:41:00Z">
              <w:r>
                <w:rPr>
                  <w:b/>
                  <w:color w:val="000000"/>
                  <w:sz w:val="32"/>
                  <w:szCs w:val="32"/>
                </w:rPr>
                <w:t>September</w:t>
              </w:r>
            </w:ins>
            <w:ins w:id="3" w:author="Lorna New Dell" w:date="2015-09-02T13:11:00Z">
              <w:r w:rsidR="000B5048">
                <w:rPr>
                  <w:b/>
                  <w:color w:val="000000"/>
                  <w:sz w:val="32"/>
                  <w:szCs w:val="32"/>
                </w:rPr>
                <w:t xml:space="preserve"> Invitational</w:t>
              </w:r>
            </w:ins>
            <w:del w:id="4" w:author="Nathaniel James O'Brien" w:date="2015-08-06T08:41:00Z">
              <w:r w:rsidR="00785A6F" w:rsidDel="00E71541">
                <w:rPr>
                  <w:b/>
                  <w:color w:val="000000"/>
                  <w:sz w:val="32"/>
                  <w:szCs w:val="32"/>
                </w:rPr>
                <w:delText>May</w:delText>
              </w:r>
              <w:r w:rsidR="00DF7038" w:rsidDel="00E71541">
                <w:rPr>
                  <w:b/>
                  <w:color w:val="000000"/>
                  <w:sz w:val="32"/>
                  <w:szCs w:val="32"/>
                </w:rPr>
                <w:delText xml:space="preserve"> </w:delText>
              </w:r>
              <w:r w:rsidR="008336C1" w:rsidDel="00E71541">
                <w:rPr>
                  <w:b/>
                  <w:color w:val="000000"/>
                  <w:sz w:val="32"/>
                  <w:szCs w:val="32"/>
                </w:rPr>
                <w:delText>“B”</w:delText>
              </w:r>
            </w:del>
            <w:r w:rsidR="008336C1">
              <w:rPr>
                <w:b/>
                <w:color w:val="000000"/>
                <w:sz w:val="32"/>
                <w:szCs w:val="32"/>
              </w:rPr>
              <w:t xml:space="preserve"> </w:t>
            </w:r>
            <w:r w:rsidR="00DF7038">
              <w:rPr>
                <w:b/>
                <w:color w:val="000000"/>
                <w:sz w:val="32"/>
                <w:szCs w:val="32"/>
              </w:rPr>
              <w:t>Meet</w:t>
            </w:r>
          </w:p>
          <w:p w14:paraId="60C96EAD" w14:textId="36E7860A" w:rsidR="000B5048" w:rsidRDefault="000B5048" w:rsidP="00785A6F">
            <w:pPr>
              <w:jc w:val="center"/>
              <w:rPr>
                <w:b/>
                <w:color w:val="000000"/>
                <w:sz w:val="32"/>
                <w:szCs w:val="32"/>
              </w:rPr>
            </w:pPr>
            <w:ins w:id="5" w:author="Lorna New Dell" w:date="2015-09-02T13:11:00Z">
              <w:r w:rsidRPr="003442FC">
                <w:rPr>
                  <w:b/>
                  <w:color w:val="000000"/>
                  <w:sz w:val="32"/>
                  <w:szCs w:val="32"/>
                </w:rPr>
                <w:t xml:space="preserve">ASC and </w:t>
              </w:r>
              <w:del w:id="6" w:author="Martha Hansen" w:date="2015-09-02T13:49:00Z">
                <w:r w:rsidRPr="003442FC" w:rsidDel="003442FC">
                  <w:rPr>
                    <w:b/>
                    <w:color w:val="000000"/>
                    <w:sz w:val="32"/>
                    <w:szCs w:val="32"/>
                    <w:rPrChange w:id="7" w:author="Martha Hansen" w:date="2015-09-02T13:49:00Z">
                      <w:rPr>
                        <w:b/>
                        <w:color w:val="000000"/>
                        <w:sz w:val="32"/>
                        <w:szCs w:val="32"/>
                        <w:highlight w:val="magenta"/>
                      </w:rPr>
                    </w:rPrChange>
                  </w:rPr>
                  <w:delText>????</w:delText>
                </w:r>
              </w:del>
            </w:ins>
            <w:ins w:id="8" w:author="Martha Hansen" w:date="2015-09-02T13:49:00Z">
              <w:r w:rsidR="003442FC">
                <w:rPr>
                  <w:b/>
                  <w:color w:val="000000"/>
                  <w:sz w:val="32"/>
                  <w:szCs w:val="32"/>
                </w:rPr>
                <w:t>ATAC</w:t>
              </w:r>
            </w:ins>
          </w:p>
          <w:p w14:paraId="427518B2" w14:textId="2D772BB9" w:rsidR="00785A6F" w:rsidRPr="009A1796" w:rsidRDefault="008849AD" w:rsidP="008849AD">
            <w:pPr>
              <w:jc w:val="center"/>
              <w:rPr>
                <w:color w:val="000000"/>
                <w:sz w:val="28"/>
                <w:szCs w:val="28"/>
              </w:rPr>
            </w:pPr>
            <w:ins w:id="9" w:author="Martha Hansen" w:date="2015-08-25T08:42:00Z">
              <w:r>
                <w:rPr>
                  <w:color w:val="000000"/>
                  <w:sz w:val="28"/>
                  <w:szCs w:val="28"/>
                </w:rPr>
                <w:t>September 19</w:t>
              </w:r>
            </w:ins>
            <w:del w:id="10" w:author="Martha Hansen" w:date="2015-08-25T08:42:00Z">
              <w:r w:rsidR="00785A6F" w:rsidDel="008849AD">
                <w:rPr>
                  <w:color w:val="000000"/>
                  <w:sz w:val="28"/>
                  <w:szCs w:val="28"/>
                </w:rPr>
                <w:delText xml:space="preserve">May </w:delText>
              </w:r>
              <w:r w:rsidR="002E1572" w:rsidDel="008849AD">
                <w:rPr>
                  <w:color w:val="000000"/>
                  <w:sz w:val="28"/>
                  <w:szCs w:val="28"/>
                </w:rPr>
                <w:delText>30</w:delText>
              </w:r>
              <w:r w:rsidR="002E1572" w:rsidRPr="002E1572" w:rsidDel="008849AD">
                <w:rPr>
                  <w:color w:val="000000"/>
                  <w:sz w:val="28"/>
                  <w:szCs w:val="28"/>
                  <w:vertAlign w:val="superscript"/>
                </w:rPr>
                <w:delText>th</w:delText>
              </w:r>
              <w:r w:rsidR="002E1572" w:rsidDel="008849AD">
                <w:rPr>
                  <w:color w:val="000000"/>
                  <w:sz w:val="28"/>
                  <w:szCs w:val="28"/>
                </w:rPr>
                <w:delText>-31st</w:delText>
              </w:r>
            </w:del>
            <w:r w:rsidR="00785A6F">
              <w:rPr>
                <w:color w:val="000000"/>
                <w:sz w:val="28"/>
                <w:szCs w:val="28"/>
              </w:rPr>
              <w:t>, 2015</w:t>
            </w:r>
          </w:p>
        </w:tc>
        <w:tc>
          <w:tcPr>
            <w:tcW w:w="1745" w:type="dxa"/>
            <w:vAlign w:val="center"/>
          </w:tcPr>
          <w:p w14:paraId="2141465F" w14:textId="77777777" w:rsidR="00785A6F" w:rsidRPr="001713AA" w:rsidRDefault="00785A6F" w:rsidP="00431C5C">
            <w:pPr>
              <w:jc w:val="center"/>
              <w:rPr>
                <w:b/>
                <w:color w:val="000000"/>
                <w:sz w:val="20"/>
              </w:rPr>
            </w:pPr>
          </w:p>
        </w:tc>
      </w:tr>
    </w:tbl>
    <w:p w14:paraId="7F544BAD" w14:textId="3883A5AA" w:rsidR="00785A6F" w:rsidRDefault="00785A6F" w:rsidP="00785A6F">
      <w:pPr>
        <w:ind w:left="1440" w:hanging="1440"/>
        <w:jc w:val="both"/>
        <w:rPr>
          <w:b/>
          <w:color w:val="000000"/>
          <w:sz w:val="20"/>
        </w:rPr>
      </w:pPr>
    </w:p>
    <w:p w14:paraId="5FE82169" w14:textId="77777777" w:rsidR="00785A6F" w:rsidRDefault="00785A6F" w:rsidP="00785A6F">
      <w:pPr>
        <w:ind w:left="1440" w:hanging="1440"/>
        <w:jc w:val="both"/>
        <w:rPr>
          <w:color w:val="000000"/>
          <w:sz w:val="20"/>
        </w:rPr>
      </w:pPr>
    </w:p>
    <w:p w14:paraId="1CC92CF4" w14:textId="0CD508BE" w:rsidR="00785A6F" w:rsidRDefault="00785A6F" w:rsidP="005F3476">
      <w:pPr>
        <w:jc w:val="both"/>
        <w:rPr>
          <w:b/>
          <w:color w:val="000000"/>
          <w:sz w:val="20"/>
        </w:rPr>
      </w:pPr>
      <w:r>
        <w:rPr>
          <w:b/>
          <w:color w:val="000000"/>
          <w:sz w:val="20"/>
        </w:rPr>
        <w:t>Sanction #:</w:t>
      </w:r>
      <w:r>
        <w:rPr>
          <w:b/>
          <w:color w:val="000000"/>
          <w:sz w:val="20"/>
        </w:rPr>
        <w:tab/>
        <w:t>STA-</w:t>
      </w:r>
      <w:ins w:id="11" w:author="Martha Hansen" w:date="2015-09-02T13:53:00Z">
        <w:r w:rsidR="00001401">
          <w:rPr>
            <w:b/>
            <w:color w:val="000000"/>
            <w:sz w:val="20"/>
          </w:rPr>
          <w:t>15-79cm</w:t>
        </w:r>
      </w:ins>
      <w:del w:id="12" w:author="Nathaniel James O'Brien" w:date="2015-08-06T08:35:00Z">
        <w:r w:rsidDel="00F70420">
          <w:rPr>
            <w:b/>
            <w:color w:val="000000"/>
            <w:sz w:val="20"/>
          </w:rPr>
          <w:delText>15-</w:delText>
        </w:r>
        <w:r w:rsidR="00874C3C" w:rsidDel="00F70420">
          <w:rPr>
            <w:b/>
            <w:color w:val="000000"/>
            <w:sz w:val="20"/>
          </w:rPr>
          <w:delText>55</w:delText>
        </w:r>
      </w:del>
    </w:p>
    <w:p w14:paraId="6CCE5A30" w14:textId="77777777" w:rsidR="00785A6F" w:rsidRPr="00CE6CB4" w:rsidRDefault="00785A6F" w:rsidP="00785A6F">
      <w:pPr>
        <w:ind w:left="1440" w:hanging="1440"/>
        <w:jc w:val="both"/>
        <w:rPr>
          <w:bCs/>
          <w:color w:val="000000"/>
          <w:sz w:val="20"/>
        </w:rPr>
      </w:pPr>
      <w:r>
        <w:rPr>
          <w:b/>
          <w:color w:val="000000"/>
          <w:sz w:val="20"/>
        </w:rPr>
        <w:tab/>
        <w:t>Held under the sanction of USA Swimming</w:t>
      </w:r>
    </w:p>
    <w:p w14:paraId="4366E391"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5D34FC87" w14:textId="77777777" w:rsidR="00785A6F" w:rsidRDefault="00785A6F" w:rsidP="00785A6F">
      <w:pPr>
        <w:ind w:left="1440" w:hanging="1440"/>
        <w:jc w:val="both"/>
        <w:rPr>
          <w:color w:val="000000"/>
          <w:sz w:val="20"/>
        </w:rPr>
      </w:pPr>
      <w:r w:rsidRPr="001713AA">
        <w:rPr>
          <w:b/>
          <w:color w:val="000000"/>
          <w:sz w:val="20"/>
        </w:rPr>
        <w:t>Venue:</w:t>
      </w:r>
      <w:r w:rsidRPr="009134D4">
        <w:rPr>
          <w:color w:val="000000"/>
          <w:sz w:val="20"/>
        </w:rPr>
        <w:tab/>
      </w:r>
      <w:r w:rsidRPr="003E6238">
        <w:rPr>
          <w:b/>
          <w:color w:val="000000"/>
          <w:sz w:val="20"/>
        </w:rPr>
        <w:t>Austin Aquatics and Sports Academy</w:t>
      </w:r>
    </w:p>
    <w:p w14:paraId="54C8B27D" w14:textId="77777777" w:rsidR="00785A6F" w:rsidRDefault="00785A6F" w:rsidP="00785A6F">
      <w:pPr>
        <w:ind w:left="1440" w:hanging="1440"/>
        <w:jc w:val="both"/>
        <w:rPr>
          <w:b/>
          <w:color w:val="000000"/>
          <w:sz w:val="20"/>
        </w:rPr>
      </w:pPr>
      <w:r>
        <w:rPr>
          <w:b/>
          <w:color w:val="000000"/>
          <w:sz w:val="20"/>
        </w:rPr>
        <w:tab/>
        <w:t>5513 Southwest Parkway</w:t>
      </w:r>
    </w:p>
    <w:p w14:paraId="32745162" w14:textId="77777777" w:rsidR="00785A6F" w:rsidRDefault="00785A6F" w:rsidP="00785A6F">
      <w:pPr>
        <w:ind w:left="1440"/>
        <w:jc w:val="both"/>
        <w:rPr>
          <w:b/>
          <w:color w:val="000000"/>
          <w:sz w:val="20"/>
        </w:rPr>
      </w:pPr>
      <w:r>
        <w:rPr>
          <w:b/>
          <w:color w:val="000000"/>
          <w:sz w:val="20"/>
        </w:rPr>
        <w:t>Austin, TX 78735</w:t>
      </w:r>
    </w:p>
    <w:p w14:paraId="3362ECA0" w14:textId="406F0E7E" w:rsidR="00785A6F" w:rsidRDefault="00025E36" w:rsidP="00025E36">
      <w:pPr>
        <w:autoSpaceDE w:val="0"/>
        <w:autoSpaceDN w:val="0"/>
        <w:adjustRightInd w:val="0"/>
        <w:jc w:val="both"/>
        <w:rPr>
          <w:b/>
          <w:color w:val="000000"/>
          <w:sz w:val="20"/>
        </w:rPr>
      </w:pPr>
      <w:r>
        <w:rPr>
          <w:b/>
          <w:sz w:val="20"/>
        </w:rPr>
        <w:tab/>
      </w:r>
      <w:r>
        <w:rPr>
          <w:b/>
          <w:sz w:val="20"/>
        </w:rPr>
        <w:tab/>
      </w:r>
      <w:hyperlink r:id="rId8" w:history="1">
        <w:r w:rsidRPr="00025E36">
          <w:rPr>
            <w:rStyle w:val="Hyperlink"/>
            <w:b/>
            <w:sz w:val="20"/>
          </w:rPr>
          <w:t>Map</w:t>
        </w:r>
      </w:hyperlink>
    </w:p>
    <w:p w14:paraId="751C8FA9" w14:textId="77777777" w:rsidR="00785A6F" w:rsidRPr="00AC199D" w:rsidRDefault="00785A6F" w:rsidP="00785A6F">
      <w:pPr>
        <w:autoSpaceDE w:val="0"/>
        <w:autoSpaceDN w:val="0"/>
        <w:adjustRightInd w:val="0"/>
        <w:ind w:left="1440"/>
        <w:jc w:val="both"/>
        <w:rPr>
          <w:rFonts w:cs="Arial"/>
          <w:color w:val="000000"/>
          <w:sz w:val="20"/>
          <w:szCs w:val="20"/>
        </w:rPr>
      </w:pPr>
    </w:p>
    <w:p w14:paraId="63C048EB" w14:textId="0CA07FBB" w:rsidR="00431C5C" w:rsidRDefault="00785A6F" w:rsidP="00785A6F">
      <w:pPr>
        <w:ind w:left="1440" w:hanging="1440"/>
        <w:jc w:val="both"/>
        <w:rPr>
          <w:color w:val="000000"/>
          <w:sz w:val="20"/>
        </w:rPr>
      </w:pPr>
      <w:r w:rsidRPr="001713AA">
        <w:rPr>
          <w:b/>
          <w:color w:val="000000"/>
          <w:sz w:val="20"/>
        </w:rPr>
        <w:t>Facility:</w:t>
      </w:r>
      <w:r w:rsidRPr="009134D4">
        <w:rPr>
          <w:color w:val="000000"/>
          <w:sz w:val="20"/>
        </w:rPr>
        <w:tab/>
      </w:r>
      <w:r>
        <w:rPr>
          <w:color w:val="000000"/>
          <w:sz w:val="20"/>
        </w:rPr>
        <w:t xml:space="preserve">If there was a competition for the fastest outdoor </w:t>
      </w:r>
      <w:del w:id="13" w:author="Nathaniel James O'Brien" w:date="2015-08-06T08:35:00Z">
        <w:r w:rsidDel="00F70420">
          <w:rPr>
            <w:color w:val="000000"/>
            <w:sz w:val="20"/>
          </w:rPr>
          <w:delText xml:space="preserve">50-meter </w:delText>
        </w:r>
      </w:del>
      <w:r>
        <w:rPr>
          <w:color w:val="000000"/>
          <w:sz w:val="20"/>
        </w:rPr>
        <w:t>pool in Texas</w:t>
      </w:r>
      <w:ins w:id="14" w:author="Martha Hansen" w:date="2015-08-25T21:34:00Z">
        <w:r w:rsidR="000F6FA4">
          <w:rPr>
            <w:color w:val="000000"/>
            <w:sz w:val="20"/>
          </w:rPr>
          <w:t>,</w:t>
        </w:r>
      </w:ins>
      <w:r>
        <w:rPr>
          <w:color w:val="000000"/>
          <w:sz w:val="20"/>
        </w:rPr>
        <w:t xml:space="preserve"> we would want in</w:t>
      </w:r>
      <w:ins w:id="15" w:author="Martha Hansen" w:date="2015-08-25T21:34:00Z">
        <w:r w:rsidR="000F6FA4">
          <w:rPr>
            <w:color w:val="000000"/>
            <w:sz w:val="20"/>
          </w:rPr>
          <w:t>,</w:t>
        </w:r>
      </w:ins>
      <w:r>
        <w:rPr>
          <w:color w:val="000000"/>
          <w:sz w:val="20"/>
        </w:rPr>
        <w:t xml:space="preserve"> and we would demand lane four going into finals.  This uniquely formatted meet will be conducted in</w:t>
      </w:r>
      <w:del w:id="16" w:author="Nathaniel James O'Brien" w:date="2015-08-06T08:36:00Z">
        <w:r w:rsidDel="00F70420">
          <w:rPr>
            <w:color w:val="000000"/>
            <w:sz w:val="20"/>
          </w:rPr>
          <w:delText xml:space="preserve"> an</w:delText>
        </w:r>
      </w:del>
      <w:r>
        <w:rPr>
          <w:color w:val="000000"/>
          <w:sz w:val="20"/>
        </w:rPr>
        <w:t xml:space="preserve"> </w:t>
      </w:r>
      <w:ins w:id="17" w:author="Nathaniel James O'Brien" w:date="2015-08-06T08:36:00Z">
        <w:r w:rsidR="00F70420">
          <w:rPr>
            <w:color w:val="000000"/>
            <w:sz w:val="20"/>
          </w:rPr>
          <w:t xml:space="preserve">the fastest </w:t>
        </w:r>
      </w:ins>
      <w:r>
        <w:rPr>
          <w:color w:val="000000"/>
          <w:sz w:val="20"/>
        </w:rPr>
        <w:t xml:space="preserve">eight </w:t>
      </w:r>
      <w:ins w:id="18" w:author="Nathaniel James O'Brien" w:date="2015-08-06T08:36:00Z">
        <w:r w:rsidR="00F70420">
          <w:rPr>
            <w:color w:val="000000"/>
            <w:sz w:val="20"/>
          </w:rPr>
          <w:t xml:space="preserve">25yard </w:t>
        </w:r>
      </w:ins>
      <w:r>
        <w:rPr>
          <w:color w:val="000000"/>
          <w:sz w:val="20"/>
        </w:rPr>
        <w:t>lane</w:t>
      </w:r>
      <w:ins w:id="19" w:author="Nathaniel James O'Brien" w:date="2015-08-06T08:36:00Z">
        <w:r w:rsidR="00F70420">
          <w:rPr>
            <w:color w:val="000000"/>
            <w:sz w:val="20"/>
          </w:rPr>
          <w:t>s of our 20 available lanes</w:t>
        </w:r>
      </w:ins>
      <w:del w:id="20" w:author="Nathaniel James O'Brien" w:date="2015-08-06T08:36:00Z">
        <w:r w:rsidDel="00F70420">
          <w:rPr>
            <w:color w:val="000000"/>
            <w:sz w:val="20"/>
          </w:rPr>
          <w:delText xml:space="preserve">, 50 meter Myrtha pool with </w:delText>
        </w:r>
        <w:r w:rsidR="00A82782" w:rsidDel="00F70420">
          <w:rPr>
            <w:color w:val="000000"/>
            <w:sz w:val="20"/>
          </w:rPr>
          <w:delText>9-foot</w:delText>
        </w:r>
        <w:r w:rsidDel="00F70420">
          <w:rPr>
            <w:color w:val="000000"/>
            <w:sz w:val="20"/>
          </w:rPr>
          <w:delText xml:space="preserve"> wide lanes</w:delText>
        </w:r>
      </w:del>
      <w:r>
        <w:rPr>
          <w:color w:val="000000"/>
          <w:sz w:val="20"/>
        </w:rPr>
        <w:t xml:space="preserve">.  Waves will be squelched by the monstrous 6 inch </w:t>
      </w:r>
      <w:ins w:id="21" w:author="Martha Hansen" w:date="2015-08-25T21:35:00Z">
        <w:r w:rsidR="000F6FA4">
          <w:rPr>
            <w:color w:val="000000"/>
            <w:sz w:val="20"/>
          </w:rPr>
          <w:t>C</w:t>
        </w:r>
      </w:ins>
      <w:del w:id="22" w:author="Martha Hansen" w:date="2015-08-25T21:35:00Z">
        <w:r w:rsidDel="000F6FA4">
          <w:rPr>
            <w:color w:val="000000"/>
            <w:sz w:val="20"/>
          </w:rPr>
          <w:delText>c</w:delText>
        </w:r>
      </w:del>
      <w:r>
        <w:rPr>
          <w:color w:val="000000"/>
          <w:sz w:val="20"/>
        </w:rPr>
        <w:t>ompetitor lane lines allowing each swimmer to get their hand (or hands plural for fly and breast) onto the Colorado Timing touchpads with the least hydr</w:t>
      </w:r>
      <w:ins w:id="23" w:author="Martha Hansen" w:date="2015-08-25T21:35:00Z">
        <w:r w:rsidR="000F6FA4">
          <w:rPr>
            <w:color w:val="000000"/>
            <w:sz w:val="20"/>
          </w:rPr>
          <w:t>o-</w:t>
        </w:r>
      </w:ins>
      <w:del w:id="24" w:author="Martha Hansen" w:date="2015-08-25T21:35:00Z">
        <w:r w:rsidDel="000F6FA4">
          <w:rPr>
            <w:color w:val="000000"/>
            <w:sz w:val="20"/>
          </w:rPr>
          <w:delText xml:space="preserve">o </w:delText>
        </w:r>
      </w:del>
      <w:r>
        <w:rPr>
          <w:color w:val="000000"/>
          <w:sz w:val="20"/>
        </w:rPr>
        <w:t>interference planet earth has to offer.</w:t>
      </w:r>
      <w:ins w:id="25" w:author="Martha Hansen" w:date="2015-08-25T21:35:00Z">
        <w:r w:rsidR="000F6FA4">
          <w:rPr>
            <w:color w:val="000000"/>
            <w:sz w:val="20"/>
          </w:rPr>
          <w:t xml:space="preserve">  </w:t>
        </w:r>
      </w:ins>
      <w:ins w:id="26" w:author="Nathaniel James O'Brien" w:date="2015-08-06T08:37:00Z">
        <w:del w:id="27" w:author="Martha Hansen" w:date="2015-08-25T21:35:00Z">
          <w:r w:rsidR="00F70420" w:rsidDel="000F6FA4">
            <w:rPr>
              <w:color w:val="000000"/>
              <w:sz w:val="20"/>
            </w:rPr>
            <w:delText xml:space="preserve">  </w:delText>
          </w:r>
        </w:del>
      </w:ins>
      <w:del w:id="28" w:author="Nathaniel James O'Brien" w:date="2015-08-06T08:37:00Z">
        <w:r w:rsidDel="00F70420">
          <w:rPr>
            <w:color w:val="000000"/>
            <w:sz w:val="20"/>
          </w:rPr>
          <w:delText xml:space="preserve">  </w:delText>
        </w:r>
      </w:del>
      <w:r>
        <w:rPr>
          <w:color w:val="000000"/>
          <w:sz w:val="20"/>
        </w:rPr>
        <w:t xml:space="preserve">Times will be recorded via </w:t>
      </w:r>
      <w:del w:id="29" w:author="Martha Hansen" w:date="2015-08-25T21:35:00Z">
        <w:r w:rsidDel="000F6FA4">
          <w:rPr>
            <w:color w:val="000000"/>
            <w:sz w:val="20"/>
          </w:rPr>
          <w:delText>everyone’s favorite meet management software</w:delText>
        </w:r>
        <w:r w:rsidR="003834E6" w:rsidDel="000F6FA4">
          <w:rPr>
            <w:color w:val="000000"/>
            <w:sz w:val="20"/>
          </w:rPr>
          <w:delText xml:space="preserve"> </w:delText>
        </w:r>
        <w:r w:rsidDel="000F6FA4">
          <w:rPr>
            <w:color w:val="000000"/>
            <w:sz w:val="20"/>
          </w:rPr>
          <w:delText xml:space="preserve">– </w:delText>
        </w:r>
      </w:del>
      <w:proofErr w:type="spellStart"/>
      <w:r>
        <w:rPr>
          <w:color w:val="000000"/>
          <w:sz w:val="20"/>
        </w:rPr>
        <w:t>Hytek’s</w:t>
      </w:r>
      <w:proofErr w:type="spellEnd"/>
      <w:r>
        <w:rPr>
          <w:color w:val="000000"/>
          <w:sz w:val="20"/>
        </w:rPr>
        <w:t xml:space="preserve"> Meet Manager</w:t>
      </w:r>
      <w:del w:id="30" w:author="Nathaniel James O'Brien" w:date="2015-08-06T08:37:00Z">
        <w:r w:rsidDel="00A43260">
          <w:rPr>
            <w:color w:val="000000"/>
            <w:sz w:val="20"/>
          </w:rPr>
          <w:delText xml:space="preserve"> ladies and gentlemen</w:delText>
        </w:r>
      </w:del>
      <w:r>
        <w:rPr>
          <w:color w:val="000000"/>
          <w:sz w:val="20"/>
        </w:rPr>
        <w:t xml:space="preserve">. </w:t>
      </w:r>
    </w:p>
    <w:p w14:paraId="38683574" w14:textId="77777777" w:rsidR="00785A6F" w:rsidRDefault="00785A6F" w:rsidP="00431C5C">
      <w:pPr>
        <w:jc w:val="both"/>
        <w:rPr>
          <w:color w:val="000000"/>
          <w:sz w:val="20"/>
        </w:rPr>
      </w:pPr>
    </w:p>
    <w:p w14:paraId="092AD2D5" w14:textId="4634FAFA" w:rsidR="00FD5419" w:rsidRDefault="00785A6F" w:rsidP="00844634">
      <w:pPr>
        <w:ind w:left="1440"/>
        <w:jc w:val="both"/>
        <w:rPr>
          <w:color w:val="000000"/>
          <w:sz w:val="20"/>
        </w:rPr>
      </w:pPr>
      <w:r>
        <w:rPr>
          <w:color w:val="000000"/>
          <w:sz w:val="20"/>
        </w:rPr>
        <w:t>Our pool is an outdoor facility with shade structures</w:t>
      </w:r>
      <w:r w:rsidR="00431C5C">
        <w:rPr>
          <w:color w:val="000000"/>
          <w:sz w:val="20"/>
        </w:rPr>
        <w:t xml:space="preserve"> on two sides of the pool deck</w:t>
      </w:r>
      <w:r>
        <w:rPr>
          <w:color w:val="000000"/>
          <w:sz w:val="20"/>
        </w:rPr>
        <w:t xml:space="preserve"> for coaches, officials, and athletes</w:t>
      </w:r>
      <w:ins w:id="31" w:author="Martha Hansen" w:date="2015-08-25T21:36:00Z">
        <w:r w:rsidR="000F6FA4">
          <w:rPr>
            <w:color w:val="000000"/>
            <w:sz w:val="20"/>
          </w:rPr>
          <w:t xml:space="preserve">.  </w:t>
        </w:r>
      </w:ins>
      <w:del w:id="32" w:author="Martha Hansen" w:date="2015-08-25T21:36:00Z">
        <w:r w:rsidR="00431C5C" w:rsidDel="000F6FA4">
          <w:rPr>
            <w:color w:val="000000"/>
            <w:sz w:val="20"/>
          </w:rPr>
          <w:delText xml:space="preserve"> – </w:delText>
        </w:r>
      </w:del>
      <w:r w:rsidR="00431C5C">
        <w:rPr>
          <w:color w:val="000000"/>
          <w:sz w:val="20"/>
        </w:rPr>
        <w:t>Spectators will not have access to these two sides of the pool.  We</w:t>
      </w:r>
      <w:r>
        <w:rPr>
          <w:color w:val="000000"/>
          <w:sz w:val="20"/>
        </w:rPr>
        <w:t xml:space="preserve"> highly encourage sunscreen, especially for those that train indoors throughout the year.  Partially shaded bleacher sea</w:t>
      </w:r>
      <w:r w:rsidR="00772EBA">
        <w:rPr>
          <w:color w:val="000000"/>
          <w:sz w:val="20"/>
        </w:rPr>
        <w:t xml:space="preserve">ting </w:t>
      </w:r>
      <w:ins w:id="33" w:author="Martha Hansen" w:date="2015-08-25T21:36:00Z">
        <w:r w:rsidR="000F6FA4">
          <w:rPr>
            <w:color w:val="000000"/>
            <w:sz w:val="20"/>
          </w:rPr>
          <w:t xml:space="preserve">is </w:t>
        </w:r>
      </w:ins>
      <w:r w:rsidR="00772EBA">
        <w:rPr>
          <w:color w:val="000000"/>
          <w:sz w:val="20"/>
        </w:rPr>
        <w:t>available for 150</w:t>
      </w:r>
      <w:r>
        <w:rPr>
          <w:color w:val="000000"/>
          <w:sz w:val="20"/>
        </w:rPr>
        <w:t xml:space="preserve"> spectators on a first come</w:t>
      </w:r>
      <w:ins w:id="34" w:author="Martha Hansen" w:date="2015-08-25T21:36:00Z">
        <w:r w:rsidR="000F6FA4">
          <w:rPr>
            <w:color w:val="000000"/>
            <w:sz w:val="20"/>
          </w:rPr>
          <w:t>,</w:t>
        </w:r>
      </w:ins>
      <w:r>
        <w:rPr>
          <w:color w:val="000000"/>
          <w:sz w:val="20"/>
        </w:rPr>
        <w:t xml:space="preserve"> first reserve basis. Grass area will be available to accommodate the athletes and overflow of spectators</w:t>
      </w:r>
      <w:ins w:id="35" w:author="Martha Hansen" w:date="2015-08-25T21:36:00Z">
        <w:r w:rsidR="000F6FA4">
          <w:rPr>
            <w:color w:val="000000"/>
            <w:sz w:val="20"/>
          </w:rPr>
          <w:t>.  C</w:t>
        </w:r>
      </w:ins>
      <w:del w:id="36" w:author="Martha Hansen" w:date="2015-08-25T21:36:00Z">
        <w:r w:rsidR="00FD5419" w:rsidDel="000F6FA4">
          <w:rPr>
            <w:color w:val="000000"/>
            <w:sz w:val="20"/>
          </w:rPr>
          <w:delText xml:space="preserve"> – c</w:delText>
        </w:r>
      </w:del>
      <w:r w:rsidR="00FD5419">
        <w:rPr>
          <w:color w:val="000000"/>
          <w:sz w:val="20"/>
        </w:rPr>
        <w:t>hairs are welcome in this area</w:t>
      </w:r>
      <w:r>
        <w:rPr>
          <w:color w:val="000000"/>
          <w:sz w:val="20"/>
        </w:rPr>
        <w:t xml:space="preserve">.  </w:t>
      </w:r>
      <w:r w:rsidR="00FD5419">
        <w:rPr>
          <w:color w:val="000000"/>
          <w:sz w:val="20"/>
        </w:rPr>
        <w:t>Tents are available behind the pool, outside of the fenced area.</w:t>
      </w:r>
    </w:p>
    <w:p w14:paraId="19BED15E" w14:textId="77777777" w:rsidR="00FD5419" w:rsidRDefault="00FD5419" w:rsidP="00844634">
      <w:pPr>
        <w:ind w:left="1440"/>
        <w:jc w:val="both"/>
        <w:rPr>
          <w:color w:val="000000"/>
          <w:sz w:val="20"/>
        </w:rPr>
      </w:pPr>
    </w:p>
    <w:p w14:paraId="0DBEACAB" w14:textId="77777777" w:rsidR="006E65D2" w:rsidRDefault="00785A6F" w:rsidP="006E65D2">
      <w:pPr>
        <w:ind w:left="1440"/>
        <w:jc w:val="both"/>
        <w:rPr>
          <w:color w:val="000000"/>
          <w:sz w:val="20"/>
        </w:rPr>
      </w:pPr>
      <w:r>
        <w:rPr>
          <w:color w:val="000000"/>
          <w:sz w:val="20"/>
        </w:rPr>
        <w:t xml:space="preserve">We </w:t>
      </w:r>
      <w:r w:rsidR="003834E6">
        <w:rPr>
          <w:color w:val="000000"/>
          <w:sz w:val="20"/>
        </w:rPr>
        <w:t xml:space="preserve">respectfully </w:t>
      </w:r>
      <w:r>
        <w:rPr>
          <w:color w:val="000000"/>
          <w:sz w:val="20"/>
        </w:rPr>
        <w:t>ask that spectators please only crowd around the pool deck when they are cheering for their child</w:t>
      </w:r>
      <w:del w:id="37" w:author="Martha Hansen" w:date="2015-08-25T21:36:00Z">
        <w:r w:rsidDel="000F6FA4">
          <w:rPr>
            <w:color w:val="000000"/>
            <w:sz w:val="20"/>
          </w:rPr>
          <w:delText xml:space="preserve"> or a random</w:delText>
        </w:r>
      </w:del>
      <w:r>
        <w:rPr>
          <w:color w:val="000000"/>
          <w:sz w:val="20"/>
        </w:rPr>
        <w:t>.  Parents found on the concrete pool deck, not cheering, will be asked to time…as the two roles are similar in pool geographical positioning yet very diff</w:t>
      </w:r>
      <w:r w:rsidR="00431C5C">
        <w:rPr>
          <w:color w:val="000000"/>
          <w:sz w:val="20"/>
        </w:rPr>
        <w:t>erent in</w:t>
      </w:r>
      <w:r>
        <w:rPr>
          <w:color w:val="000000"/>
          <w:sz w:val="20"/>
        </w:rPr>
        <w:t xml:space="preserve"> </w:t>
      </w:r>
      <w:r w:rsidR="00431C5C">
        <w:rPr>
          <w:color w:val="000000"/>
          <w:sz w:val="20"/>
        </w:rPr>
        <w:t xml:space="preserve">support </w:t>
      </w:r>
      <w:r>
        <w:rPr>
          <w:color w:val="000000"/>
          <w:sz w:val="20"/>
        </w:rPr>
        <w:t>shown</w:t>
      </w:r>
      <w:r w:rsidR="00431C5C">
        <w:rPr>
          <w:color w:val="000000"/>
          <w:sz w:val="20"/>
        </w:rPr>
        <w:t xml:space="preserve"> towards the athletes</w:t>
      </w:r>
      <w:r>
        <w:rPr>
          <w:color w:val="000000"/>
          <w:sz w:val="20"/>
        </w:rPr>
        <w:t>.</w:t>
      </w:r>
      <w:r w:rsidR="00844634">
        <w:rPr>
          <w:color w:val="000000"/>
          <w:sz w:val="20"/>
        </w:rPr>
        <w:t xml:space="preserve">  </w:t>
      </w:r>
    </w:p>
    <w:p w14:paraId="0E20FA97" w14:textId="77777777" w:rsidR="006E65D2" w:rsidRDefault="006E65D2" w:rsidP="006E65D2">
      <w:pPr>
        <w:ind w:left="1440"/>
        <w:jc w:val="both"/>
        <w:rPr>
          <w:color w:val="000000"/>
          <w:sz w:val="20"/>
        </w:rPr>
      </w:pPr>
    </w:p>
    <w:p w14:paraId="709822B7" w14:textId="2365211E" w:rsidR="006E65D2" w:rsidRPr="00363A84" w:rsidDel="00A43260" w:rsidRDefault="00363A84">
      <w:pPr>
        <w:ind w:left="1440"/>
        <w:jc w:val="both"/>
        <w:rPr>
          <w:del w:id="38" w:author="Nathaniel James O'Brien" w:date="2015-08-06T08:37:00Z"/>
          <w:b/>
          <w:sz w:val="20"/>
          <w:highlight w:val="yellow"/>
          <w:rPrChange w:id="39" w:author="Martha Hansen" w:date="2015-08-30T20:23:00Z">
            <w:rPr>
              <w:del w:id="40" w:author="Nathaniel James O'Brien" w:date="2015-08-06T08:37:00Z"/>
              <w:b/>
              <w:sz w:val="20"/>
            </w:rPr>
          </w:rPrChange>
        </w:rPr>
      </w:pPr>
      <w:ins w:id="41" w:author="Martha Hansen" w:date="2015-08-30T20:20:00Z">
        <w:r w:rsidRPr="00363A84">
          <w:rPr>
            <w:b/>
            <w:sz w:val="20"/>
            <w:highlight w:val="yellow"/>
          </w:rPr>
          <w:t xml:space="preserve">Our pool is a twenty-lane pool.  </w:t>
        </w:r>
      </w:ins>
      <w:del w:id="42" w:author="Nathaniel James O'Brien" w:date="2015-08-06T08:37:00Z">
        <w:r w:rsidR="006E65D2" w:rsidRPr="00363A84" w:rsidDel="00A43260">
          <w:rPr>
            <w:b/>
            <w:sz w:val="20"/>
            <w:highlight w:val="yellow"/>
            <w:rPrChange w:id="43" w:author="Martha Hansen" w:date="2015-08-30T20:23:00Z">
              <w:rPr>
                <w:b/>
                <w:sz w:val="20"/>
              </w:rPr>
            </w:rPrChange>
          </w:rPr>
          <w:delText xml:space="preserve">Important: Please see timeline for relevant warm-up/cool-down timeframes.  </w:delText>
        </w:r>
      </w:del>
    </w:p>
    <w:p w14:paraId="1778BB85" w14:textId="30C1B3D7" w:rsidR="006E65D2" w:rsidRPr="00363A84" w:rsidRDefault="006E65D2" w:rsidP="00A43260">
      <w:pPr>
        <w:ind w:left="1440"/>
        <w:jc w:val="both"/>
        <w:rPr>
          <w:ins w:id="44" w:author="Martha Hansen" w:date="2015-08-30T20:21:00Z"/>
          <w:b/>
          <w:sz w:val="20"/>
        </w:rPr>
      </w:pPr>
      <w:del w:id="45" w:author="Nathaniel James O'Brien" w:date="2015-08-06T08:38:00Z">
        <w:r w:rsidRPr="00363A84" w:rsidDel="00A43260">
          <w:rPr>
            <w:sz w:val="20"/>
            <w:highlight w:val="yellow"/>
            <w:rPrChange w:id="46" w:author="Martha Hansen" w:date="2015-08-30T20:23:00Z">
              <w:rPr>
                <w:sz w:val="20"/>
              </w:rPr>
            </w:rPrChange>
          </w:rPr>
          <w:delText>Due to the fact that we will be running the meet out of all 8 lanes and we only have the single 50 meter X 25 yard pool, there will not be open warm down lanes after events.  Athletes will need to plan their warm-up &amp; cool-down around the schedule.</w:delText>
        </w:r>
      </w:del>
      <w:ins w:id="47" w:author="Nathaniel James O'Brien" w:date="2015-08-06T08:38:00Z">
        <w:r w:rsidR="00A43260" w:rsidRPr="00363A84">
          <w:rPr>
            <w:b/>
            <w:sz w:val="20"/>
            <w:highlight w:val="yellow"/>
            <w:rPrChange w:id="48" w:author="Martha Hansen" w:date="2015-08-30T20:23:00Z">
              <w:rPr>
                <w:b/>
                <w:sz w:val="20"/>
              </w:rPr>
            </w:rPrChange>
          </w:rPr>
          <w:t>Warm down throughout the duration of the meet will be available in the ten lanes nearest to the building</w:t>
        </w:r>
      </w:ins>
      <w:ins w:id="49" w:author="Nathaniel James O'Brien" w:date="2015-08-06T08:39:00Z">
        <w:r w:rsidR="00A43260" w:rsidRPr="00363A84">
          <w:rPr>
            <w:b/>
            <w:sz w:val="20"/>
            <w:highlight w:val="yellow"/>
            <w:rPrChange w:id="50" w:author="Martha Hansen" w:date="2015-08-30T20:23:00Z">
              <w:rPr>
                <w:b/>
                <w:sz w:val="20"/>
              </w:rPr>
            </w:rPrChange>
          </w:rPr>
          <w:t xml:space="preserve"> (north side)</w:t>
        </w:r>
      </w:ins>
      <w:ins w:id="51" w:author="Nathaniel James O'Brien" w:date="2015-08-06T08:38:00Z">
        <w:r w:rsidR="00A43260" w:rsidRPr="00363A84">
          <w:rPr>
            <w:b/>
            <w:sz w:val="20"/>
            <w:highlight w:val="yellow"/>
            <w:rPrChange w:id="52" w:author="Martha Hansen" w:date="2015-08-30T20:23:00Z">
              <w:rPr>
                <w:b/>
                <w:sz w:val="20"/>
              </w:rPr>
            </w:rPrChange>
          </w:rPr>
          <w:t xml:space="preserve">.  The </w:t>
        </w:r>
      </w:ins>
      <w:ins w:id="53" w:author="Nathaniel James O'Brien" w:date="2015-08-06T08:39:00Z">
        <w:r w:rsidR="00A43260" w:rsidRPr="00363A84">
          <w:rPr>
            <w:b/>
            <w:sz w:val="20"/>
            <w:highlight w:val="yellow"/>
            <w:rPrChange w:id="54" w:author="Martha Hansen" w:date="2015-08-30T20:23:00Z">
              <w:rPr>
                <w:b/>
                <w:sz w:val="20"/>
              </w:rPr>
            </w:rPrChange>
          </w:rPr>
          <w:t xml:space="preserve">meet will be held in the </w:t>
        </w:r>
      </w:ins>
      <w:ins w:id="55" w:author="Nathaniel James O'Brien" w:date="2015-08-06T08:38:00Z">
        <w:r w:rsidR="00A43260" w:rsidRPr="00363A84">
          <w:rPr>
            <w:b/>
            <w:sz w:val="20"/>
            <w:highlight w:val="yellow"/>
            <w:rPrChange w:id="56" w:author="Martha Hansen" w:date="2015-08-30T20:23:00Z">
              <w:rPr>
                <w:b/>
                <w:sz w:val="20"/>
              </w:rPr>
            </w:rPrChange>
          </w:rPr>
          <w:t>eight lanes furthest from the building (south side).</w:t>
        </w:r>
      </w:ins>
      <w:ins w:id="57" w:author="Nathaniel James O'Brien" w:date="2015-08-06T08:39:00Z">
        <w:r w:rsidR="00A43260" w:rsidRPr="00363A84">
          <w:rPr>
            <w:b/>
            <w:sz w:val="20"/>
            <w:highlight w:val="yellow"/>
            <w:rPrChange w:id="58" w:author="Martha Hansen" w:date="2015-08-30T20:23:00Z">
              <w:rPr>
                <w:b/>
                <w:sz w:val="20"/>
              </w:rPr>
            </w:rPrChange>
          </w:rPr>
          <w:t xml:space="preserve">  The two lanes </w:t>
        </w:r>
      </w:ins>
      <w:ins w:id="59" w:author="Nathaniel James O'Brien" w:date="2015-08-06T08:40:00Z">
        <w:r w:rsidR="00A43260" w:rsidRPr="00363A84">
          <w:rPr>
            <w:b/>
            <w:sz w:val="20"/>
            <w:highlight w:val="yellow"/>
            <w:rPrChange w:id="60" w:author="Martha Hansen" w:date="2015-08-30T20:23:00Z">
              <w:rPr>
                <w:b/>
                <w:sz w:val="20"/>
              </w:rPr>
            </w:rPrChange>
          </w:rPr>
          <w:t>in-between</w:t>
        </w:r>
      </w:ins>
      <w:ins w:id="61" w:author="Nathaniel James O'Brien" w:date="2015-08-06T08:39:00Z">
        <w:r w:rsidR="00A43260" w:rsidRPr="00363A84">
          <w:rPr>
            <w:b/>
            <w:sz w:val="20"/>
            <w:highlight w:val="yellow"/>
            <w:rPrChange w:id="62" w:author="Martha Hansen" w:date="2015-08-30T20:23:00Z">
              <w:rPr>
                <w:b/>
                <w:sz w:val="20"/>
              </w:rPr>
            </w:rPrChange>
          </w:rPr>
          <w:t xml:space="preserve"> will be blocked off</w:t>
        </w:r>
      </w:ins>
      <w:ins w:id="63" w:author="Nathaniel James O'Brien" w:date="2015-08-06T08:40:00Z">
        <w:r w:rsidR="00A43260" w:rsidRPr="00363A84">
          <w:rPr>
            <w:b/>
            <w:sz w:val="20"/>
            <w:highlight w:val="yellow"/>
            <w:rPrChange w:id="64" w:author="Martha Hansen" w:date="2015-08-30T20:23:00Z">
              <w:rPr>
                <w:b/>
                <w:sz w:val="20"/>
              </w:rPr>
            </w:rPrChange>
          </w:rPr>
          <w:t xml:space="preserve"> during the competition</w:t>
        </w:r>
      </w:ins>
      <w:ins w:id="65" w:author="Nathaniel James O'Brien" w:date="2015-08-06T08:39:00Z">
        <w:r w:rsidR="00A43260" w:rsidRPr="00363A84">
          <w:rPr>
            <w:b/>
            <w:sz w:val="20"/>
          </w:rPr>
          <w:t>.</w:t>
        </w:r>
      </w:ins>
    </w:p>
    <w:p w14:paraId="79B43763" w14:textId="77777777" w:rsidR="00363A84" w:rsidRDefault="00363A84" w:rsidP="00A43260">
      <w:pPr>
        <w:ind w:left="1440"/>
        <w:jc w:val="both"/>
        <w:rPr>
          <w:ins w:id="66" w:author="Martha Hansen" w:date="2015-08-30T20:21:00Z"/>
          <w:b/>
          <w:sz w:val="20"/>
        </w:rPr>
      </w:pPr>
    </w:p>
    <w:tbl>
      <w:tblPr>
        <w:tblStyle w:val="TableGrid"/>
        <w:tblW w:w="7236" w:type="dxa"/>
        <w:tblInd w:w="1440" w:type="dxa"/>
        <w:tblLook w:val="04A0" w:firstRow="1" w:lastRow="0" w:firstColumn="1" w:lastColumn="0" w:noHBand="0" w:noVBand="1"/>
        <w:tblPrChange w:id="67" w:author="Martha Hansen" w:date="2015-08-30T20:22:00Z">
          <w:tblPr>
            <w:tblStyle w:val="TableGrid"/>
            <w:tblW w:w="7236" w:type="dxa"/>
            <w:tblInd w:w="1440" w:type="dxa"/>
            <w:tblLook w:val="04A0" w:firstRow="1" w:lastRow="0" w:firstColumn="1" w:lastColumn="0" w:noHBand="0" w:noVBand="1"/>
          </w:tblPr>
        </w:tblPrChange>
      </w:tblPr>
      <w:tblGrid>
        <w:gridCol w:w="7236"/>
        <w:tblGridChange w:id="68">
          <w:tblGrid>
            <w:gridCol w:w="7236"/>
            <w:gridCol w:w="260"/>
          </w:tblGrid>
        </w:tblGridChange>
      </w:tblGrid>
      <w:tr w:rsidR="00363A84" w14:paraId="331FEA8A" w14:textId="77777777" w:rsidTr="00363A84">
        <w:trPr>
          <w:trHeight w:val="755"/>
          <w:ins w:id="69" w:author="Martha Hansen" w:date="2015-08-30T20:22:00Z"/>
          <w:trPrChange w:id="70" w:author="Martha Hansen" w:date="2015-08-30T20:22:00Z">
            <w:trPr>
              <w:gridAfter w:val="0"/>
              <w:trHeight w:val="665"/>
            </w:trPr>
          </w:trPrChange>
        </w:trPr>
        <w:tc>
          <w:tcPr>
            <w:tcW w:w="7236" w:type="dxa"/>
            <w:tcPrChange w:id="71" w:author="Martha Hansen" w:date="2015-08-30T20:22:00Z">
              <w:tcPr>
                <w:tcW w:w="7236" w:type="dxa"/>
              </w:tcPr>
            </w:tcPrChange>
          </w:tcPr>
          <w:p w14:paraId="26700942" w14:textId="0DB15ECF" w:rsidR="00363A84" w:rsidRPr="00363A84" w:rsidRDefault="00363A84">
            <w:pPr>
              <w:jc w:val="center"/>
              <w:rPr>
                <w:ins w:id="72" w:author="Martha Hansen" w:date="2015-08-30T20:22:00Z"/>
                <w:b/>
                <w:sz w:val="32"/>
                <w:szCs w:val="32"/>
                <w:rPrChange w:id="73" w:author="Martha Hansen" w:date="2015-08-30T20:24:00Z">
                  <w:rPr>
                    <w:ins w:id="74" w:author="Martha Hansen" w:date="2015-08-30T20:22:00Z"/>
                    <w:b/>
                    <w:color w:val="243F60" w:themeColor="accent1" w:themeShade="7F"/>
                    <w:sz w:val="20"/>
                  </w:rPr>
                </w:rPrChange>
              </w:rPr>
              <w:pPrChange w:id="75" w:author="Martha Hansen" w:date="2015-08-30T20:22:00Z">
                <w:pPr>
                  <w:keepNext/>
                  <w:keepLines/>
                  <w:spacing w:before="200"/>
                  <w:jc w:val="both"/>
                  <w:outlineLvl w:val="4"/>
                </w:pPr>
              </w:pPrChange>
            </w:pPr>
            <w:ins w:id="76" w:author="Martha Hansen" w:date="2015-08-30T20:23:00Z">
              <w:r w:rsidRPr="00363A84">
                <w:rPr>
                  <w:b/>
                  <w:sz w:val="32"/>
                  <w:szCs w:val="32"/>
                </w:rPr>
                <w:t>Meet held in eight lanes.</w:t>
              </w:r>
            </w:ins>
          </w:p>
        </w:tc>
      </w:tr>
      <w:tr w:rsidR="00363A84" w14:paraId="39DC0B66" w14:textId="77777777" w:rsidTr="00363A84">
        <w:trPr>
          <w:trHeight w:val="395"/>
          <w:ins w:id="77" w:author="Martha Hansen" w:date="2015-08-30T20:22:00Z"/>
          <w:trPrChange w:id="78" w:author="Martha Hansen" w:date="2015-08-30T20:22:00Z">
            <w:trPr>
              <w:gridAfter w:val="0"/>
              <w:trHeight w:val="665"/>
            </w:trPr>
          </w:trPrChange>
        </w:trPr>
        <w:tc>
          <w:tcPr>
            <w:tcW w:w="7236" w:type="dxa"/>
            <w:tcPrChange w:id="79" w:author="Martha Hansen" w:date="2015-08-30T20:22:00Z">
              <w:tcPr>
                <w:tcW w:w="7236" w:type="dxa"/>
              </w:tcPr>
            </w:tcPrChange>
          </w:tcPr>
          <w:p w14:paraId="6A75877F" w14:textId="6FA7F3DE" w:rsidR="00363A84" w:rsidRPr="006D2442" w:rsidRDefault="00363A84">
            <w:pPr>
              <w:jc w:val="center"/>
              <w:rPr>
                <w:ins w:id="80" w:author="Martha Hansen" w:date="2015-08-30T20:22:00Z"/>
                <w:b/>
                <w:i/>
                <w:iCs/>
                <w:color w:val="243F60" w:themeColor="accent1" w:themeShade="7F"/>
                <w:sz w:val="20"/>
              </w:rPr>
              <w:pPrChange w:id="81" w:author="Martha Hansen" w:date="2015-08-30T20:24:00Z">
                <w:pPr>
                  <w:keepNext/>
                  <w:keepLines/>
                  <w:spacing w:before="200"/>
                  <w:jc w:val="both"/>
                  <w:outlineLvl w:val="5"/>
                </w:pPr>
              </w:pPrChange>
            </w:pPr>
            <w:ins w:id="82" w:author="Martha Hansen" w:date="2015-08-30T20:24:00Z">
              <w:r w:rsidRPr="00363A84">
                <w:rPr>
                  <w:b/>
                  <w:sz w:val="20"/>
                </w:rPr>
                <w:t>Two “</w:t>
              </w:r>
              <w:r w:rsidRPr="006D2442">
                <w:rPr>
                  <w:b/>
                  <w:sz w:val="20"/>
                </w:rPr>
                <w:t>buffer” lanes.</w:t>
              </w:r>
            </w:ins>
          </w:p>
        </w:tc>
      </w:tr>
      <w:tr w:rsidR="00363A84" w14:paraId="35A81EC6" w14:textId="77777777" w:rsidTr="00363A84">
        <w:tblPrEx>
          <w:tblPrExChange w:id="83" w:author="Martha Hansen" w:date="2015-08-30T20:22:00Z">
            <w:tblPrEx>
              <w:tblW w:w="7496" w:type="dxa"/>
            </w:tblPrEx>
          </w:tblPrExChange>
        </w:tblPrEx>
        <w:trPr>
          <w:trHeight w:val="970"/>
          <w:ins w:id="84" w:author="Martha Hansen" w:date="2015-08-30T20:22:00Z"/>
          <w:trPrChange w:id="85" w:author="Martha Hansen" w:date="2015-08-30T20:22:00Z">
            <w:trPr>
              <w:trHeight w:val="536"/>
            </w:trPr>
          </w:trPrChange>
        </w:trPr>
        <w:tc>
          <w:tcPr>
            <w:tcW w:w="7236" w:type="dxa"/>
            <w:tcPrChange w:id="86" w:author="Martha Hansen" w:date="2015-08-30T20:22:00Z">
              <w:tcPr>
                <w:tcW w:w="7496" w:type="dxa"/>
                <w:gridSpan w:val="2"/>
              </w:tcPr>
            </w:tcPrChange>
          </w:tcPr>
          <w:p w14:paraId="49AE0FFC" w14:textId="1943785F" w:rsidR="00363A84" w:rsidRPr="00363A84" w:rsidRDefault="00363A84">
            <w:pPr>
              <w:jc w:val="center"/>
              <w:rPr>
                <w:ins w:id="87" w:author="Martha Hansen" w:date="2015-08-30T20:22:00Z"/>
                <w:b/>
                <w:sz w:val="32"/>
                <w:szCs w:val="32"/>
                <w:rPrChange w:id="88" w:author="Martha Hansen" w:date="2015-08-30T20:24:00Z">
                  <w:rPr>
                    <w:ins w:id="89" w:author="Martha Hansen" w:date="2015-08-30T20:22:00Z"/>
                    <w:b/>
                    <w:color w:val="243F60" w:themeColor="accent1" w:themeShade="7F"/>
                    <w:sz w:val="20"/>
                  </w:rPr>
                </w:rPrChange>
              </w:rPr>
              <w:pPrChange w:id="90" w:author="Martha Hansen" w:date="2015-08-30T20:24:00Z">
                <w:pPr>
                  <w:keepNext/>
                  <w:keepLines/>
                  <w:spacing w:before="200"/>
                  <w:jc w:val="both"/>
                  <w:outlineLvl w:val="4"/>
                </w:pPr>
              </w:pPrChange>
            </w:pPr>
            <w:ins w:id="91" w:author="Martha Hansen" w:date="2015-08-30T20:24:00Z">
              <w:r w:rsidRPr="00363A84">
                <w:rPr>
                  <w:b/>
                  <w:sz w:val="32"/>
                  <w:szCs w:val="32"/>
                </w:rPr>
                <w:t>Warm up and warm down in ten lanes</w:t>
              </w:r>
            </w:ins>
          </w:p>
        </w:tc>
      </w:tr>
    </w:tbl>
    <w:p w14:paraId="11BDD9B6" w14:textId="77777777" w:rsidR="00363A84" w:rsidRPr="00D067F5" w:rsidRDefault="00363A84" w:rsidP="00A43260">
      <w:pPr>
        <w:ind w:left="1440"/>
        <w:jc w:val="both"/>
        <w:rPr>
          <w:b/>
          <w:sz w:val="20"/>
        </w:rPr>
      </w:pPr>
    </w:p>
    <w:p w14:paraId="58F2D418" w14:textId="77777777" w:rsidR="006E65D2" w:rsidRDefault="006E65D2">
      <w:pPr>
        <w:rPr>
          <w:color w:val="000000"/>
          <w:sz w:val="20"/>
        </w:rPr>
      </w:pPr>
    </w:p>
    <w:p w14:paraId="76BF70B6" w14:textId="77777777" w:rsidR="006E65D2" w:rsidRDefault="006E65D2" w:rsidP="006E65D2">
      <w:pPr>
        <w:autoSpaceDE w:val="0"/>
        <w:autoSpaceDN w:val="0"/>
        <w:adjustRightInd w:val="0"/>
        <w:jc w:val="both"/>
        <w:rPr>
          <w:b/>
          <w:color w:val="000000"/>
          <w:sz w:val="20"/>
        </w:rPr>
      </w:pPr>
      <w:r w:rsidRPr="001713AA">
        <w:rPr>
          <w:b/>
          <w:color w:val="000000"/>
          <w:sz w:val="20"/>
        </w:rPr>
        <w:t>Facility</w:t>
      </w:r>
      <w:r>
        <w:rPr>
          <w:b/>
          <w:color w:val="000000"/>
          <w:sz w:val="20"/>
        </w:rPr>
        <w:t xml:space="preserve"> </w:t>
      </w:r>
    </w:p>
    <w:p w14:paraId="2953E7B6" w14:textId="20320196" w:rsidR="006E65D2" w:rsidRPr="00295219" w:rsidRDefault="006E65D2" w:rsidP="006E65D2">
      <w:pPr>
        <w:autoSpaceDE w:val="0"/>
        <w:autoSpaceDN w:val="0"/>
        <w:adjustRightInd w:val="0"/>
        <w:ind w:left="1440" w:hanging="1440"/>
        <w:jc w:val="both"/>
        <w:rPr>
          <w:sz w:val="20"/>
        </w:rPr>
      </w:pPr>
      <w:r>
        <w:rPr>
          <w:b/>
          <w:color w:val="000000"/>
          <w:sz w:val="20"/>
        </w:rPr>
        <w:t>Parking</w:t>
      </w:r>
      <w:r w:rsidRPr="001713AA">
        <w:rPr>
          <w:b/>
          <w:color w:val="000000"/>
          <w:sz w:val="20"/>
        </w:rPr>
        <w:t>:</w:t>
      </w:r>
      <w:r>
        <w:rPr>
          <w:b/>
          <w:color w:val="000000"/>
          <w:sz w:val="20"/>
        </w:rPr>
        <w:tab/>
      </w:r>
      <w:r w:rsidRPr="00687D15">
        <w:rPr>
          <w:sz w:val="20"/>
        </w:rPr>
        <w:t xml:space="preserve">Coaches, Officials, and Volunteer parking </w:t>
      </w:r>
      <w:r w:rsidRPr="00295219">
        <w:rPr>
          <w:sz w:val="20"/>
        </w:rPr>
        <w:t>available at the facility parking lot.</w:t>
      </w:r>
      <w:r w:rsidRPr="00295219">
        <w:rPr>
          <w:color w:val="008000"/>
          <w:sz w:val="20"/>
        </w:rPr>
        <w:t xml:space="preserve"> </w:t>
      </w:r>
      <w:r w:rsidR="00295219" w:rsidRPr="00295219">
        <w:rPr>
          <w:sz w:val="20"/>
        </w:rPr>
        <w:t>Athlete drop off is allowed</w:t>
      </w:r>
      <w:ins w:id="92" w:author="Nathaniel James O'Brien" w:date="2015-05-21T09:58:00Z">
        <w:r w:rsidR="00295219">
          <w:rPr>
            <w:sz w:val="20"/>
          </w:rPr>
          <w:t>.</w:t>
        </w:r>
      </w:ins>
    </w:p>
    <w:p w14:paraId="12ECF2AF" w14:textId="77777777" w:rsidR="006E65D2" w:rsidRDefault="006E65D2" w:rsidP="006E65D2">
      <w:pPr>
        <w:ind w:left="1440" w:hanging="1440"/>
        <w:jc w:val="both"/>
        <w:rPr>
          <w:b/>
          <w:color w:val="000000"/>
          <w:sz w:val="20"/>
        </w:rPr>
      </w:pPr>
      <w:r>
        <w:rPr>
          <w:b/>
          <w:color w:val="008000"/>
          <w:sz w:val="20"/>
        </w:rPr>
        <w:tab/>
      </w:r>
      <w:r>
        <w:rPr>
          <w:b/>
          <w:color w:val="008000"/>
          <w:sz w:val="20"/>
        </w:rPr>
        <w:tab/>
      </w:r>
      <w:r w:rsidRPr="000359FC">
        <w:rPr>
          <w:b/>
          <w:sz w:val="20"/>
        </w:rPr>
        <w:t>Address: 5513</w:t>
      </w:r>
      <w:r>
        <w:rPr>
          <w:b/>
          <w:color w:val="000000"/>
          <w:sz w:val="20"/>
        </w:rPr>
        <w:t xml:space="preserve"> Southwest Parkway</w:t>
      </w:r>
    </w:p>
    <w:p w14:paraId="2726D494" w14:textId="77777777" w:rsidR="006E65D2" w:rsidRDefault="006E65D2" w:rsidP="006E65D2">
      <w:pPr>
        <w:ind w:left="2880"/>
        <w:jc w:val="both"/>
        <w:rPr>
          <w:b/>
          <w:color w:val="000000"/>
          <w:sz w:val="20"/>
        </w:rPr>
      </w:pPr>
      <w:r>
        <w:rPr>
          <w:b/>
          <w:color w:val="000000"/>
          <w:sz w:val="20"/>
        </w:rPr>
        <w:t xml:space="preserve">    Austin, TX 78735</w:t>
      </w:r>
      <w:r>
        <w:rPr>
          <w:b/>
          <w:sz w:val="20"/>
        </w:rPr>
        <w:t xml:space="preserve"> </w:t>
      </w:r>
      <w:hyperlink r:id="rId9" w:history="1">
        <w:r w:rsidRPr="00025E36">
          <w:rPr>
            <w:rStyle w:val="Hyperlink"/>
            <w:b/>
            <w:sz w:val="20"/>
          </w:rPr>
          <w:t>Map</w:t>
        </w:r>
      </w:hyperlink>
    </w:p>
    <w:p w14:paraId="17B603AA" w14:textId="77777777" w:rsidR="006E65D2" w:rsidRDefault="006E65D2" w:rsidP="006E65D2">
      <w:pPr>
        <w:autoSpaceDE w:val="0"/>
        <w:autoSpaceDN w:val="0"/>
        <w:adjustRightInd w:val="0"/>
        <w:jc w:val="both"/>
        <w:rPr>
          <w:b/>
          <w:color w:val="000000"/>
          <w:sz w:val="20"/>
        </w:rPr>
      </w:pPr>
      <w:r>
        <w:rPr>
          <w:b/>
          <w:sz w:val="20"/>
        </w:rPr>
        <w:tab/>
      </w:r>
      <w:r>
        <w:rPr>
          <w:b/>
          <w:sz w:val="20"/>
        </w:rPr>
        <w:tab/>
      </w:r>
      <w:r>
        <w:rPr>
          <w:b/>
          <w:sz w:val="20"/>
        </w:rPr>
        <w:tab/>
      </w:r>
      <w:r>
        <w:rPr>
          <w:b/>
          <w:sz w:val="20"/>
        </w:rPr>
        <w:tab/>
      </w:r>
    </w:p>
    <w:p w14:paraId="3CB758B1" w14:textId="77777777" w:rsidR="006E65D2" w:rsidRDefault="006E65D2" w:rsidP="006E65D2">
      <w:pPr>
        <w:autoSpaceDE w:val="0"/>
        <w:autoSpaceDN w:val="0"/>
        <w:adjustRightInd w:val="0"/>
        <w:ind w:left="1440" w:hanging="1440"/>
        <w:jc w:val="both"/>
        <w:rPr>
          <w:b/>
          <w:color w:val="008000"/>
          <w:sz w:val="20"/>
        </w:rPr>
      </w:pPr>
    </w:p>
    <w:p w14:paraId="60D24029" w14:textId="11B2AB88" w:rsidR="006E65D2" w:rsidRPr="00687D15" w:rsidRDefault="006E65D2" w:rsidP="006E65D2">
      <w:pPr>
        <w:autoSpaceDE w:val="0"/>
        <w:autoSpaceDN w:val="0"/>
        <w:adjustRightInd w:val="0"/>
        <w:ind w:left="1440"/>
        <w:jc w:val="both"/>
        <w:rPr>
          <w:sz w:val="20"/>
        </w:rPr>
      </w:pPr>
      <w:r w:rsidRPr="00687D15">
        <w:rPr>
          <w:sz w:val="20"/>
        </w:rPr>
        <w:t xml:space="preserve">Athlete and Spectator Parking at </w:t>
      </w:r>
      <w:r w:rsidR="00295219">
        <w:rPr>
          <w:sz w:val="20"/>
        </w:rPr>
        <w:t>Adjacent Parking Garage – Textron Systems</w:t>
      </w:r>
    </w:p>
    <w:p w14:paraId="7CF45821" w14:textId="3BC3BFA0" w:rsidR="006E65D2" w:rsidRPr="00D47364" w:rsidRDefault="006E65D2" w:rsidP="00295219">
      <w:pPr>
        <w:autoSpaceDE w:val="0"/>
        <w:autoSpaceDN w:val="0"/>
        <w:adjustRightInd w:val="0"/>
        <w:ind w:left="1440" w:firstLine="720"/>
        <w:jc w:val="both"/>
        <w:rPr>
          <w:b/>
          <w:sz w:val="20"/>
        </w:rPr>
      </w:pPr>
      <w:r w:rsidRPr="00D47364">
        <w:rPr>
          <w:b/>
          <w:sz w:val="20"/>
        </w:rPr>
        <w:t>Address: 5</w:t>
      </w:r>
      <w:r w:rsidR="00295219">
        <w:rPr>
          <w:b/>
          <w:sz w:val="20"/>
        </w:rPr>
        <w:t>3</w:t>
      </w:r>
      <w:r w:rsidRPr="00D47364">
        <w:rPr>
          <w:b/>
          <w:sz w:val="20"/>
        </w:rPr>
        <w:t>01 Southwest Parkway</w:t>
      </w:r>
    </w:p>
    <w:p w14:paraId="44E5F821" w14:textId="77777777" w:rsidR="006E65D2" w:rsidRPr="00D47364" w:rsidRDefault="006E65D2" w:rsidP="006E65D2">
      <w:pPr>
        <w:autoSpaceDE w:val="0"/>
        <w:autoSpaceDN w:val="0"/>
        <w:adjustRightInd w:val="0"/>
        <w:ind w:left="1440" w:firstLine="720"/>
        <w:jc w:val="both"/>
        <w:rPr>
          <w:b/>
          <w:sz w:val="20"/>
        </w:rPr>
      </w:pPr>
      <w:r w:rsidRPr="00D47364">
        <w:rPr>
          <w:b/>
          <w:sz w:val="20"/>
        </w:rPr>
        <w:tab/>
        <w:t xml:space="preserve">  </w:t>
      </w:r>
      <w:r>
        <w:rPr>
          <w:b/>
          <w:sz w:val="20"/>
        </w:rPr>
        <w:t xml:space="preserve">  </w:t>
      </w:r>
      <w:r w:rsidRPr="00D47364">
        <w:rPr>
          <w:b/>
          <w:sz w:val="20"/>
        </w:rPr>
        <w:t>Austin, TX 78735</w:t>
      </w:r>
      <w:r>
        <w:rPr>
          <w:b/>
          <w:sz w:val="20"/>
        </w:rPr>
        <w:t xml:space="preserve"> </w:t>
      </w:r>
      <w:hyperlink r:id="rId10" w:history="1">
        <w:r w:rsidRPr="003124D8">
          <w:rPr>
            <w:rStyle w:val="Hyperlink"/>
            <w:sz w:val="20"/>
          </w:rPr>
          <w:t>Map</w:t>
        </w:r>
      </w:hyperlink>
    </w:p>
    <w:p w14:paraId="7F0A108B" w14:textId="77777777" w:rsidR="006E65D2" w:rsidRDefault="006E65D2">
      <w:pPr>
        <w:rPr>
          <w:color w:val="000000"/>
          <w:sz w:val="20"/>
        </w:rPr>
      </w:pPr>
    </w:p>
    <w:p w14:paraId="6F2C9D20" w14:textId="22881136" w:rsidR="0086128F" w:rsidRDefault="006E65D2" w:rsidP="0086128F">
      <w:pPr>
        <w:autoSpaceDE w:val="0"/>
        <w:autoSpaceDN w:val="0"/>
        <w:adjustRightInd w:val="0"/>
        <w:rPr>
          <w:ins w:id="93" w:author="Lorna New Dell" w:date="2015-08-30T16:41:00Z"/>
          <w:rFonts w:ascii="Calibri" w:eastAsiaTheme="minorEastAsia" w:hAnsi="Calibri" w:cs="Calibri"/>
          <w:sz w:val="22"/>
          <w:szCs w:val="22"/>
        </w:rPr>
      </w:pPr>
      <w:r w:rsidRPr="00FD45EA">
        <w:rPr>
          <w:b/>
          <w:color w:val="000000"/>
          <w:sz w:val="20"/>
        </w:rPr>
        <w:lastRenderedPageBreak/>
        <w:t xml:space="preserve">Water </w:t>
      </w:r>
      <w:r>
        <w:rPr>
          <w:b/>
          <w:color w:val="000000"/>
          <w:sz w:val="20"/>
        </w:rPr>
        <w:t>D</w:t>
      </w:r>
      <w:r w:rsidRPr="00FD45EA">
        <w:rPr>
          <w:b/>
          <w:color w:val="000000"/>
          <w:sz w:val="20"/>
        </w:rPr>
        <w:t>epth:</w:t>
      </w:r>
      <w:r>
        <w:rPr>
          <w:color w:val="000000"/>
          <w:sz w:val="20"/>
        </w:rPr>
        <w:t xml:space="preserve"> </w:t>
      </w:r>
      <w:r>
        <w:rPr>
          <w:color w:val="000000"/>
          <w:sz w:val="20"/>
        </w:rPr>
        <w:tab/>
      </w:r>
      <w:del w:id="94" w:author="Lorna New Dell" w:date="2015-08-30T16:41:00Z">
        <w:r w:rsidDel="0086128F">
          <w:rPr>
            <w:color w:val="000000"/>
            <w:sz w:val="20"/>
          </w:rPr>
          <w:delText>7 feet 1 inches at the start end, 7 feet 1 inches at the turn end - Constant depth pool</w:delText>
        </w:r>
      </w:del>
      <w:del w:id="95" w:author="Lorna New Dell" w:date="2015-08-30T16:42:00Z">
        <w:r w:rsidDel="0086128F">
          <w:rPr>
            <w:color w:val="000000"/>
            <w:sz w:val="20"/>
          </w:rPr>
          <w:delText>.</w:delText>
        </w:r>
        <w:r w:rsidR="00E602A1" w:rsidDel="0086128F">
          <w:rPr>
            <w:color w:val="000000"/>
            <w:sz w:val="20"/>
          </w:rPr>
          <w:delText xml:space="preserve"> </w:delText>
        </w:r>
      </w:del>
      <w:r w:rsidR="00E602A1">
        <w:rPr>
          <w:color w:val="000000"/>
          <w:sz w:val="20"/>
        </w:rPr>
        <w:t xml:space="preserve"> </w:t>
      </w:r>
      <w:ins w:id="96" w:author="Lorna New Dell" w:date="2015-08-30T16:41:00Z">
        <w:r w:rsidR="0086128F">
          <w:rPr>
            <w:rFonts w:ascii="Calibri" w:eastAsiaTheme="minorEastAsia" w:hAnsi="Calibri" w:cs="Calibri"/>
            <w:sz w:val="22"/>
            <w:szCs w:val="22"/>
          </w:rPr>
          <w:t>The minimum water depth, measured in accordance with Article 103.2.3, is 7</w:t>
        </w:r>
      </w:ins>
    </w:p>
    <w:p w14:paraId="1D94BE80" w14:textId="5A7FA62D" w:rsidR="0086128F" w:rsidRDefault="0086128F">
      <w:pPr>
        <w:autoSpaceDE w:val="0"/>
        <w:autoSpaceDN w:val="0"/>
        <w:adjustRightInd w:val="0"/>
        <w:ind w:firstLine="720"/>
        <w:rPr>
          <w:ins w:id="97" w:author="Lorna New Dell" w:date="2015-08-30T16:41:00Z"/>
          <w:rFonts w:ascii="Calibri" w:eastAsiaTheme="minorEastAsia" w:hAnsi="Calibri" w:cs="Calibri"/>
          <w:sz w:val="22"/>
          <w:szCs w:val="22"/>
        </w:rPr>
        <w:pPrChange w:id="98" w:author="Lorna New Dell" w:date="2015-08-30T16:42:00Z">
          <w:pPr>
            <w:autoSpaceDE w:val="0"/>
            <w:autoSpaceDN w:val="0"/>
            <w:adjustRightInd w:val="0"/>
          </w:pPr>
        </w:pPrChange>
      </w:pPr>
      <w:ins w:id="99" w:author="Lorna New Dell" w:date="2015-08-30T16:42:00Z">
        <w:r>
          <w:rPr>
            <w:rFonts w:ascii="Calibri" w:eastAsiaTheme="minorEastAsia" w:hAnsi="Calibri" w:cs="Calibri"/>
            <w:sz w:val="22"/>
            <w:szCs w:val="22"/>
          </w:rPr>
          <w:t xml:space="preserve">               </w:t>
        </w:r>
      </w:ins>
      <w:proofErr w:type="gramStart"/>
      <w:ins w:id="100" w:author="Lorna New Dell" w:date="2015-08-30T16:41:00Z">
        <w:r>
          <w:rPr>
            <w:rFonts w:ascii="Calibri" w:eastAsiaTheme="minorEastAsia" w:hAnsi="Calibri" w:cs="Calibri"/>
            <w:sz w:val="22"/>
            <w:szCs w:val="22"/>
          </w:rPr>
          <w:t>feet</w:t>
        </w:r>
        <w:proofErr w:type="gramEnd"/>
        <w:r>
          <w:rPr>
            <w:rFonts w:ascii="Calibri" w:eastAsiaTheme="minorEastAsia" w:hAnsi="Calibri" w:cs="Calibri"/>
            <w:sz w:val="22"/>
            <w:szCs w:val="22"/>
          </w:rPr>
          <w:t xml:space="preserve"> </w:t>
        </w:r>
      </w:ins>
      <w:ins w:id="101" w:author="Lorna New Dell" w:date="2015-08-30T16:42:00Z">
        <w:r>
          <w:rPr>
            <w:rFonts w:ascii="Calibri" w:eastAsiaTheme="minorEastAsia" w:hAnsi="Calibri" w:cs="Calibri"/>
            <w:sz w:val="22"/>
            <w:szCs w:val="22"/>
          </w:rPr>
          <w:t>1</w:t>
        </w:r>
      </w:ins>
      <w:ins w:id="102" w:author="Lorna New Dell" w:date="2015-08-30T16:41:00Z">
        <w:r>
          <w:rPr>
            <w:rFonts w:ascii="Calibri" w:eastAsiaTheme="minorEastAsia" w:hAnsi="Calibri" w:cs="Calibri"/>
            <w:sz w:val="22"/>
            <w:szCs w:val="22"/>
          </w:rPr>
          <w:t xml:space="preserve"> inch at the start end and the turn end is </w:t>
        </w:r>
      </w:ins>
      <w:ins w:id="103" w:author="Lorna New Dell" w:date="2015-08-30T16:42:00Z">
        <w:r>
          <w:rPr>
            <w:rFonts w:ascii="Calibri" w:eastAsiaTheme="minorEastAsia" w:hAnsi="Calibri" w:cs="Calibri"/>
            <w:sz w:val="22"/>
            <w:szCs w:val="22"/>
          </w:rPr>
          <w:t>7</w:t>
        </w:r>
      </w:ins>
      <w:ins w:id="104" w:author="Lorna New Dell" w:date="2015-08-30T16:41:00Z">
        <w:r>
          <w:rPr>
            <w:rFonts w:ascii="Calibri" w:eastAsiaTheme="minorEastAsia" w:hAnsi="Calibri" w:cs="Calibri"/>
            <w:sz w:val="22"/>
            <w:szCs w:val="22"/>
          </w:rPr>
          <w:t xml:space="preserve"> feet 1 inch measured for a distance of</w:t>
        </w:r>
      </w:ins>
    </w:p>
    <w:p w14:paraId="4029AD17" w14:textId="6E5D014D" w:rsidR="006E65D2" w:rsidRPr="001713AA" w:rsidRDefault="0086128F">
      <w:pPr>
        <w:ind w:left="1440"/>
        <w:jc w:val="both"/>
        <w:rPr>
          <w:color w:val="000000"/>
          <w:sz w:val="20"/>
        </w:rPr>
        <w:pPrChange w:id="105" w:author="Lorna New Dell" w:date="2015-08-30T16:42:00Z">
          <w:pPr>
            <w:ind w:left="1440" w:hanging="1440"/>
            <w:jc w:val="both"/>
          </w:pPr>
        </w:pPrChange>
      </w:pPr>
      <w:ins w:id="106" w:author="Lorna New Dell" w:date="2015-08-30T16:41:00Z">
        <w:r>
          <w:rPr>
            <w:rFonts w:ascii="Calibri" w:eastAsiaTheme="minorEastAsia" w:hAnsi="Calibri" w:cs="Calibri"/>
            <w:sz w:val="22"/>
            <w:szCs w:val="22"/>
          </w:rPr>
          <w:t>1.0 meter to 5.0 meters from both end walls.</w:t>
        </w:r>
      </w:ins>
    </w:p>
    <w:p w14:paraId="19E22A4B" w14:textId="77777777" w:rsidR="006E65D2" w:rsidRPr="00AC199D" w:rsidRDefault="006E65D2" w:rsidP="006E65D2">
      <w:pPr>
        <w:autoSpaceDE w:val="0"/>
        <w:autoSpaceDN w:val="0"/>
        <w:adjustRightInd w:val="0"/>
        <w:ind w:left="1440" w:hanging="1440"/>
        <w:jc w:val="both"/>
        <w:rPr>
          <w:rFonts w:cs="Arial"/>
          <w:color w:val="000000"/>
          <w:sz w:val="20"/>
          <w:szCs w:val="20"/>
        </w:rPr>
      </w:pPr>
    </w:p>
    <w:p w14:paraId="147D380B" w14:textId="77777777" w:rsidR="006E65D2" w:rsidRDefault="006E65D2" w:rsidP="006E65D2">
      <w:pPr>
        <w:jc w:val="both"/>
        <w:rPr>
          <w:rFonts w:cs="Arial"/>
          <w:b/>
          <w:color w:val="000000"/>
          <w:sz w:val="20"/>
          <w:szCs w:val="20"/>
        </w:rPr>
      </w:pPr>
      <w:r w:rsidRPr="001713AA">
        <w:rPr>
          <w:rFonts w:cs="Arial"/>
          <w:b/>
          <w:color w:val="000000"/>
          <w:sz w:val="20"/>
          <w:szCs w:val="20"/>
        </w:rPr>
        <w:t>Course</w:t>
      </w:r>
      <w:r>
        <w:rPr>
          <w:rFonts w:cs="Arial"/>
          <w:b/>
          <w:color w:val="000000"/>
          <w:sz w:val="20"/>
          <w:szCs w:val="20"/>
        </w:rPr>
        <w:t xml:space="preserve"> </w:t>
      </w:r>
    </w:p>
    <w:p w14:paraId="22DBCBB3" w14:textId="6E16F099" w:rsidR="006E65D2" w:rsidRPr="001713AA" w:rsidRDefault="006E65D2" w:rsidP="006E65D2">
      <w:pPr>
        <w:ind w:left="1440" w:hanging="1440"/>
        <w:jc w:val="both"/>
        <w:rPr>
          <w:rFonts w:cs="Arial"/>
          <w:color w:val="000000"/>
          <w:sz w:val="20"/>
          <w:szCs w:val="20"/>
        </w:rPr>
      </w:pPr>
      <w:r w:rsidRPr="001713AA">
        <w:rPr>
          <w:rFonts w:cs="Arial"/>
          <w:b/>
          <w:color w:val="000000"/>
          <w:sz w:val="20"/>
          <w:szCs w:val="20"/>
        </w:rPr>
        <w:t>Certification</w:t>
      </w:r>
      <w:r>
        <w:rPr>
          <w:rFonts w:cs="Arial"/>
          <w:b/>
          <w:color w:val="000000"/>
          <w:sz w:val="20"/>
          <w:szCs w:val="20"/>
        </w:rPr>
        <w:t>:</w:t>
      </w:r>
      <w:r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w:t>
      </w:r>
      <w:r>
        <w:rPr>
          <w:rFonts w:cs="Arial"/>
          <w:color w:val="000000"/>
          <w:sz w:val="20"/>
          <w:szCs w:val="20"/>
        </w:rPr>
        <w:t xml:space="preserve"> in accordance with 104.2.2C(4)</w:t>
      </w:r>
      <w:del w:id="107" w:author="Lorna New Dell" w:date="2015-08-30T16:43:00Z">
        <w:r w:rsidDel="0086128F">
          <w:rPr>
            <w:rFonts w:cs="Arial"/>
            <w:color w:val="000000"/>
            <w:sz w:val="20"/>
            <w:szCs w:val="20"/>
          </w:rPr>
          <w:delText xml:space="preserve"> but Myrtha assures us that their pool is to exact specifications in the event that a world record is broken…smiley face</w:delText>
        </w:r>
      </w:del>
      <w:r>
        <w:rPr>
          <w:rFonts w:cs="Arial"/>
          <w:color w:val="000000"/>
          <w:sz w:val="20"/>
          <w:szCs w:val="20"/>
        </w:rPr>
        <w:t>.</w:t>
      </w:r>
    </w:p>
    <w:p w14:paraId="792A1DEB" w14:textId="32B04E23" w:rsidR="006E65D2" w:rsidDel="00363A84" w:rsidRDefault="006E65D2">
      <w:pPr>
        <w:rPr>
          <w:del w:id="108" w:author="Martha Hansen" w:date="2015-08-30T20:25:00Z"/>
          <w:color w:val="000000"/>
          <w:sz w:val="20"/>
        </w:rPr>
      </w:pPr>
      <w:r>
        <w:rPr>
          <w:color w:val="000000"/>
          <w:sz w:val="20"/>
        </w:rPr>
        <w:br w:type="page"/>
      </w:r>
    </w:p>
    <w:p w14:paraId="30B25587" w14:textId="77777777" w:rsidR="00FD5419" w:rsidRDefault="00FD5419">
      <w:pPr>
        <w:rPr>
          <w:color w:val="000000"/>
          <w:sz w:val="20"/>
        </w:rPr>
        <w:pPrChange w:id="109" w:author="Martha Hansen" w:date="2015-08-30T20:25:00Z">
          <w:pPr>
            <w:ind w:left="1440"/>
            <w:jc w:val="both"/>
          </w:pPr>
        </w:pPrChange>
      </w:pPr>
    </w:p>
    <w:p w14:paraId="7E65AB12" w14:textId="596DEDB8" w:rsidR="00C60803" w:rsidRDefault="001C12AC" w:rsidP="006E65D2">
      <w:pPr>
        <w:jc w:val="both"/>
        <w:rPr>
          <w:b/>
          <w:sz w:val="20"/>
          <w:u w:val="single"/>
        </w:rPr>
      </w:pPr>
      <w:r>
        <w:rPr>
          <w:b/>
          <w:sz w:val="20"/>
          <w:u w:val="single"/>
        </w:rPr>
        <w:t xml:space="preserve">Facility </w:t>
      </w:r>
      <w:r w:rsidR="006E65D2">
        <w:rPr>
          <w:b/>
          <w:sz w:val="20"/>
          <w:u w:val="single"/>
        </w:rPr>
        <w:t>Map:</w:t>
      </w:r>
    </w:p>
    <w:p w14:paraId="5B9CA05E" w14:textId="77777777" w:rsidR="006E65D2" w:rsidRDefault="006E65D2" w:rsidP="006E65D2">
      <w:pPr>
        <w:jc w:val="both"/>
        <w:rPr>
          <w:b/>
          <w:sz w:val="20"/>
          <w:u w:val="single"/>
        </w:rPr>
      </w:pPr>
    </w:p>
    <w:p w14:paraId="2DC326B2" w14:textId="456CD37E" w:rsidR="006E65D2" w:rsidRPr="00C60803" w:rsidRDefault="006E65D2" w:rsidP="006E65D2">
      <w:pPr>
        <w:rPr>
          <w:b/>
          <w:sz w:val="20"/>
          <w:u w:val="single"/>
        </w:rPr>
      </w:pPr>
      <w:r>
        <w:rPr>
          <w:b/>
          <w:noProof/>
          <w:sz w:val="20"/>
          <w:u w:val="single"/>
        </w:rPr>
        <w:drawing>
          <wp:inline distT="0" distB="0" distL="0" distR="0" wp14:anchorId="38D54BB7" wp14:editId="0FC6E06E">
            <wp:extent cx="6858000" cy="8491647"/>
            <wp:effectExtent l="25400" t="25400" r="25400" b="177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491647"/>
                    </a:xfrm>
                    <a:prstGeom prst="rect">
                      <a:avLst/>
                    </a:prstGeom>
                    <a:noFill/>
                    <a:ln>
                      <a:solidFill>
                        <a:schemeClr val="tx1"/>
                      </a:solidFill>
                    </a:ln>
                  </pic:spPr>
                </pic:pic>
              </a:graphicData>
            </a:graphic>
          </wp:inline>
        </w:drawing>
      </w:r>
    </w:p>
    <w:p w14:paraId="34C307CA" w14:textId="77777777" w:rsidR="00785A6F" w:rsidRDefault="00785A6F" w:rsidP="00785A6F">
      <w:pPr>
        <w:ind w:left="1440"/>
        <w:jc w:val="both"/>
        <w:rPr>
          <w:color w:val="000000"/>
          <w:sz w:val="20"/>
        </w:rPr>
      </w:pPr>
    </w:p>
    <w:p w14:paraId="581AC9A1" w14:textId="7EAEC471" w:rsidR="003124D8" w:rsidRPr="00687D15" w:rsidRDefault="003124D8" w:rsidP="003124D8">
      <w:pPr>
        <w:autoSpaceDE w:val="0"/>
        <w:autoSpaceDN w:val="0"/>
        <w:adjustRightInd w:val="0"/>
        <w:ind w:left="2160" w:firstLine="720"/>
        <w:jc w:val="both"/>
        <w:rPr>
          <w:color w:val="008000"/>
          <w:sz w:val="20"/>
        </w:rPr>
      </w:pPr>
    </w:p>
    <w:p w14:paraId="26752697" w14:textId="77777777" w:rsidR="00B23C2D" w:rsidRDefault="00B23C2D" w:rsidP="00785A6F">
      <w:pPr>
        <w:autoSpaceDE w:val="0"/>
        <w:autoSpaceDN w:val="0"/>
        <w:adjustRightInd w:val="0"/>
        <w:ind w:left="1440" w:hanging="1440"/>
        <w:jc w:val="both"/>
        <w:rPr>
          <w:color w:val="000000"/>
          <w:sz w:val="20"/>
        </w:rPr>
      </w:pPr>
    </w:p>
    <w:p w14:paraId="0DACBD13" w14:textId="77777777" w:rsidR="00785A6F" w:rsidRPr="00C54532" w:rsidRDefault="00785A6F" w:rsidP="00785A6F">
      <w:pPr>
        <w:autoSpaceDE w:val="0"/>
        <w:autoSpaceDN w:val="0"/>
        <w:adjustRightInd w:val="0"/>
        <w:ind w:left="1440" w:hanging="1440"/>
        <w:jc w:val="both"/>
        <w:rPr>
          <w:b/>
          <w:color w:val="000000"/>
          <w:sz w:val="20"/>
        </w:rPr>
      </w:pPr>
    </w:p>
    <w:p w14:paraId="5DEE6901"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27E6D462" w14:textId="4A51E6C9" w:rsidR="009B63B2" w:rsidRDefault="00785A6F" w:rsidP="00842A99">
      <w:pPr>
        <w:ind w:left="1440" w:hanging="1440"/>
        <w:jc w:val="both"/>
        <w:rPr>
          <w:bCs/>
          <w:color w:val="000000"/>
          <w:sz w:val="20"/>
        </w:rPr>
      </w:pPr>
      <w:r w:rsidRPr="001713AA">
        <w:rPr>
          <w:b/>
          <w:bCs/>
          <w:color w:val="000000"/>
          <w:sz w:val="20"/>
        </w:rPr>
        <w:t>Sanction:</w:t>
      </w:r>
      <w:r w:rsidRPr="009134D4">
        <w:rPr>
          <w:bCs/>
          <w:color w:val="000000"/>
          <w:sz w:val="20"/>
        </w:rPr>
        <w:tab/>
      </w:r>
      <w:r w:rsidR="009B63B2" w:rsidRPr="009B63B2">
        <w:rPr>
          <w:bCs/>
          <w:color w:val="000000"/>
          <w:sz w:val="20"/>
        </w:rPr>
        <w:t>Held under the sanction of USA Swimming. This meet has been sanctioned by South</w:t>
      </w:r>
      <w:r w:rsidR="009B63B2">
        <w:rPr>
          <w:bCs/>
          <w:color w:val="000000"/>
          <w:sz w:val="20"/>
        </w:rPr>
        <w:t xml:space="preserve"> </w:t>
      </w:r>
      <w:r w:rsidR="009B63B2" w:rsidRPr="009B63B2">
        <w:rPr>
          <w:bCs/>
          <w:color w:val="000000"/>
          <w:sz w:val="20"/>
        </w:rPr>
        <w:t>Texas Swimming and current USA Swimming rules and any relevant sections of the South Texas</w:t>
      </w:r>
      <w:r w:rsidR="009B63B2">
        <w:rPr>
          <w:bCs/>
          <w:color w:val="000000"/>
          <w:sz w:val="20"/>
        </w:rPr>
        <w:t xml:space="preserve"> </w:t>
      </w:r>
      <w:r w:rsidR="009B63B2" w:rsidRPr="009B63B2">
        <w:rPr>
          <w:bCs/>
          <w:color w:val="000000"/>
          <w:sz w:val="20"/>
        </w:rPr>
        <w:t>Policies &amp; Procedures Manual will apply. Conduct of the sanctioned event shall conform in every</w:t>
      </w:r>
      <w:r w:rsidR="009B63B2">
        <w:rPr>
          <w:bCs/>
          <w:color w:val="000000"/>
          <w:sz w:val="20"/>
        </w:rPr>
        <w:t xml:space="preserve"> </w:t>
      </w:r>
      <w:r w:rsidR="009B63B2" w:rsidRPr="009B63B2">
        <w:rPr>
          <w:bCs/>
          <w:color w:val="000000"/>
          <w:sz w:val="20"/>
        </w:rPr>
        <w:t>respect to all technical and administrative rules of USA Swimming.</w:t>
      </w:r>
    </w:p>
    <w:p w14:paraId="1E3F2F65" w14:textId="4BEFC46C" w:rsidR="00785A6F" w:rsidRDefault="00785A6F" w:rsidP="00842A99">
      <w:pPr>
        <w:ind w:left="1440"/>
        <w:jc w:val="both"/>
        <w:rPr>
          <w:bCs/>
          <w:color w:val="000000"/>
          <w:sz w:val="20"/>
        </w:rPr>
      </w:pPr>
    </w:p>
    <w:p w14:paraId="7909FBF9"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0F1467D6" w14:textId="55EFF543" w:rsidR="00785A6F" w:rsidRPr="00842A99" w:rsidRDefault="00785A6F" w:rsidP="00842A99">
      <w:pPr>
        <w:ind w:left="1440" w:hanging="1440"/>
        <w:jc w:val="both"/>
        <w:rPr>
          <w:bCs/>
          <w:color w:val="000000"/>
          <w:sz w:val="20"/>
          <w:szCs w:val="20"/>
        </w:rPr>
      </w:pPr>
      <w:r w:rsidRPr="001713AA">
        <w:rPr>
          <w:b/>
          <w:bCs/>
          <w:color w:val="000000"/>
          <w:sz w:val="20"/>
        </w:rPr>
        <w:t>Liability</w:t>
      </w:r>
      <w:r>
        <w:rPr>
          <w:b/>
          <w:bCs/>
          <w:color w:val="000000"/>
          <w:sz w:val="20"/>
        </w:rPr>
        <w:t>:</w:t>
      </w:r>
      <w:r w:rsidRPr="009134D4">
        <w:rPr>
          <w:bCs/>
          <w:color w:val="000000"/>
          <w:sz w:val="20"/>
        </w:rPr>
        <w:tab/>
      </w:r>
      <w:r w:rsidR="009B63B2" w:rsidRPr="00842A99">
        <w:rPr>
          <w:rFonts w:eastAsiaTheme="minorEastAsia" w:cs="Calibri"/>
          <w:sz w:val="20"/>
          <w:szCs w:val="20"/>
        </w:rPr>
        <w:t xml:space="preserve">In granting this sanction it is understood and agreed that USA Swimming, Inc., South Texas Swimming, Inc. (STSI), the </w:t>
      </w:r>
      <w:r w:rsidR="00A6312B">
        <w:rPr>
          <w:rFonts w:eastAsiaTheme="minorEastAsia" w:cs="Calibri"/>
          <w:sz w:val="20"/>
          <w:szCs w:val="20"/>
        </w:rPr>
        <w:t>Austin Swim Club</w:t>
      </w:r>
      <w:r w:rsidR="009B63B2" w:rsidRPr="00842A99">
        <w:rPr>
          <w:rFonts w:eastAsiaTheme="minorEastAsia" w:cs="Calibri"/>
          <w:sz w:val="20"/>
          <w:szCs w:val="20"/>
        </w:rPr>
        <w:t xml:space="preserve">, the </w:t>
      </w:r>
      <w:r w:rsidR="00A6312B">
        <w:rPr>
          <w:rFonts w:eastAsiaTheme="minorEastAsia" w:cs="Calibri"/>
          <w:sz w:val="20"/>
          <w:szCs w:val="20"/>
        </w:rPr>
        <w:t>Austin Aquatics and Sports Academy</w:t>
      </w:r>
      <w:r w:rsidR="009B63B2" w:rsidRPr="00842A99">
        <w:rPr>
          <w:rFonts w:eastAsiaTheme="minorEastAsia" w:cs="Calibri"/>
          <w:sz w:val="20"/>
          <w:szCs w:val="20"/>
        </w:rPr>
        <w:t>,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r w:rsidR="0061283F" w:rsidRPr="00842A99">
        <w:rPr>
          <w:bCs/>
          <w:color w:val="000000"/>
          <w:sz w:val="20"/>
          <w:szCs w:val="20"/>
        </w:rPr>
        <w:t xml:space="preserve"> </w:t>
      </w:r>
    </w:p>
    <w:p w14:paraId="1CE03145" w14:textId="77777777" w:rsidR="00785A6F" w:rsidRPr="001713AA" w:rsidRDefault="00785A6F" w:rsidP="00785A6F">
      <w:pPr>
        <w:ind w:left="1440" w:hanging="1440"/>
        <w:jc w:val="both"/>
        <w:rPr>
          <w:color w:val="000000"/>
          <w:sz w:val="20"/>
        </w:rPr>
      </w:pPr>
    </w:p>
    <w:p w14:paraId="5FCEE434" w14:textId="77777777" w:rsidR="00785A6F" w:rsidRPr="00481C33" w:rsidRDefault="00785A6F" w:rsidP="00785A6F">
      <w:pPr>
        <w:autoSpaceDE w:val="0"/>
        <w:autoSpaceDN w:val="0"/>
        <w:adjustRightInd w:val="0"/>
        <w:jc w:val="both"/>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14:paraId="1F158B50" w14:textId="77777777" w:rsidR="00785A6F" w:rsidRPr="001713AA" w:rsidRDefault="00785A6F" w:rsidP="00785A6F">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Pr>
          <w:rFonts w:cs="Arial"/>
          <w:color w:val="000000"/>
          <w:sz w:val="20"/>
          <w:szCs w:val="20"/>
        </w:rPr>
        <w:t>2015</w:t>
      </w:r>
      <w:r w:rsidRPr="001713AA">
        <w:rPr>
          <w:rFonts w:cs="Arial"/>
          <w:color w:val="000000"/>
          <w:sz w:val="20"/>
          <w:szCs w:val="20"/>
        </w:rPr>
        <w:t xml:space="preserve"> registered with USA Swimming</w:t>
      </w:r>
      <w:r>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Pr>
          <w:rFonts w:cs="Arial"/>
          <w:color w:val="000000"/>
          <w:sz w:val="20"/>
          <w:szCs w:val="20"/>
        </w:rPr>
        <w:t>r</w:t>
      </w:r>
      <w:r w:rsidRPr="001713AA">
        <w:rPr>
          <w:rFonts w:cs="Arial"/>
          <w:color w:val="000000"/>
          <w:sz w:val="20"/>
          <w:szCs w:val="20"/>
        </w:rPr>
        <w:t>egistration to the</w:t>
      </w:r>
      <w:r>
        <w:rPr>
          <w:rFonts w:cs="Arial"/>
          <w:color w:val="000000"/>
          <w:sz w:val="20"/>
          <w:szCs w:val="20"/>
        </w:rPr>
        <w:t xml:space="preserve"> </w:t>
      </w:r>
      <w:r w:rsidRPr="001713AA">
        <w:rPr>
          <w:rFonts w:cs="Arial"/>
          <w:color w:val="000000"/>
          <w:sz w:val="20"/>
          <w:szCs w:val="20"/>
        </w:rPr>
        <w:t>Meet Director or designee at any time</w:t>
      </w:r>
      <w:r>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Pr>
          <w:rFonts w:cs="Arial"/>
          <w:color w:val="000000"/>
          <w:sz w:val="20"/>
          <w:szCs w:val="20"/>
        </w:rPr>
        <w:t>,</w:t>
      </w:r>
      <w:r w:rsidRPr="001713AA">
        <w:rPr>
          <w:rFonts w:cs="Arial"/>
          <w:color w:val="000000"/>
          <w:sz w:val="20"/>
          <w:szCs w:val="20"/>
        </w:rPr>
        <w:t xml:space="preserve"> if offered</w:t>
      </w:r>
      <w:r>
        <w:rPr>
          <w:rFonts w:cs="Arial"/>
          <w:color w:val="000000"/>
          <w:sz w:val="20"/>
          <w:szCs w:val="20"/>
        </w:rPr>
        <w:t>,</w:t>
      </w:r>
      <w:r w:rsidRPr="001713AA">
        <w:rPr>
          <w:rFonts w:cs="Arial"/>
          <w:color w:val="000000"/>
          <w:sz w:val="20"/>
          <w:szCs w:val="20"/>
        </w:rPr>
        <w:t xml:space="preserve"> will be required to present their USA Swimming ID </w:t>
      </w:r>
      <w:r>
        <w:rPr>
          <w:rFonts w:cs="Arial"/>
          <w:color w:val="000000"/>
          <w:sz w:val="20"/>
          <w:szCs w:val="20"/>
        </w:rPr>
        <w:t>c</w:t>
      </w:r>
      <w:r w:rsidRPr="001713AA">
        <w:rPr>
          <w:rFonts w:cs="Arial"/>
          <w:color w:val="000000"/>
          <w:sz w:val="20"/>
          <w:szCs w:val="20"/>
        </w:rPr>
        <w:t>ard</w:t>
      </w:r>
      <w:r>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Pr>
          <w:rFonts w:cs="Arial"/>
          <w:color w:val="000000"/>
          <w:sz w:val="20"/>
          <w:szCs w:val="20"/>
        </w:rPr>
        <w:t xml:space="preserve"> Current national and LSC regulations do not allow for exceptions to these policies.</w:t>
      </w:r>
    </w:p>
    <w:p w14:paraId="188E4F89" w14:textId="7471CB7A" w:rsidR="00785A6F" w:rsidRDefault="009B63B2" w:rsidP="00785A6F">
      <w:pPr>
        <w:autoSpaceDE w:val="0"/>
        <w:autoSpaceDN w:val="0"/>
        <w:adjustRightInd w:val="0"/>
        <w:ind w:left="1440" w:hanging="1440"/>
        <w:jc w:val="both"/>
        <w:rPr>
          <w:rFonts w:cs="Arial"/>
          <w:color w:val="000000"/>
          <w:sz w:val="20"/>
          <w:szCs w:val="20"/>
        </w:rPr>
      </w:pPr>
      <w:r>
        <w:rPr>
          <w:rFonts w:cs="Arial"/>
          <w:color w:val="000000"/>
          <w:sz w:val="20"/>
          <w:szCs w:val="20"/>
        </w:rPr>
        <w:tab/>
      </w:r>
      <w:r w:rsidRPr="009B63B2">
        <w:rPr>
          <w:rFonts w:cs="Arial"/>
          <w:color w:val="000000"/>
          <w:sz w:val="20"/>
          <w:szCs w:val="20"/>
        </w:rPr>
        <w:t>South Texas Swimming does not allow on-deck USA Swimming registrations.</w:t>
      </w:r>
    </w:p>
    <w:p w14:paraId="4C97F95C" w14:textId="77777777" w:rsidR="009B63B2" w:rsidRPr="00AC199D" w:rsidRDefault="009B63B2" w:rsidP="00785A6F">
      <w:pPr>
        <w:autoSpaceDE w:val="0"/>
        <w:autoSpaceDN w:val="0"/>
        <w:adjustRightInd w:val="0"/>
        <w:ind w:left="1440" w:hanging="1440"/>
        <w:jc w:val="both"/>
        <w:rPr>
          <w:rFonts w:cs="Arial"/>
          <w:color w:val="000000"/>
          <w:sz w:val="20"/>
          <w:szCs w:val="20"/>
        </w:rPr>
      </w:pPr>
    </w:p>
    <w:p w14:paraId="268DFB96" w14:textId="67B4BACF" w:rsidR="00785A6F" w:rsidRDefault="00785A6F" w:rsidP="00785A6F">
      <w:pPr>
        <w:ind w:left="1440" w:hanging="1440"/>
        <w:jc w:val="both"/>
        <w:rPr>
          <w:color w:val="000000"/>
          <w:sz w:val="20"/>
        </w:rPr>
      </w:pPr>
      <w:r w:rsidRPr="001713AA">
        <w:rPr>
          <w:b/>
          <w:color w:val="000000"/>
          <w:sz w:val="20"/>
        </w:rPr>
        <w:t>Meet Format:</w:t>
      </w:r>
      <w:r w:rsidRPr="009134D4">
        <w:rPr>
          <w:color w:val="000000"/>
          <w:sz w:val="20"/>
        </w:rPr>
        <w:tab/>
      </w:r>
      <w:r w:rsidR="004E7D75">
        <w:rPr>
          <w:b/>
          <w:color w:val="000000"/>
          <w:sz w:val="20"/>
        </w:rPr>
        <w:t>This is an open meet to all athletes registered with USA Swimming</w:t>
      </w:r>
      <w:r w:rsidR="00984184" w:rsidRPr="00171BC0">
        <w:rPr>
          <w:b/>
          <w:color w:val="000000"/>
          <w:sz w:val="20"/>
        </w:rPr>
        <w:t>.</w:t>
      </w:r>
      <w:r w:rsidR="00842A99">
        <w:rPr>
          <w:color w:val="000000"/>
          <w:sz w:val="20"/>
        </w:rPr>
        <w:t xml:space="preserve"> </w:t>
      </w:r>
      <w:r w:rsidR="000718F2">
        <w:rPr>
          <w:color w:val="000000"/>
          <w:sz w:val="20"/>
        </w:rPr>
        <w:t>N</w:t>
      </w:r>
      <w:r>
        <w:rPr>
          <w:color w:val="000000"/>
          <w:sz w:val="20"/>
        </w:rPr>
        <w:t>umber of Athletes will</w:t>
      </w:r>
      <w:r w:rsidR="00772EBA">
        <w:rPr>
          <w:color w:val="000000"/>
          <w:sz w:val="20"/>
        </w:rPr>
        <w:t xml:space="preserve"> be capped at 25</w:t>
      </w:r>
      <w:r>
        <w:rPr>
          <w:color w:val="000000"/>
          <w:sz w:val="20"/>
        </w:rPr>
        <w:t xml:space="preserve">0.  Our goal is to see some fast swimming, enjoy some great racing, and </w:t>
      </w:r>
      <w:r w:rsidR="0027201A">
        <w:rPr>
          <w:color w:val="000000"/>
          <w:sz w:val="20"/>
        </w:rPr>
        <w:t>still have time for everyone to</w:t>
      </w:r>
      <w:r>
        <w:rPr>
          <w:color w:val="000000"/>
          <w:sz w:val="20"/>
        </w:rPr>
        <w:t xml:space="preserve"> enjoy </w:t>
      </w:r>
      <w:r w:rsidR="0027201A">
        <w:rPr>
          <w:color w:val="000000"/>
          <w:sz w:val="20"/>
        </w:rPr>
        <w:t>a majority</w:t>
      </w:r>
      <w:r>
        <w:rPr>
          <w:color w:val="000000"/>
          <w:sz w:val="20"/>
        </w:rPr>
        <w:t xml:space="preserve"> of t</w:t>
      </w:r>
      <w:r w:rsidR="0027201A">
        <w:rPr>
          <w:color w:val="000000"/>
          <w:sz w:val="20"/>
        </w:rPr>
        <w:t xml:space="preserve">he weekend with family and friends.  </w:t>
      </w:r>
      <w:r w:rsidRPr="00F9555F">
        <w:rPr>
          <w:color w:val="000000"/>
          <w:sz w:val="20"/>
        </w:rPr>
        <w:t>Heats will be seeded slowest to fastest</w:t>
      </w:r>
      <w:r>
        <w:rPr>
          <w:color w:val="000000"/>
          <w:sz w:val="20"/>
        </w:rPr>
        <w:t xml:space="preserve"> and </w:t>
      </w:r>
      <w:r w:rsidRPr="00F9555F">
        <w:rPr>
          <w:color w:val="000000"/>
          <w:sz w:val="20"/>
        </w:rPr>
        <w:t>mixed gender</w:t>
      </w:r>
      <w:r w:rsidR="00976201">
        <w:rPr>
          <w:color w:val="000000"/>
          <w:sz w:val="20"/>
        </w:rPr>
        <w:t xml:space="preserve"> with no lane separation between genders</w:t>
      </w:r>
      <w:r>
        <w:rPr>
          <w:color w:val="000000"/>
          <w:sz w:val="20"/>
        </w:rPr>
        <w:t xml:space="preserve">, to promote racing other athletes based solely on entry time.  </w:t>
      </w:r>
      <w:r w:rsidR="0027201A">
        <w:rPr>
          <w:color w:val="000000"/>
          <w:sz w:val="20"/>
        </w:rPr>
        <w:t xml:space="preserve">All events will start on the South end of the pool.  </w:t>
      </w:r>
    </w:p>
    <w:p w14:paraId="2FF9618A" w14:textId="77777777" w:rsidR="00785A6F" w:rsidRDefault="00785A6F" w:rsidP="00785A6F">
      <w:pPr>
        <w:ind w:left="1440" w:hanging="1440"/>
        <w:jc w:val="both"/>
        <w:rPr>
          <w:color w:val="000000"/>
          <w:sz w:val="20"/>
        </w:rPr>
      </w:pPr>
    </w:p>
    <w:p w14:paraId="0D1FBFE1" w14:textId="72E6D716" w:rsidR="00785A6F" w:rsidRDefault="00785A6F" w:rsidP="00785A6F">
      <w:pPr>
        <w:ind w:left="1440"/>
        <w:jc w:val="both"/>
        <w:rPr>
          <w:color w:val="000000"/>
          <w:sz w:val="20"/>
        </w:rPr>
      </w:pPr>
      <w:r>
        <w:rPr>
          <w:color w:val="000000"/>
          <w:sz w:val="20"/>
        </w:rPr>
        <w:t xml:space="preserve">Heats will be </w:t>
      </w:r>
      <w:r w:rsidR="00303399">
        <w:rPr>
          <w:color w:val="000000"/>
          <w:sz w:val="20"/>
        </w:rPr>
        <w:t xml:space="preserve">timed finals </w:t>
      </w:r>
      <w:r>
        <w:rPr>
          <w:color w:val="000000"/>
          <w:sz w:val="20"/>
        </w:rPr>
        <w:t>seeded</w:t>
      </w:r>
      <w:r w:rsidR="00303399">
        <w:rPr>
          <w:color w:val="000000"/>
          <w:sz w:val="20"/>
        </w:rPr>
        <w:t xml:space="preserve"> (the fastest 8 swimmers in the final heat)</w:t>
      </w:r>
      <w:r>
        <w:rPr>
          <w:color w:val="000000"/>
          <w:sz w:val="20"/>
        </w:rPr>
        <w:t xml:space="preserve"> </w:t>
      </w:r>
      <w:r w:rsidRPr="0086128F">
        <w:rPr>
          <w:color w:val="000000"/>
          <w:sz w:val="20"/>
          <w:highlight w:val="yellow"/>
          <w:rPrChange w:id="110" w:author="Lorna New Dell" w:date="2015-08-30T16:45:00Z">
            <w:rPr>
              <w:color w:val="000000"/>
              <w:sz w:val="20"/>
            </w:rPr>
          </w:rPrChange>
        </w:rPr>
        <w:t>two days prior to the start of the meet</w:t>
      </w:r>
      <w:ins w:id="111" w:author="Martha Hansen" w:date="2015-08-30T20:27:00Z">
        <w:r w:rsidR="006D2442">
          <w:rPr>
            <w:color w:val="000000"/>
            <w:sz w:val="20"/>
            <w:highlight w:val="yellow"/>
          </w:rPr>
          <w:t xml:space="preserve">.  </w:t>
        </w:r>
      </w:ins>
      <w:del w:id="112" w:author="Martha Hansen" w:date="2015-08-30T20:26:00Z">
        <w:r w:rsidRPr="0086128F" w:rsidDel="006D2442">
          <w:rPr>
            <w:color w:val="000000"/>
            <w:sz w:val="20"/>
            <w:highlight w:val="yellow"/>
            <w:rPrChange w:id="113" w:author="Lorna New Dell" w:date="2015-08-30T16:45:00Z">
              <w:rPr>
                <w:color w:val="000000"/>
                <w:sz w:val="20"/>
              </w:rPr>
            </w:rPrChange>
          </w:rPr>
          <w:delText xml:space="preserve"> so scratches and positive check-ins will not be conducted.</w:delText>
        </w:r>
      </w:del>
      <w:r>
        <w:rPr>
          <w:color w:val="000000"/>
          <w:sz w:val="20"/>
        </w:rPr>
        <w:t xml:space="preserve">  We reserve the right to conduct flyover starts if we feel that this is needed to limit the duration of the meet and can be effectively communicated to all of the coaches and athletes.</w:t>
      </w:r>
    </w:p>
    <w:p w14:paraId="17C2EE3C" w14:textId="77777777" w:rsidR="00E16F4C" w:rsidRDefault="00E16F4C" w:rsidP="00785A6F">
      <w:pPr>
        <w:ind w:left="1440"/>
        <w:jc w:val="both"/>
        <w:rPr>
          <w:color w:val="000000"/>
          <w:sz w:val="20"/>
        </w:rPr>
      </w:pPr>
    </w:p>
    <w:p w14:paraId="2C3A4565" w14:textId="5285061D" w:rsidR="00E16F4C" w:rsidRDefault="00E16F4C" w:rsidP="00785A6F">
      <w:pPr>
        <w:ind w:left="1440"/>
        <w:jc w:val="both"/>
        <w:rPr>
          <w:color w:val="000000"/>
          <w:sz w:val="20"/>
        </w:rPr>
      </w:pPr>
      <w:r>
        <w:rPr>
          <w:color w:val="000000"/>
          <w:sz w:val="20"/>
        </w:rPr>
        <w:t>Nonconforming times will not be accepted.</w:t>
      </w:r>
    </w:p>
    <w:p w14:paraId="1610DEED" w14:textId="77777777" w:rsidR="00785A6F" w:rsidRDefault="00785A6F" w:rsidP="00785A6F">
      <w:pPr>
        <w:ind w:left="1440" w:hanging="1440"/>
        <w:jc w:val="both"/>
        <w:rPr>
          <w:color w:val="000000"/>
          <w:sz w:val="20"/>
        </w:rPr>
      </w:pPr>
    </w:p>
    <w:p w14:paraId="2044E8D1" w14:textId="01191F23" w:rsidR="00785A6F" w:rsidRDefault="007343FF" w:rsidP="00785A6F">
      <w:pPr>
        <w:ind w:left="1440" w:hanging="1440"/>
        <w:jc w:val="both"/>
        <w:rPr>
          <w:ins w:id="114" w:author="Lorna New Dell" w:date="2015-09-02T13:15:00Z"/>
          <w:sz w:val="20"/>
        </w:rPr>
      </w:pPr>
      <w:r>
        <w:rPr>
          <w:color w:val="FF0000"/>
          <w:sz w:val="20"/>
        </w:rPr>
        <w:t xml:space="preserve"> </w:t>
      </w:r>
      <w:r>
        <w:rPr>
          <w:color w:val="FF0000"/>
          <w:sz w:val="20"/>
        </w:rPr>
        <w:tab/>
      </w:r>
      <w:r w:rsidRPr="003124D8">
        <w:rPr>
          <w:sz w:val="20"/>
        </w:rPr>
        <w:t>The meet director reserves</w:t>
      </w:r>
      <w:r w:rsidR="00785A6F" w:rsidRPr="003124D8">
        <w:rPr>
          <w:sz w:val="20"/>
        </w:rPr>
        <w:t xml:space="preserve"> the ri</w:t>
      </w:r>
      <w:r w:rsidRPr="003124D8">
        <w:rPr>
          <w:sz w:val="20"/>
        </w:rPr>
        <w:t>ght to conduct flyover starts or change warm-up/</w:t>
      </w:r>
      <w:r w:rsidR="00785A6F" w:rsidRPr="003124D8">
        <w:rPr>
          <w:sz w:val="20"/>
        </w:rPr>
        <w:t>session</w:t>
      </w:r>
      <w:r w:rsidRPr="003124D8">
        <w:rPr>
          <w:sz w:val="20"/>
        </w:rPr>
        <w:t xml:space="preserve"> start times depending on meet size.</w:t>
      </w:r>
      <w:ins w:id="115" w:author="Lorna New Dell" w:date="2015-08-30T16:45:00Z">
        <w:r w:rsidR="0086128F">
          <w:rPr>
            <w:sz w:val="20"/>
          </w:rPr>
          <w:t xml:space="preserve">  </w:t>
        </w:r>
      </w:ins>
    </w:p>
    <w:p w14:paraId="6723320C" w14:textId="77777777" w:rsidR="000B5048" w:rsidRDefault="000B5048" w:rsidP="00785A6F">
      <w:pPr>
        <w:ind w:left="1440" w:hanging="1440"/>
        <w:jc w:val="both"/>
        <w:rPr>
          <w:ins w:id="116" w:author="Lorna New Dell" w:date="2015-09-02T13:15:00Z"/>
          <w:sz w:val="20"/>
        </w:rPr>
      </w:pPr>
    </w:p>
    <w:p w14:paraId="4C43E5ED" w14:textId="4B6DD984" w:rsidR="000B5048" w:rsidRPr="003124D8" w:rsidRDefault="000B5048" w:rsidP="00785A6F">
      <w:pPr>
        <w:ind w:left="1440" w:hanging="1440"/>
        <w:jc w:val="both"/>
        <w:rPr>
          <w:sz w:val="20"/>
        </w:rPr>
      </w:pPr>
      <w:ins w:id="117" w:author="Lorna New Dell" w:date="2015-09-02T13:15:00Z">
        <w:r>
          <w:rPr>
            <w:sz w:val="20"/>
          </w:rPr>
          <w:tab/>
        </w:r>
        <w:r w:rsidRPr="003442FC">
          <w:rPr>
            <w:sz w:val="20"/>
          </w:rPr>
          <w:t xml:space="preserve">This is an invitational meet open only to member of ASC and </w:t>
        </w:r>
      </w:ins>
      <w:ins w:id="118" w:author="Martha Hansen" w:date="2015-09-02T13:50:00Z">
        <w:r w:rsidR="003442FC">
          <w:rPr>
            <w:sz w:val="20"/>
          </w:rPr>
          <w:t>ATAC.</w:t>
        </w:r>
      </w:ins>
      <w:ins w:id="119" w:author="Lorna New Dell" w:date="2015-09-02T13:15:00Z">
        <w:del w:id="120" w:author="Martha Hansen" w:date="2015-09-02T13:50:00Z">
          <w:r w:rsidRPr="003442FC" w:rsidDel="003442FC">
            <w:rPr>
              <w:sz w:val="20"/>
            </w:rPr>
            <w:delText>???????</w:delText>
          </w:r>
        </w:del>
      </w:ins>
    </w:p>
    <w:p w14:paraId="5B07D20E" w14:textId="043E4276" w:rsidR="00B67BDA" w:rsidRPr="00AC199D" w:rsidRDefault="00B67BDA" w:rsidP="00B67BDA">
      <w:pPr>
        <w:autoSpaceDE w:val="0"/>
        <w:autoSpaceDN w:val="0"/>
        <w:adjustRightInd w:val="0"/>
        <w:jc w:val="both"/>
        <w:rPr>
          <w:rFonts w:cs="Arial"/>
          <w:color w:val="000000"/>
          <w:sz w:val="20"/>
          <w:szCs w:val="20"/>
        </w:rPr>
      </w:pPr>
    </w:p>
    <w:p w14:paraId="74F86805" w14:textId="77777777" w:rsidR="00B67BDA" w:rsidRDefault="00B67BDA" w:rsidP="00B67BDA">
      <w:pPr>
        <w:ind w:left="1530" w:hanging="1530"/>
        <w:jc w:val="both"/>
        <w:rPr>
          <w:b/>
          <w:bCs/>
          <w:color w:val="000000"/>
          <w:sz w:val="20"/>
        </w:rPr>
      </w:pPr>
      <w:r>
        <w:rPr>
          <w:b/>
          <w:bCs/>
          <w:color w:val="000000"/>
          <w:sz w:val="20"/>
        </w:rPr>
        <w:t xml:space="preserve">Inclement </w:t>
      </w:r>
    </w:p>
    <w:p w14:paraId="63885393" w14:textId="602E83A3" w:rsidR="00B67BDA" w:rsidRDefault="00B67BDA" w:rsidP="00B67BDA">
      <w:pPr>
        <w:tabs>
          <w:tab w:val="left" w:pos="1440"/>
        </w:tabs>
        <w:ind w:left="1440" w:hanging="1440"/>
        <w:jc w:val="both"/>
        <w:rPr>
          <w:b/>
          <w:bCs/>
          <w:color w:val="000000"/>
          <w:sz w:val="20"/>
        </w:rPr>
      </w:pPr>
      <w:r>
        <w:rPr>
          <w:b/>
          <w:bCs/>
          <w:color w:val="000000"/>
          <w:sz w:val="20"/>
        </w:rPr>
        <w:t>Weather:</w:t>
      </w:r>
      <w:r>
        <w:rPr>
          <w:b/>
          <w:bCs/>
          <w:color w:val="000000"/>
          <w:sz w:val="20"/>
        </w:rPr>
        <w:tab/>
      </w:r>
      <w:r w:rsidRPr="00B67BDA">
        <w:rPr>
          <w:bCs/>
          <w:color w:val="000000"/>
          <w:sz w:val="20"/>
        </w:rPr>
        <w:t xml:space="preserve">In the event that inclement weather is expected for </w:t>
      </w:r>
      <w:r>
        <w:rPr>
          <w:bCs/>
          <w:color w:val="000000"/>
          <w:sz w:val="20"/>
        </w:rPr>
        <w:t>the weekend of the meet</w:t>
      </w:r>
      <w:r w:rsidRPr="00B67BDA">
        <w:rPr>
          <w:bCs/>
          <w:color w:val="000000"/>
          <w:sz w:val="20"/>
        </w:rPr>
        <w:t>, the coaches</w:t>
      </w:r>
      <w:r>
        <w:rPr>
          <w:bCs/>
          <w:color w:val="000000"/>
          <w:sz w:val="20"/>
        </w:rPr>
        <w:t xml:space="preserve"> of the attending teams</w:t>
      </w:r>
      <w:r w:rsidRPr="00B67BDA">
        <w:rPr>
          <w:bCs/>
          <w:color w:val="000000"/>
          <w:sz w:val="20"/>
        </w:rPr>
        <w:t xml:space="preserve"> will </w:t>
      </w:r>
      <w:r>
        <w:rPr>
          <w:bCs/>
          <w:color w:val="000000"/>
          <w:sz w:val="20"/>
        </w:rPr>
        <w:t xml:space="preserve">discuss the best plan for any needed changes to the event timeline.  All updates will be provided on the event page </w:t>
      </w:r>
      <w:hyperlink r:id="rId12" w:history="1">
        <w:r w:rsidRPr="00B67BDA">
          <w:rPr>
            <w:rStyle w:val="Hyperlink"/>
            <w:bCs/>
            <w:sz w:val="20"/>
          </w:rPr>
          <w:t>here</w:t>
        </w:r>
      </w:hyperlink>
      <w:r>
        <w:rPr>
          <w:bCs/>
          <w:color w:val="000000"/>
          <w:sz w:val="20"/>
        </w:rPr>
        <w:t>.</w:t>
      </w:r>
    </w:p>
    <w:p w14:paraId="3C962E0E" w14:textId="77777777" w:rsidR="00B67BDA" w:rsidRDefault="00B67BDA" w:rsidP="00785A6F">
      <w:pPr>
        <w:ind w:left="2160" w:hanging="2160"/>
        <w:jc w:val="both"/>
        <w:rPr>
          <w:b/>
          <w:bCs/>
          <w:color w:val="000000"/>
          <w:sz w:val="20"/>
        </w:rPr>
      </w:pPr>
    </w:p>
    <w:p w14:paraId="506B17E4" w14:textId="7FFB1CC5" w:rsidR="00785A6F" w:rsidRDefault="00785A6F" w:rsidP="00785A6F">
      <w:pPr>
        <w:ind w:left="2160" w:hanging="2160"/>
        <w:jc w:val="both"/>
        <w:rPr>
          <w:b/>
          <w:bCs/>
          <w:color w:val="000000"/>
          <w:sz w:val="20"/>
        </w:rPr>
      </w:pPr>
      <w:r w:rsidRPr="001713AA">
        <w:rPr>
          <w:b/>
          <w:bCs/>
          <w:color w:val="000000"/>
          <w:sz w:val="20"/>
        </w:rPr>
        <w:t>Qualifying</w:t>
      </w:r>
    </w:p>
    <w:p w14:paraId="66E9984D" w14:textId="6831395A" w:rsidR="008B08FC" w:rsidRPr="008B08FC" w:rsidRDefault="00785A6F" w:rsidP="002E0073">
      <w:pPr>
        <w:ind w:left="1440" w:hanging="1440"/>
        <w:jc w:val="both"/>
        <w:rPr>
          <w:bCs/>
          <w:color w:val="000000"/>
          <w:sz w:val="20"/>
        </w:rPr>
      </w:pPr>
      <w:r w:rsidRPr="002E0073">
        <w:rPr>
          <w:b/>
          <w:bCs/>
          <w:color w:val="000000"/>
          <w:sz w:val="20"/>
        </w:rPr>
        <w:t>Times:</w:t>
      </w:r>
      <w:r w:rsidRPr="009134D4">
        <w:rPr>
          <w:bCs/>
          <w:color w:val="000000"/>
          <w:sz w:val="20"/>
        </w:rPr>
        <w:tab/>
      </w:r>
      <w:del w:id="121" w:author="Nathaniel James O'Brien" w:date="2015-08-06T08:13:00Z">
        <w:r w:rsidR="00F9555F" w:rsidRPr="008B08FC" w:rsidDel="00C8542B">
          <w:rPr>
            <w:b/>
            <w:bCs/>
            <w:color w:val="000000"/>
            <w:sz w:val="20"/>
          </w:rPr>
          <w:delText xml:space="preserve">Session </w:delText>
        </w:r>
        <w:r w:rsidR="008B08FC" w:rsidDel="00C8542B">
          <w:rPr>
            <w:b/>
            <w:bCs/>
            <w:color w:val="000000"/>
            <w:sz w:val="20"/>
          </w:rPr>
          <w:delText>1</w:delText>
        </w:r>
        <w:r w:rsidR="00F9555F" w:rsidRPr="008B08FC" w:rsidDel="00C8542B">
          <w:rPr>
            <w:b/>
            <w:bCs/>
            <w:color w:val="000000"/>
            <w:sz w:val="20"/>
          </w:rPr>
          <w:delText>:</w:delText>
        </w:r>
        <w:r w:rsidR="00F9555F" w:rsidDel="00C8542B">
          <w:rPr>
            <w:bCs/>
            <w:color w:val="000000"/>
            <w:sz w:val="20"/>
          </w:rPr>
          <w:delText xml:space="preserve"> </w:delText>
        </w:r>
      </w:del>
      <w:r w:rsidR="0075641D" w:rsidRPr="008B08FC">
        <w:rPr>
          <w:bCs/>
          <w:color w:val="000000"/>
          <w:sz w:val="20"/>
        </w:rPr>
        <w:t>There are no qualifying time</w:t>
      </w:r>
      <w:r w:rsidR="001422FE" w:rsidRPr="008B08FC">
        <w:rPr>
          <w:bCs/>
          <w:color w:val="000000"/>
          <w:sz w:val="20"/>
        </w:rPr>
        <w:t>s</w:t>
      </w:r>
      <w:r w:rsidR="0075641D" w:rsidRPr="008B08FC">
        <w:rPr>
          <w:bCs/>
          <w:color w:val="000000"/>
          <w:sz w:val="20"/>
        </w:rPr>
        <w:t xml:space="preserve"> for </w:t>
      </w:r>
      <w:del w:id="122" w:author="Nathaniel James O'Brien" w:date="2015-08-06T08:27:00Z">
        <w:r w:rsidR="0075641D" w:rsidRPr="008B08FC" w:rsidDel="00376D5F">
          <w:rPr>
            <w:bCs/>
            <w:color w:val="000000"/>
            <w:sz w:val="20"/>
          </w:rPr>
          <w:delText xml:space="preserve">Session </w:delText>
        </w:r>
        <w:r w:rsidR="003834E6" w:rsidDel="00376D5F">
          <w:rPr>
            <w:bCs/>
            <w:color w:val="000000"/>
            <w:sz w:val="20"/>
          </w:rPr>
          <w:delText>1</w:delText>
        </w:r>
      </w:del>
      <w:ins w:id="123" w:author="Nathaniel James O'Brien" w:date="2015-08-06T08:27:00Z">
        <w:r w:rsidR="00376D5F">
          <w:rPr>
            <w:bCs/>
            <w:color w:val="000000"/>
            <w:sz w:val="20"/>
          </w:rPr>
          <w:t>the meet</w:t>
        </w:r>
      </w:ins>
      <w:r w:rsidR="003834E6">
        <w:rPr>
          <w:bCs/>
          <w:color w:val="000000"/>
          <w:sz w:val="20"/>
        </w:rPr>
        <w:t xml:space="preserve">. </w:t>
      </w:r>
    </w:p>
    <w:p w14:paraId="3E0C58B5" w14:textId="77777777" w:rsidR="008B08FC" w:rsidRPr="008B08FC" w:rsidRDefault="008B08FC" w:rsidP="002E0073">
      <w:pPr>
        <w:ind w:left="1440" w:hanging="1440"/>
        <w:jc w:val="both"/>
        <w:rPr>
          <w:bCs/>
          <w:color w:val="000000"/>
          <w:sz w:val="20"/>
        </w:rPr>
      </w:pPr>
    </w:p>
    <w:p w14:paraId="378065E3" w14:textId="78220B42" w:rsidR="00785A6F" w:rsidDel="00C8542B" w:rsidRDefault="008B08FC" w:rsidP="008B08FC">
      <w:pPr>
        <w:ind w:left="1440"/>
        <w:jc w:val="both"/>
        <w:rPr>
          <w:del w:id="124" w:author="Nathaniel James O'Brien" w:date="2015-08-06T08:13:00Z"/>
          <w:bCs/>
          <w:color w:val="000000"/>
          <w:sz w:val="20"/>
        </w:rPr>
      </w:pPr>
      <w:del w:id="125" w:author="Nathaniel James O'Brien" w:date="2015-08-06T08:13:00Z">
        <w:r w:rsidRPr="008B08FC" w:rsidDel="00C8542B">
          <w:rPr>
            <w:b/>
            <w:bCs/>
            <w:color w:val="000000"/>
            <w:sz w:val="20"/>
          </w:rPr>
          <w:delText>Sessions</w:delText>
        </w:r>
        <w:r w:rsidR="003834E6" w:rsidDel="00C8542B">
          <w:rPr>
            <w:b/>
            <w:bCs/>
            <w:color w:val="000000"/>
            <w:sz w:val="20"/>
          </w:rPr>
          <w:delText xml:space="preserve"> 2 &amp; 3</w:delText>
        </w:r>
        <w:r w:rsidRPr="008B08FC" w:rsidDel="00C8542B">
          <w:rPr>
            <w:b/>
            <w:bCs/>
            <w:color w:val="000000"/>
            <w:sz w:val="20"/>
          </w:rPr>
          <w:delText>:</w:delText>
        </w:r>
        <w:r w:rsidRPr="008B08FC" w:rsidDel="00C8542B">
          <w:rPr>
            <w:bCs/>
            <w:color w:val="000000"/>
            <w:sz w:val="20"/>
          </w:rPr>
          <w:delText xml:space="preserve"> </w:delText>
        </w:r>
        <w:r w:rsidR="0075641D" w:rsidRPr="008B08FC" w:rsidDel="00C8542B">
          <w:rPr>
            <w:bCs/>
            <w:color w:val="000000"/>
            <w:sz w:val="20"/>
          </w:rPr>
          <w:delText>Swimmers ente</w:delText>
        </w:r>
        <w:r w:rsidR="00F9555F" w:rsidRPr="008B08FC" w:rsidDel="00C8542B">
          <w:rPr>
            <w:bCs/>
            <w:color w:val="000000"/>
            <w:sz w:val="20"/>
          </w:rPr>
          <w:delText xml:space="preserve">ring in </w:delText>
        </w:r>
        <w:r w:rsidR="00D44012" w:rsidDel="00C8542B">
          <w:rPr>
            <w:bCs/>
            <w:color w:val="000000"/>
            <w:sz w:val="20"/>
          </w:rPr>
          <w:delText xml:space="preserve">200 meter </w:delText>
        </w:r>
        <w:r w:rsidR="00F9555F" w:rsidRPr="008B08FC" w:rsidDel="00C8542B">
          <w:rPr>
            <w:bCs/>
            <w:color w:val="000000"/>
            <w:sz w:val="20"/>
          </w:rPr>
          <w:delText>ev</w:delText>
        </w:r>
        <w:r w:rsidR="00D44012" w:rsidDel="00C8542B">
          <w:rPr>
            <w:bCs/>
            <w:color w:val="000000"/>
            <w:sz w:val="20"/>
          </w:rPr>
          <w:delText>ents during Sessions 2 and 3</w:delText>
        </w:r>
        <w:r w:rsidR="002E0073" w:rsidRPr="008B08FC" w:rsidDel="00C8542B">
          <w:rPr>
            <w:bCs/>
            <w:color w:val="000000"/>
            <w:sz w:val="20"/>
          </w:rPr>
          <w:delText xml:space="preserve"> must</w:delText>
        </w:r>
        <w:r w:rsidR="00D44012" w:rsidDel="00C8542B">
          <w:rPr>
            <w:bCs/>
            <w:color w:val="000000"/>
            <w:sz w:val="20"/>
          </w:rPr>
          <w:delText xml:space="preserve"> have, in the two years preceding the first day of the meet, achieved the 13-14</w:delText>
        </w:r>
        <w:r w:rsidR="002E0073" w:rsidRPr="008B08FC" w:rsidDel="00C8542B">
          <w:rPr>
            <w:bCs/>
            <w:color w:val="000000"/>
            <w:sz w:val="20"/>
          </w:rPr>
          <w:delText xml:space="preserve"> year old 2013 – 2016 National Motivational “B” time </w:delText>
        </w:r>
        <w:r w:rsidR="0075641D" w:rsidRPr="008B08FC" w:rsidDel="00C8542B">
          <w:rPr>
            <w:bCs/>
            <w:color w:val="000000"/>
            <w:sz w:val="20"/>
          </w:rPr>
          <w:delText xml:space="preserve">appropriate for </w:delText>
        </w:r>
        <w:r w:rsidR="002E0073" w:rsidRPr="008B08FC" w:rsidDel="00C8542B">
          <w:rPr>
            <w:bCs/>
            <w:color w:val="000000"/>
            <w:sz w:val="20"/>
          </w:rPr>
          <w:delText>their gender.</w:delText>
        </w:r>
        <w:r w:rsidR="0075641D" w:rsidRPr="008B08FC" w:rsidDel="00C8542B">
          <w:rPr>
            <w:bCs/>
            <w:color w:val="000000"/>
            <w:sz w:val="20"/>
          </w:rPr>
          <w:delText xml:space="preserve"> </w:delText>
        </w:r>
        <w:r w:rsidR="00D85815" w:rsidRPr="008B08FC" w:rsidDel="00C8542B">
          <w:rPr>
            <w:bCs/>
            <w:color w:val="000000"/>
            <w:sz w:val="20"/>
          </w:rPr>
          <w:delText>Converted times will be accepted in the appropriate course – LCM</w:delText>
        </w:r>
        <w:r w:rsidR="008525ED" w:rsidRPr="008B08FC" w:rsidDel="00C8542B">
          <w:rPr>
            <w:bCs/>
            <w:color w:val="000000"/>
            <w:sz w:val="20"/>
          </w:rPr>
          <w:delText>,</w:delText>
        </w:r>
        <w:r w:rsidR="0060555A" w:rsidRPr="008B08FC" w:rsidDel="00C8542B">
          <w:rPr>
            <w:bCs/>
            <w:color w:val="000000"/>
            <w:sz w:val="20"/>
          </w:rPr>
          <w:delText xml:space="preserve"> assuming that they meet the associated SCY time standard</w:delText>
        </w:r>
        <w:r w:rsidR="00D85815" w:rsidRPr="008B08FC" w:rsidDel="00C8542B">
          <w:rPr>
            <w:bCs/>
            <w:color w:val="000000"/>
            <w:sz w:val="20"/>
          </w:rPr>
          <w:delText xml:space="preserve">. </w:delText>
        </w:r>
        <w:r w:rsidR="00785A6F" w:rsidRPr="008B08FC" w:rsidDel="00C8542B">
          <w:rPr>
            <w:bCs/>
            <w:color w:val="000000"/>
            <w:sz w:val="20"/>
          </w:rPr>
          <w:delText>“No Times” will not be accepted.</w:delText>
        </w:r>
        <w:r w:rsidR="003834E6" w:rsidDel="00C8542B">
          <w:rPr>
            <w:bCs/>
            <w:color w:val="000000"/>
            <w:sz w:val="20"/>
          </w:rPr>
          <w:delText xml:space="preserve">  </w:delText>
        </w:r>
      </w:del>
    </w:p>
    <w:p w14:paraId="72A4D856" w14:textId="4D16D398" w:rsidR="003834E6" w:rsidDel="00C8542B" w:rsidRDefault="003834E6" w:rsidP="008B08FC">
      <w:pPr>
        <w:ind w:left="1440"/>
        <w:jc w:val="both"/>
        <w:rPr>
          <w:del w:id="126" w:author="Nathaniel James O'Brien" w:date="2015-08-06T08:13:00Z"/>
          <w:bCs/>
          <w:color w:val="000000"/>
          <w:sz w:val="20"/>
        </w:rPr>
      </w:pPr>
    </w:p>
    <w:p w14:paraId="390C5FCB" w14:textId="3D85F111" w:rsidR="003834E6" w:rsidRPr="008B08FC" w:rsidDel="00C8542B" w:rsidRDefault="003834E6" w:rsidP="008B08FC">
      <w:pPr>
        <w:ind w:left="1440"/>
        <w:jc w:val="both"/>
        <w:rPr>
          <w:del w:id="127" w:author="Nathaniel James O'Brien" w:date="2015-08-06T08:13:00Z"/>
          <w:bCs/>
          <w:color w:val="000000"/>
          <w:sz w:val="20"/>
        </w:rPr>
      </w:pPr>
      <w:del w:id="128" w:author="Nathaniel James O'Brien" w:date="2015-08-06T08:13:00Z">
        <w:r w:rsidRPr="008B08FC" w:rsidDel="00C8542B">
          <w:rPr>
            <w:b/>
            <w:bCs/>
            <w:color w:val="000000"/>
            <w:sz w:val="20"/>
          </w:rPr>
          <w:delText xml:space="preserve">Session </w:delText>
        </w:r>
        <w:r w:rsidDel="00C8542B">
          <w:rPr>
            <w:b/>
            <w:bCs/>
            <w:color w:val="000000"/>
            <w:sz w:val="20"/>
          </w:rPr>
          <w:delText>4</w:delText>
        </w:r>
        <w:r w:rsidRPr="008B08FC" w:rsidDel="00C8542B">
          <w:rPr>
            <w:b/>
            <w:bCs/>
            <w:color w:val="000000"/>
            <w:sz w:val="20"/>
          </w:rPr>
          <w:delText>:</w:delText>
        </w:r>
        <w:r w:rsidDel="00C8542B">
          <w:rPr>
            <w:bCs/>
            <w:color w:val="000000"/>
            <w:sz w:val="20"/>
          </w:rPr>
          <w:delText xml:space="preserve"> </w:delText>
        </w:r>
        <w:r w:rsidRPr="008B08FC" w:rsidDel="00C8542B">
          <w:rPr>
            <w:bCs/>
            <w:color w:val="000000"/>
            <w:sz w:val="20"/>
          </w:rPr>
          <w:delText xml:space="preserve">There are no qualifying times for Session </w:delText>
        </w:r>
        <w:r w:rsidDel="00C8542B">
          <w:rPr>
            <w:bCs/>
            <w:color w:val="000000"/>
            <w:sz w:val="20"/>
          </w:rPr>
          <w:delText xml:space="preserve">4. </w:delText>
        </w:r>
      </w:del>
    </w:p>
    <w:p w14:paraId="53D18A0F"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28AA3E10" w14:textId="346D87BF" w:rsidR="00785A6F" w:rsidRDefault="00785A6F" w:rsidP="00785A6F">
      <w:pPr>
        <w:ind w:left="1440" w:hanging="1440"/>
        <w:jc w:val="both"/>
        <w:rPr>
          <w:color w:val="000000"/>
          <w:sz w:val="20"/>
        </w:rPr>
      </w:pPr>
      <w:r w:rsidRPr="001713AA">
        <w:rPr>
          <w:b/>
          <w:color w:val="000000"/>
          <w:sz w:val="20"/>
        </w:rPr>
        <w:t>Age up Date:</w:t>
      </w:r>
      <w:r w:rsidRPr="009134D4">
        <w:rPr>
          <w:color w:val="000000"/>
          <w:sz w:val="20"/>
        </w:rPr>
        <w:tab/>
      </w:r>
      <w:r>
        <w:rPr>
          <w:sz w:val="20"/>
          <w:szCs w:val="20"/>
        </w:rPr>
        <w:t>The age of the swimm</w:t>
      </w:r>
      <w:r w:rsidR="00D44012">
        <w:rPr>
          <w:sz w:val="20"/>
          <w:szCs w:val="20"/>
        </w:rPr>
        <w:t xml:space="preserve">er will be his/her age on </w:t>
      </w:r>
      <w:ins w:id="129" w:author="Nathaniel James O'Brien" w:date="2015-08-06T08:13:00Z">
        <w:r w:rsidR="00C8542B">
          <w:rPr>
            <w:sz w:val="20"/>
            <w:szCs w:val="20"/>
          </w:rPr>
          <w:t>September</w:t>
        </w:r>
      </w:ins>
      <w:del w:id="130" w:author="Nathaniel James O'Brien" w:date="2015-08-06T08:13:00Z">
        <w:r w:rsidR="00D44012" w:rsidDel="00C8542B">
          <w:rPr>
            <w:sz w:val="20"/>
            <w:szCs w:val="20"/>
          </w:rPr>
          <w:delText>May</w:delText>
        </w:r>
      </w:del>
      <w:r w:rsidR="00D44012">
        <w:rPr>
          <w:sz w:val="20"/>
          <w:szCs w:val="20"/>
        </w:rPr>
        <w:t xml:space="preserve"> </w:t>
      </w:r>
      <w:ins w:id="131" w:author="Nathaniel James O'Brien" w:date="2015-08-06T08:13:00Z">
        <w:r w:rsidR="00C8542B">
          <w:rPr>
            <w:sz w:val="20"/>
            <w:szCs w:val="20"/>
          </w:rPr>
          <w:t>19</w:t>
        </w:r>
      </w:ins>
      <w:del w:id="132" w:author="Nathaniel James O'Brien" w:date="2015-08-06T08:13:00Z">
        <w:r w:rsidR="00D44012" w:rsidDel="00C8542B">
          <w:rPr>
            <w:sz w:val="20"/>
            <w:szCs w:val="20"/>
          </w:rPr>
          <w:delText>30</w:delText>
        </w:r>
      </w:del>
      <w:r>
        <w:rPr>
          <w:sz w:val="20"/>
          <w:szCs w:val="20"/>
        </w:rPr>
        <w:t>, 2015.</w:t>
      </w:r>
    </w:p>
    <w:p w14:paraId="0FA609EF"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6FD7CB8C" w14:textId="77777777" w:rsidR="00785A6F" w:rsidRDefault="00785A6F" w:rsidP="00785A6F">
      <w:pPr>
        <w:jc w:val="both"/>
        <w:rPr>
          <w:b/>
          <w:color w:val="000000"/>
          <w:sz w:val="20"/>
        </w:rPr>
      </w:pPr>
      <w:r w:rsidRPr="001713AA">
        <w:rPr>
          <w:b/>
          <w:color w:val="000000"/>
          <w:sz w:val="20"/>
        </w:rPr>
        <w:t>Entry</w:t>
      </w:r>
    </w:p>
    <w:p w14:paraId="40869D90" w14:textId="7ABEE712" w:rsidR="00E87A44" w:rsidRPr="00C95736" w:rsidRDefault="00785A6F" w:rsidP="0060555A">
      <w:pPr>
        <w:ind w:left="1440" w:hanging="1440"/>
        <w:jc w:val="both"/>
        <w:rPr>
          <w:b/>
          <w:color w:val="0000FF"/>
          <w:sz w:val="20"/>
        </w:rPr>
      </w:pPr>
      <w:r w:rsidRPr="001713AA">
        <w:rPr>
          <w:b/>
          <w:color w:val="000000"/>
          <w:sz w:val="20"/>
        </w:rPr>
        <w:t>Restrictions:</w:t>
      </w:r>
      <w:r w:rsidRPr="009134D4">
        <w:rPr>
          <w:color w:val="000000"/>
          <w:sz w:val="20"/>
        </w:rPr>
        <w:tab/>
      </w:r>
      <w:r w:rsidR="00D44012" w:rsidRPr="00A6441F">
        <w:rPr>
          <w:b/>
          <w:sz w:val="20"/>
          <w:szCs w:val="20"/>
        </w:rPr>
        <w:t xml:space="preserve">Athletes may enter </w:t>
      </w:r>
      <w:del w:id="133" w:author="Nathaniel James O'Brien" w:date="2015-08-06T08:11:00Z">
        <w:r w:rsidR="00D44012" w:rsidRPr="00A6441F" w:rsidDel="004B3ABB">
          <w:rPr>
            <w:b/>
            <w:sz w:val="20"/>
            <w:szCs w:val="20"/>
          </w:rPr>
          <w:delText>up to 3</w:delText>
        </w:r>
        <w:r w:rsidR="00974DCD" w:rsidRPr="00A6441F" w:rsidDel="004B3ABB">
          <w:rPr>
            <w:b/>
            <w:sz w:val="20"/>
            <w:szCs w:val="20"/>
          </w:rPr>
          <w:delText xml:space="preserve"> events per </w:delText>
        </w:r>
        <w:r w:rsidR="0060555A" w:rsidRPr="00A6441F" w:rsidDel="004B3ABB">
          <w:rPr>
            <w:b/>
            <w:sz w:val="20"/>
            <w:szCs w:val="20"/>
          </w:rPr>
          <w:delText>ses</w:delText>
        </w:r>
        <w:r w:rsidR="00321C6E" w:rsidRPr="00A6441F" w:rsidDel="004B3ABB">
          <w:rPr>
            <w:b/>
            <w:sz w:val="20"/>
            <w:szCs w:val="20"/>
          </w:rPr>
          <w:delText xml:space="preserve">sion and </w:delText>
        </w:r>
      </w:del>
      <w:r w:rsidR="00321C6E" w:rsidRPr="00A6441F">
        <w:rPr>
          <w:b/>
          <w:sz w:val="20"/>
          <w:szCs w:val="20"/>
        </w:rPr>
        <w:t xml:space="preserve">up to </w:t>
      </w:r>
      <w:r w:rsidR="008C5E13">
        <w:rPr>
          <w:b/>
          <w:sz w:val="20"/>
          <w:szCs w:val="20"/>
        </w:rPr>
        <w:t>5</w:t>
      </w:r>
      <w:r w:rsidR="0060555A" w:rsidRPr="00A6441F">
        <w:rPr>
          <w:b/>
          <w:sz w:val="20"/>
          <w:szCs w:val="20"/>
        </w:rPr>
        <w:t xml:space="preserve"> total events for the day.</w:t>
      </w:r>
      <w:r w:rsidR="0060555A" w:rsidRPr="00C95736">
        <w:rPr>
          <w:b/>
          <w:color w:val="0000FF"/>
          <w:sz w:val="20"/>
        </w:rPr>
        <w:t xml:space="preserve"> </w:t>
      </w:r>
    </w:p>
    <w:p w14:paraId="3F6F1CC4" w14:textId="77777777" w:rsidR="00E87A44" w:rsidRDefault="00E87A44" w:rsidP="0060555A">
      <w:pPr>
        <w:ind w:left="1440" w:hanging="1440"/>
        <w:jc w:val="both"/>
        <w:rPr>
          <w:b/>
          <w:color w:val="008000"/>
          <w:sz w:val="20"/>
        </w:rPr>
      </w:pPr>
    </w:p>
    <w:p w14:paraId="78D80D7C" w14:textId="72BBDAFD" w:rsidR="00974DCD" w:rsidRPr="00974DCD" w:rsidRDefault="00E87A44" w:rsidP="0060555A">
      <w:pPr>
        <w:ind w:left="1440" w:hanging="1440"/>
        <w:jc w:val="both"/>
        <w:rPr>
          <w:b/>
          <w:sz w:val="20"/>
        </w:rPr>
      </w:pPr>
      <w:r>
        <w:rPr>
          <w:b/>
          <w:color w:val="008000"/>
          <w:sz w:val="20"/>
        </w:rPr>
        <w:tab/>
      </w:r>
      <w:r w:rsidR="00974DCD" w:rsidRPr="00974DCD">
        <w:rPr>
          <w:b/>
          <w:sz w:val="20"/>
        </w:rPr>
        <w:t>The following applies</w:t>
      </w:r>
      <w:del w:id="134" w:author="Nathaniel James O'Brien" w:date="2015-08-06T08:12:00Z">
        <w:r w:rsidR="00974DCD" w:rsidRPr="00974DCD" w:rsidDel="004B3ABB">
          <w:rPr>
            <w:b/>
            <w:sz w:val="20"/>
          </w:rPr>
          <w:delText xml:space="preserve"> </w:delText>
        </w:r>
      </w:del>
      <w:ins w:id="135" w:author="Nathaniel James O'Brien" w:date="2015-08-06T08:12:00Z">
        <w:r w:rsidR="00376D5F">
          <w:rPr>
            <w:b/>
            <w:sz w:val="20"/>
          </w:rPr>
          <w:t xml:space="preserve"> to all events</w:t>
        </w:r>
      </w:ins>
      <w:del w:id="136" w:author="Nathaniel James O'Brien" w:date="2015-08-06T08:12:00Z">
        <w:r w:rsidR="00974DCD" w:rsidRPr="00974DCD" w:rsidDel="004B3ABB">
          <w:rPr>
            <w:b/>
            <w:sz w:val="20"/>
          </w:rPr>
          <w:delText xml:space="preserve">only to </w:delText>
        </w:r>
      </w:del>
      <w:del w:id="137" w:author="Nathaniel James O'Brien" w:date="2015-08-06T08:27:00Z">
        <w:r w:rsidR="00974DCD" w:rsidRPr="00974DCD" w:rsidDel="00376D5F">
          <w:rPr>
            <w:b/>
            <w:sz w:val="20"/>
          </w:rPr>
          <w:delText>Session 1</w:delText>
        </w:r>
      </w:del>
      <w:r w:rsidR="00974DCD" w:rsidRPr="00974DCD">
        <w:rPr>
          <w:b/>
          <w:sz w:val="20"/>
        </w:rPr>
        <w:t xml:space="preserve">: </w:t>
      </w:r>
    </w:p>
    <w:p w14:paraId="0F737717" w14:textId="33E04E7B" w:rsidR="00E87A44" w:rsidRDefault="00E87A44" w:rsidP="00974DCD">
      <w:pPr>
        <w:ind w:left="1440"/>
        <w:jc w:val="both"/>
        <w:rPr>
          <w:b/>
          <w:color w:val="008000"/>
          <w:sz w:val="20"/>
        </w:rPr>
      </w:pPr>
      <w:del w:id="138" w:author="Nathaniel James O'Brien" w:date="2015-08-06T08:11:00Z">
        <w:r w:rsidRPr="00974DCD" w:rsidDel="004B3ABB">
          <w:rPr>
            <w:sz w:val="20"/>
            <w:szCs w:val="20"/>
          </w:rPr>
          <w:delText xml:space="preserve">12 and under athletes may </w:delText>
        </w:r>
        <w:r w:rsidR="00D44012" w:rsidDel="004B3ABB">
          <w:rPr>
            <w:sz w:val="20"/>
            <w:szCs w:val="20"/>
          </w:rPr>
          <w:delText xml:space="preserve">not </w:delText>
        </w:r>
        <w:r w:rsidRPr="00974DCD" w:rsidDel="004B3ABB">
          <w:rPr>
            <w:sz w:val="20"/>
            <w:szCs w:val="20"/>
          </w:rPr>
          <w:delText>be entered in session 1 with “No Times – NT”.</w:delText>
        </w:r>
        <w:r w:rsidR="00D44012" w:rsidDel="004B3ABB">
          <w:rPr>
            <w:sz w:val="20"/>
            <w:szCs w:val="20"/>
          </w:rPr>
          <w:delText xml:space="preserve">  </w:delText>
        </w:r>
      </w:del>
      <w:r w:rsidR="00D44012">
        <w:rPr>
          <w:sz w:val="20"/>
          <w:szCs w:val="20"/>
        </w:rPr>
        <w:t xml:space="preserve">There is no qualifying time </w:t>
      </w:r>
      <w:ins w:id="139" w:author="Nathaniel James O'Brien" w:date="2015-08-06T08:12:00Z">
        <w:r w:rsidR="004B3ABB">
          <w:rPr>
            <w:sz w:val="20"/>
            <w:szCs w:val="20"/>
          </w:rPr>
          <w:t xml:space="preserve">and NT – “No Times” will be accepted, </w:t>
        </w:r>
      </w:ins>
      <w:r w:rsidR="00D44012">
        <w:rPr>
          <w:sz w:val="20"/>
          <w:szCs w:val="20"/>
        </w:rPr>
        <w:t>but f</w:t>
      </w:r>
      <w:r w:rsidR="0069736A">
        <w:rPr>
          <w:sz w:val="20"/>
          <w:szCs w:val="20"/>
        </w:rPr>
        <w:t>or the sake of good racing we encourage all coaches to make their best estimation</w:t>
      </w:r>
      <w:r w:rsidR="00D44012">
        <w:rPr>
          <w:sz w:val="20"/>
          <w:szCs w:val="20"/>
        </w:rPr>
        <w:t>.</w:t>
      </w:r>
      <w:r w:rsidR="00251CC7">
        <w:rPr>
          <w:sz w:val="20"/>
          <w:szCs w:val="20"/>
        </w:rPr>
        <w:t xml:space="preserve">  Please convert all times to </w:t>
      </w:r>
      <w:ins w:id="140" w:author="Nathaniel James O'Brien" w:date="2015-08-06T08:11:00Z">
        <w:r w:rsidR="004B3ABB">
          <w:rPr>
            <w:sz w:val="20"/>
            <w:szCs w:val="20"/>
          </w:rPr>
          <w:t>Short Course Yards</w:t>
        </w:r>
      </w:ins>
      <w:del w:id="141" w:author="Nathaniel James O'Brien" w:date="2015-08-06T08:11:00Z">
        <w:r w:rsidR="00251CC7" w:rsidDel="004B3ABB">
          <w:rPr>
            <w:sz w:val="20"/>
            <w:szCs w:val="20"/>
          </w:rPr>
          <w:delText>Long Course Meters</w:delText>
        </w:r>
      </w:del>
      <w:r w:rsidR="00251CC7">
        <w:rPr>
          <w:sz w:val="20"/>
          <w:szCs w:val="20"/>
        </w:rPr>
        <w:t>.</w:t>
      </w:r>
    </w:p>
    <w:p w14:paraId="020DFA65" w14:textId="77777777" w:rsidR="00E87A44" w:rsidRDefault="00E87A44" w:rsidP="0060555A">
      <w:pPr>
        <w:ind w:left="1440" w:hanging="1440"/>
        <w:jc w:val="both"/>
        <w:rPr>
          <w:b/>
          <w:color w:val="008000"/>
          <w:sz w:val="20"/>
        </w:rPr>
      </w:pPr>
    </w:p>
    <w:p w14:paraId="6D4BAFCF" w14:textId="7EADEB25" w:rsidR="00E87A44" w:rsidRPr="00E87A44" w:rsidDel="004B3ABB" w:rsidRDefault="00E87A44" w:rsidP="00E87A44">
      <w:pPr>
        <w:ind w:left="1440"/>
        <w:jc w:val="both"/>
        <w:rPr>
          <w:del w:id="142" w:author="Nathaniel James O'Brien" w:date="2015-08-06T08:11:00Z"/>
          <w:b/>
          <w:sz w:val="20"/>
        </w:rPr>
      </w:pPr>
      <w:del w:id="143" w:author="Nathaniel James O'Brien" w:date="2015-08-06T08:11:00Z">
        <w:r w:rsidRPr="00E87A44" w:rsidDel="004B3ABB">
          <w:rPr>
            <w:b/>
            <w:sz w:val="20"/>
          </w:rPr>
          <w:delText>The following applies to only Sessions 2,3 and 4:</w:delText>
        </w:r>
      </w:del>
    </w:p>
    <w:p w14:paraId="44A89CC4" w14:textId="15B6CECF" w:rsidR="00785A6F" w:rsidDel="004B3ABB" w:rsidRDefault="00E87A44" w:rsidP="00974DCD">
      <w:pPr>
        <w:ind w:left="1440"/>
        <w:jc w:val="both"/>
        <w:rPr>
          <w:del w:id="144" w:author="Nathaniel James O'Brien" w:date="2015-08-06T08:11:00Z"/>
          <w:sz w:val="20"/>
          <w:szCs w:val="20"/>
        </w:rPr>
      </w:pPr>
      <w:del w:id="145" w:author="Nathaniel James O'Brien" w:date="2015-08-06T08:11:00Z">
        <w:r w:rsidRPr="00974DCD" w:rsidDel="004B3ABB">
          <w:rPr>
            <w:sz w:val="20"/>
            <w:szCs w:val="20"/>
          </w:rPr>
          <w:delText>“No Times” will not be accepted</w:delText>
        </w:r>
        <w:r w:rsidR="00785A6F" w:rsidRPr="00974DCD" w:rsidDel="004B3ABB">
          <w:rPr>
            <w:sz w:val="20"/>
            <w:szCs w:val="20"/>
          </w:rPr>
          <w:delText xml:space="preserve">.  </w:delText>
        </w:r>
        <w:r w:rsidR="0060555A" w:rsidRPr="00974DCD" w:rsidDel="004B3ABB">
          <w:rPr>
            <w:sz w:val="20"/>
            <w:szCs w:val="20"/>
          </w:rPr>
          <w:delText xml:space="preserve">All entry times </w:delText>
        </w:r>
        <w:r w:rsidR="00FF39AD" w:rsidDel="004B3ABB">
          <w:rPr>
            <w:sz w:val="20"/>
            <w:szCs w:val="20"/>
          </w:rPr>
          <w:delText xml:space="preserve">for 200m events </w:delText>
        </w:r>
        <w:r w:rsidR="0060555A" w:rsidRPr="00974DCD" w:rsidDel="004B3ABB">
          <w:rPr>
            <w:sz w:val="20"/>
            <w:szCs w:val="20"/>
          </w:rPr>
          <w:delText>must be</w:delText>
        </w:r>
        <w:r w:rsidR="008525ED" w:rsidRPr="00974DCD" w:rsidDel="004B3ABB">
          <w:rPr>
            <w:sz w:val="20"/>
            <w:szCs w:val="20"/>
          </w:rPr>
          <w:delText xml:space="preserve"> provable</w:delText>
        </w:r>
        <w:r w:rsidR="0060555A" w:rsidRPr="00974DCD" w:rsidDel="004B3ABB">
          <w:rPr>
            <w:sz w:val="20"/>
            <w:szCs w:val="20"/>
          </w:rPr>
          <w:delText xml:space="preserve"> in</w:delText>
        </w:r>
        <w:r w:rsidR="008525ED" w:rsidRPr="00974DCD" w:rsidDel="004B3ABB">
          <w:rPr>
            <w:sz w:val="20"/>
            <w:szCs w:val="20"/>
          </w:rPr>
          <w:delText xml:space="preserve"> LCM, SCM, or SCY and </w:delText>
        </w:r>
        <w:r w:rsidR="0060555A" w:rsidRPr="00974DCD" w:rsidDel="004B3ABB">
          <w:rPr>
            <w:sz w:val="20"/>
            <w:szCs w:val="20"/>
          </w:rPr>
          <w:delText>meet the age and time standard restrictions applicable to each event (see event schedule for further clarification).</w:delText>
        </w:r>
        <w:r w:rsidR="009240FC" w:rsidRPr="00974DCD" w:rsidDel="004B3ABB">
          <w:rPr>
            <w:sz w:val="20"/>
            <w:szCs w:val="20"/>
          </w:rPr>
          <w:delText xml:space="preserve">  Please convert all times to LCM.</w:delText>
        </w:r>
        <w:r w:rsidR="00AB0A65" w:rsidDel="004B3ABB">
          <w:rPr>
            <w:sz w:val="20"/>
            <w:szCs w:val="20"/>
          </w:rPr>
          <w:delText xml:space="preserve">  </w:delText>
        </w:r>
        <w:r w:rsidR="00AB0A65" w:rsidDel="004B3ABB">
          <w:rPr>
            <w:bCs/>
            <w:color w:val="000000"/>
            <w:sz w:val="20"/>
          </w:rPr>
          <w:delText xml:space="preserve">These sessions are open to athletes of any age assuming they have met the time standards and do not exceed the maximum number of </w:delText>
        </w:r>
        <w:r w:rsidR="00804543" w:rsidDel="004B3ABB">
          <w:rPr>
            <w:bCs/>
            <w:color w:val="000000"/>
            <w:sz w:val="20"/>
          </w:rPr>
          <w:delText>session/</w:delText>
        </w:r>
        <w:r w:rsidR="00AB0A65" w:rsidDel="004B3ABB">
          <w:rPr>
            <w:bCs/>
            <w:color w:val="000000"/>
            <w:sz w:val="20"/>
          </w:rPr>
          <w:delText>daily events.</w:delText>
        </w:r>
      </w:del>
    </w:p>
    <w:p w14:paraId="45EEDABE" w14:textId="21288D2E" w:rsidR="00AB0A65" w:rsidDel="004B3ABB" w:rsidRDefault="00AB0A65" w:rsidP="00974DCD">
      <w:pPr>
        <w:ind w:left="1440"/>
        <w:jc w:val="both"/>
        <w:rPr>
          <w:del w:id="146" w:author="Nathaniel James O'Brien" w:date="2015-08-06T08:11:00Z"/>
          <w:sz w:val="20"/>
          <w:szCs w:val="20"/>
        </w:rPr>
      </w:pPr>
    </w:p>
    <w:p w14:paraId="03BD8298" w14:textId="6367918E" w:rsidR="00AB0A65" w:rsidRPr="00E87A44" w:rsidDel="004B3ABB" w:rsidRDefault="00AB0A65" w:rsidP="00AB0A65">
      <w:pPr>
        <w:ind w:left="1440"/>
        <w:jc w:val="both"/>
        <w:rPr>
          <w:del w:id="147" w:author="Nathaniel James O'Brien" w:date="2015-08-06T08:11:00Z"/>
          <w:b/>
          <w:sz w:val="20"/>
        </w:rPr>
      </w:pPr>
      <w:del w:id="148" w:author="Nathaniel James O'Brien" w:date="2015-08-06T08:11:00Z">
        <w:r w:rsidRPr="00E87A44" w:rsidDel="004B3ABB">
          <w:rPr>
            <w:b/>
            <w:sz w:val="20"/>
          </w:rPr>
          <w:delText>The following a</w:delText>
        </w:r>
        <w:r w:rsidDel="004B3ABB">
          <w:rPr>
            <w:b/>
            <w:sz w:val="20"/>
          </w:rPr>
          <w:delText xml:space="preserve">pplies to only Sessions </w:delText>
        </w:r>
        <w:r w:rsidRPr="00E87A44" w:rsidDel="004B3ABB">
          <w:rPr>
            <w:b/>
            <w:sz w:val="20"/>
          </w:rPr>
          <w:delText>4:</w:delText>
        </w:r>
      </w:del>
    </w:p>
    <w:p w14:paraId="774A9831" w14:textId="69DD38BD" w:rsidR="00AB0A65" w:rsidRPr="00974DCD" w:rsidDel="004B3ABB" w:rsidRDefault="00AB0A65" w:rsidP="00974DCD">
      <w:pPr>
        <w:ind w:left="1440"/>
        <w:jc w:val="both"/>
        <w:rPr>
          <w:del w:id="149" w:author="Nathaniel James O'Brien" w:date="2015-08-06T08:11:00Z"/>
          <w:sz w:val="20"/>
          <w:szCs w:val="20"/>
        </w:rPr>
      </w:pPr>
      <w:del w:id="150" w:author="Nathaniel James O'Brien" w:date="2015-08-06T08:11:00Z">
        <w:r w:rsidDel="004B3ABB">
          <w:rPr>
            <w:bCs/>
            <w:color w:val="000000"/>
            <w:sz w:val="20"/>
          </w:rPr>
          <w:delText>“Not Times” will not be accepted.  This session is only for 13 and older athletes</w:delText>
        </w:r>
        <w:r w:rsidRPr="008B08FC" w:rsidDel="004B3ABB">
          <w:rPr>
            <w:bCs/>
            <w:color w:val="000000"/>
            <w:sz w:val="20"/>
          </w:rPr>
          <w:delText xml:space="preserve">.  </w:delText>
        </w:r>
        <w:r w:rsidDel="004B3ABB">
          <w:rPr>
            <w:bCs/>
            <w:color w:val="000000"/>
            <w:sz w:val="20"/>
          </w:rPr>
          <w:delText>This session is open to athle</w:delText>
        </w:r>
        <w:r w:rsidR="00FF39AD" w:rsidDel="004B3ABB">
          <w:rPr>
            <w:bCs/>
            <w:color w:val="000000"/>
            <w:sz w:val="20"/>
          </w:rPr>
          <w:delText>tes 13 and older assuming they</w:delText>
        </w:r>
        <w:r w:rsidDel="004B3ABB">
          <w:rPr>
            <w:bCs/>
            <w:color w:val="000000"/>
            <w:sz w:val="20"/>
          </w:rPr>
          <w:delText xml:space="preserve"> do not exceed the maximum number of </w:delText>
        </w:r>
        <w:r w:rsidR="00804543" w:rsidDel="004B3ABB">
          <w:rPr>
            <w:bCs/>
            <w:color w:val="000000"/>
            <w:sz w:val="20"/>
          </w:rPr>
          <w:delText>session/</w:delText>
        </w:r>
        <w:r w:rsidDel="004B3ABB">
          <w:rPr>
            <w:bCs/>
            <w:color w:val="000000"/>
            <w:sz w:val="20"/>
          </w:rPr>
          <w:delText>daily events.</w:delText>
        </w:r>
        <w:r w:rsidR="00804543" w:rsidDel="004B3ABB">
          <w:rPr>
            <w:bCs/>
            <w:color w:val="000000"/>
            <w:sz w:val="20"/>
          </w:rPr>
          <w:delText xml:space="preserve">  </w:delText>
        </w:r>
        <w:r w:rsidR="00804543" w:rsidDel="004B3ABB">
          <w:rPr>
            <w:sz w:val="20"/>
            <w:szCs w:val="20"/>
          </w:rPr>
          <w:delText>Please convert all times to Long Course Meters.</w:delText>
        </w:r>
      </w:del>
    </w:p>
    <w:p w14:paraId="1392DC0E" w14:textId="77777777" w:rsidR="00785A6F" w:rsidRDefault="00785A6F" w:rsidP="0069736A">
      <w:pPr>
        <w:jc w:val="both"/>
        <w:rPr>
          <w:color w:val="000000"/>
          <w:sz w:val="20"/>
        </w:rPr>
      </w:pPr>
    </w:p>
    <w:p w14:paraId="1076DEA2"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798D3264" w14:textId="77777777" w:rsidR="000F6FA4" w:rsidRDefault="000F6FA4" w:rsidP="00785A6F">
      <w:pPr>
        <w:jc w:val="both"/>
        <w:rPr>
          <w:ins w:id="151" w:author="Martha Hansen" w:date="2015-08-25T21:41:00Z"/>
          <w:b/>
          <w:color w:val="000000"/>
          <w:sz w:val="20"/>
        </w:rPr>
      </w:pPr>
    </w:p>
    <w:p w14:paraId="38D323E9" w14:textId="77777777" w:rsidR="000F6FA4" w:rsidRDefault="000F6FA4" w:rsidP="00785A6F">
      <w:pPr>
        <w:jc w:val="both"/>
        <w:rPr>
          <w:ins w:id="152" w:author="Martha Hansen" w:date="2015-08-25T21:41:00Z"/>
          <w:b/>
          <w:color w:val="000000"/>
          <w:sz w:val="20"/>
        </w:rPr>
      </w:pPr>
    </w:p>
    <w:p w14:paraId="1715659B" w14:textId="77777777" w:rsidR="000F6FA4" w:rsidRDefault="000F6FA4" w:rsidP="00785A6F">
      <w:pPr>
        <w:jc w:val="both"/>
        <w:rPr>
          <w:ins w:id="153" w:author="Martha Hansen" w:date="2015-08-25T21:41:00Z"/>
          <w:b/>
          <w:color w:val="000000"/>
          <w:sz w:val="20"/>
        </w:rPr>
      </w:pPr>
    </w:p>
    <w:p w14:paraId="3B47B47C" w14:textId="77777777" w:rsidR="00785A6F" w:rsidRDefault="00785A6F" w:rsidP="00785A6F">
      <w:pPr>
        <w:jc w:val="both"/>
        <w:rPr>
          <w:b/>
          <w:color w:val="000000"/>
          <w:sz w:val="20"/>
        </w:rPr>
      </w:pPr>
      <w:r w:rsidRPr="001713AA">
        <w:rPr>
          <w:b/>
          <w:color w:val="000000"/>
          <w:sz w:val="20"/>
        </w:rPr>
        <w:t>Entry</w:t>
      </w:r>
    </w:p>
    <w:p w14:paraId="48E3C566" w14:textId="6E61A0CD" w:rsidR="00785A6F" w:rsidRDefault="00785A6F" w:rsidP="00785A6F">
      <w:pPr>
        <w:ind w:left="1440" w:hanging="1440"/>
        <w:jc w:val="both"/>
        <w:rPr>
          <w:color w:val="000000"/>
          <w:sz w:val="20"/>
        </w:rPr>
      </w:pPr>
      <w:r w:rsidRPr="001713AA">
        <w:rPr>
          <w:b/>
          <w:color w:val="000000"/>
          <w:sz w:val="20"/>
        </w:rPr>
        <w:t>Deadline:</w:t>
      </w:r>
      <w:r w:rsidRPr="009134D4">
        <w:rPr>
          <w:color w:val="000000"/>
          <w:sz w:val="20"/>
        </w:rPr>
        <w:tab/>
      </w:r>
      <w:r w:rsidR="00D44012">
        <w:rPr>
          <w:color w:val="000000"/>
          <w:sz w:val="20"/>
        </w:rPr>
        <w:t xml:space="preserve">Entries Open on </w:t>
      </w:r>
      <w:ins w:id="154" w:author="Nathaniel James O'Brien" w:date="2015-08-06T08:09:00Z">
        <w:del w:id="155" w:author="Martha Hansen" w:date="2015-09-02T13:50:00Z">
          <w:r w:rsidR="006F1C62" w:rsidRPr="0086128F" w:rsidDel="003442FC">
            <w:rPr>
              <w:color w:val="000000"/>
              <w:sz w:val="20"/>
              <w:highlight w:val="yellow"/>
              <w:rPrChange w:id="156" w:author="Lorna New Dell" w:date="2015-08-30T16:48:00Z">
                <w:rPr>
                  <w:color w:val="000000"/>
                  <w:sz w:val="20"/>
                </w:rPr>
              </w:rPrChange>
            </w:rPr>
            <w:delText>August</w:delText>
          </w:r>
        </w:del>
      </w:ins>
      <w:del w:id="157" w:author="Martha Hansen" w:date="2015-09-02T13:50:00Z">
        <w:r w:rsidR="00D44012" w:rsidRPr="0086128F" w:rsidDel="003442FC">
          <w:rPr>
            <w:color w:val="000000"/>
            <w:sz w:val="20"/>
            <w:highlight w:val="yellow"/>
            <w:rPrChange w:id="158" w:author="Lorna New Dell" w:date="2015-08-30T16:48:00Z">
              <w:rPr>
                <w:color w:val="000000"/>
                <w:sz w:val="20"/>
              </w:rPr>
            </w:rPrChange>
          </w:rPr>
          <w:delText>Ma</w:delText>
        </w:r>
      </w:del>
      <w:ins w:id="159" w:author="Martha Hansen" w:date="2015-09-02T13:50:00Z">
        <w:r w:rsidR="003442FC">
          <w:rPr>
            <w:color w:val="000000"/>
            <w:sz w:val="20"/>
            <w:highlight w:val="yellow"/>
          </w:rPr>
          <w:t>September 2, 2015</w:t>
        </w:r>
      </w:ins>
      <w:del w:id="160" w:author="Nathaniel James O'Brien" w:date="2015-08-06T08:09:00Z">
        <w:r w:rsidR="00D44012" w:rsidRPr="0086128F" w:rsidDel="006F1C62">
          <w:rPr>
            <w:color w:val="000000"/>
            <w:sz w:val="20"/>
            <w:highlight w:val="yellow"/>
            <w:rPrChange w:id="161" w:author="Lorna New Dell" w:date="2015-08-30T16:48:00Z">
              <w:rPr>
                <w:color w:val="000000"/>
                <w:sz w:val="20"/>
              </w:rPr>
            </w:rPrChange>
          </w:rPr>
          <w:delText>y</w:delText>
        </w:r>
      </w:del>
      <w:del w:id="162" w:author="Martha Hansen" w:date="2015-08-30T20:37:00Z">
        <w:r w:rsidR="00D44012" w:rsidRPr="0086128F" w:rsidDel="00CE1D3E">
          <w:rPr>
            <w:color w:val="000000"/>
            <w:sz w:val="20"/>
            <w:highlight w:val="yellow"/>
            <w:rPrChange w:id="163" w:author="Lorna New Dell" w:date="2015-08-30T16:48:00Z">
              <w:rPr>
                <w:color w:val="000000"/>
                <w:sz w:val="20"/>
              </w:rPr>
            </w:rPrChange>
          </w:rPr>
          <w:delText xml:space="preserve"> </w:delText>
        </w:r>
      </w:del>
      <w:ins w:id="164" w:author="Nathaniel James O'Brien" w:date="2015-08-06T08:09:00Z">
        <w:del w:id="165" w:author="Martha Hansen" w:date="2015-08-30T20:37:00Z">
          <w:r w:rsidR="006F1C62" w:rsidRPr="0086128F" w:rsidDel="00CE1D3E">
            <w:rPr>
              <w:color w:val="000000"/>
              <w:sz w:val="20"/>
              <w:highlight w:val="yellow"/>
              <w:rPrChange w:id="166" w:author="Lorna New Dell" w:date="2015-08-30T16:48:00Z">
                <w:rPr>
                  <w:color w:val="000000"/>
                  <w:sz w:val="20"/>
                </w:rPr>
              </w:rPrChange>
            </w:rPr>
            <w:delText>20</w:delText>
          </w:r>
        </w:del>
      </w:ins>
      <w:del w:id="167" w:author="Nathaniel James O'Brien" w:date="2015-08-06T08:09:00Z">
        <w:r w:rsidR="00D44012" w:rsidDel="006F1C62">
          <w:rPr>
            <w:color w:val="000000"/>
            <w:sz w:val="20"/>
          </w:rPr>
          <w:delText>6</w:delText>
        </w:r>
      </w:del>
      <w:r w:rsidR="00931027">
        <w:rPr>
          <w:color w:val="000000"/>
          <w:sz w:val="20"/>
        </w:rPr>
        <w:t>, 2015 a</w:t>
      </w:r>
      <w:ins w:id="168" w:author="Nathaniel James O'Brien" w:date="2015-08-06T08:10:00Z">
        <w:r w:rsidR="006F1C62">
          <w:rPr>
            <w:color w:val="000000"/>
            <w:sz w:val="20"/>
          </w:rPr>
          <w:t>t noon</w:t>
        </w:r>
      </w:ins>
      <w:del w:id="169" w:author="Nathaniel James O'Brien" w:date="2015-08-06T08:10:00Z">
        <w:r w:rsidR="00931027" w:rsidDel="006F1C62">
          <w:rPr>
            <w:color w:val="000000"/>
            <w:sz w:val="20"/>
          </w:rPr>
          <w:delText>t noon</w:delText>
        </w:r>
      </w:del>
      <w:r w:rsidR="00931027">
        <w:rPr>
          <w:color w:val="000000"/>
          <w:sz w:val="20"/>
        </w:rPr>
        <w:t xml:space="preserve">. </w:t>
      </w:r>
      <w:r>
        <w:rPr>
          <w:color w:val="000000"/>
          <w:sz w:val="20"/>
        </w:rPr>
        <w:t xml:space="preserve">Entries </w:t>
      </w:r>
      <w:r w:rsidR="00931027">
        <w:rPr>
          <w:color w:val="000000"/>
          <w:sz w:val="20"/>
        </w:rPr>
        <w:t>will close at noon on</w:t>
      </w:r>
      <w:r w:rsidR="00D44012">
        <w:rPr>
          <w:color w:val="000000"/>
          <w:sz w:val="20"/>
        </w:rPr>
        <w:t xml:space="preserve"> </w:t>
      </w:r>
      <w:ins w:id="170" w:author="Nathaniel James O'Brien" w:date="2015-08-06T08:09:00Z">
        <w:r w:rsidR="006F1C62">
          <w:rPr>
            <w:color w:val="000000"/>
            <w:sz w:val="20"/>
          </w:rPr>
          <w:t>September</w:t>
        </w:r>
      </w:ins>
      <w:del w:id="171" w:author="Nathaniel James O'Brien" w:date="2015-08-06T08:09:00Z">
        <w:r w:rsidR="00D44012" w:rsidDel="006F1C62">
          <w:rPr>
            <w:color w:val="000000"/>
            <w:sz w:val="20"/>
          </w:rPr>
          <w:delText>May</w:delText>
        </w:r>
      </w:del>
      <w:r w:rsidR="00D44012">
        <w:rPr>
          <w:color w:val="000000"/>
          <w:sz w:val="20"/>
        </w:rPr>
        <w:t xml:space="preserve"> </w:t>
      </w:r>
      <w:ins w:id="172" w:author="Nathaniel James O'Brien" w:date="2015-08-06T08:10:00Z">
        <w:r w:rsidR="006F1C62">
          <w:rPr>
            <w:color w:val="000000"/>
            <w:sz w:val="20"/>
          </w:rPr>
          <w:t>7</w:t>
        </w:r>
      </w:ins>
      <w:del w:id="173" w:author="Nathaniel James O'Brien" w:date="2015-08-06T08:09:00Z">
        <w:r w:rsidR="00D44012" w:rsidDel="006F1C62">
          <w:rPr>
            <w:color w:val="000000"/>
            <w:sz w:val="20"/>
          </w:rPr>
          <w:delText>1</w:delText>
        </w:r>
        <w:r w:rsidR="004D4719" w:rsidDel="006F1C62">
          <w:rPr>
            <w:color w:val="000000"/>
            <w:sz w:val="20"/>
          </w:rPr>
          <w:delText>8</w:delText>
        </w:r>
      </w:del>
      <w:r>
        <w:rPr>
          <w:color w:val="000000"/>
          <w:sz w:val="20"/>
        </w:rPr>
        <w:t>, 2015</w:t>
      </w:r>
      <w:r w:rsidR="008B1AFE">
        <w:rPr>
          <w:color w:val="000000"/>
          <w:sz w:val="20"/>
        </w:rPr>
        <w:t xml:space="preserve">, </w:t>
      </w:r>
      <w:r w:rsidR="00D80585">
        <w:rPr>
          <w:color w:val="000000"/>
          <w:sz w:val="20"/>
        </w:rPr>
        <w:t xml:space="preserve">once the </w:t>
      </w:r>
      <w:r w:rsidR="008B1AFE">
        <w:rPr>
          <w:color w:val="000000"/>
          <w:sz w:val="20"/>
        </w:rPr>
        <w:t xml:space="preserve">250-swimmer cap is reached, or </w:t>
      </w:r>
      <w:r w:rsidR="008B1AFE" w:rsidRPr="008B1AFE">
        <w:rPr>
          <w:color w:val="000000"/>
          <w:sz w:val="20"/>
        </w:rPr>
        <w:t>to stay within the four-hour rule or another time limit.</w:t>
      </w:r>
      <w:r w:rsidR="008B1AFE">
        <w:rPr>
          <w:color w:val="000000"/>
          <w:sz w:val="20"/>
        </w:rPr>
        <w:t xml:space="preserve">  </w:t>
      </w:r>
      <w:r w:rsidR="00D44012">
        <w:rPr>
          <w:color w:val="000000"/>
          <w:sz w:val="20"/>
        </w:rPr>
        <w:t xml:space="preserve">Whichever comes </w:t>
      </w:r>
      <w:proofErr w:type="gramStart"/>
      <w:r w:rsidR="00D44012">
        <w:rPr>
          <w:color w:val="000000"/>
          <w:sz w:val="20"/>
        </w:rPr>
        <w:t>first.</w:t>
      </w:r>
      <w:proofErr w:type="gramEnd"/>
    </w:p>
    <w:p w14:paraId="004143CA" w14:textId="4FB75F02" w:rsidR="00785A6F" w:rsidRPr="00BD5A7E" w:rsidRDefault="00785A6F" w:rsidP="008B1AFE">
      <w:pPr>
        <w:jc w:val="both"/>
        <w:rPr>
          <w:color w:val="FF0000"/>
          <w:sz w:val="20"/>
        </w:rPr>
      </w:pPr>
    </w:p>
    <w:p w14:paraId="62D24D89" w14:textId="77777777" w:rsidR="00785A6F" w:rsidRPr="00AC199D" w:rsidRDefault="00785A6F" w:rsidP="00785A6F">
      <w:pPr>
        <w:autoSpaceDE w:val="0"/>
        <w:autoSpaceDN w:val="0"/>
        <w:adjustRightInd w:val="0"/>
        <w:ind w:left="1440" w:hanging="1440"/>
        <w:jc w:val="both"/>
        <w:rPr>
          <w:rFonts w:cs="Arial"/>
          <w:color w:val="000000"/>
          <w:sz w:val="20"/>
          <w:szCs w:val="20"/>
        </w:rPr>
      </w:pPr>
    </w:p>
    <w:p w14:paraId="38F5609B" w14:textId="77777777" w:rsidR="00785A6F" w:rsidRDefault="00785A6F" w:rsidP="00785A6F">
      <w:pPr>
        <w:ind w:left="2160" w:hanging="2160"/>
        <w:jc w:val="both"/>
        <w:rPr>
          <w:b/>
          <w:color w:val="000000"/>
          <w:sz w:val="20"/>
        </w:rPr>
      </w:pPr>
      <w:r w:rsidRPr="001713AA">
        <w:rPr>
          <w:b/>
          <w:color w:val="000000"/>
          <w:sz w:val="20"/>
        </w:rPr>
        <w:t>Entry</w:t>
      </w:r>
    </w:p>
    <w:p w14:paraId="50EADBC8" w14:textId="12AE79B1" w:rsidR="00785A6F" w:rsidRDefault="00785A6F" w:rsidP="008B1AFE">
      <w:pPr>
        <w:ind w:left="1440" w:hanging="1440"/>
        <w:jc w:val="both"/>
        <w:rPr>
          <w:color w:val="000000"/>
          <w:sz w:val="20"/>
        </w:rPr>
      </w:pPr>
      <w:r w:rsidRPr="001713AA">
        <w:rPr>
          <w:b/>
          <w:color w:val="000000"/>
          <w:sz w:val="20"/>
        </w:rPr>
        <w:t>Procedures</w:t>
      </w:r>
      <w:r>
        <w:rPr>
          <w:b/>
          <w:color w:val="000000"/>
          <w:sz w:val="20"/>
        </w:rPr>
        <w:t>:</w:t>
      </w:r>
      <w:r w:rsidRPr="009134D4">
        <w:rPr>
          <w:color w:val="000000"/>
          <w:sz w:val="20"/>
        </w:rPr>
        <w:tab/>
      </w:r>
      <w:r>
        <w:rPr>
          <w:color w:val="000000"/>
          <w:sz w:val="20"/>
        </w:rPr>
        <w:t xml:space="preserve">All teams </w:t>
      </w:r>
      <w:r w:rsidRPr="001713AA">
        <w:rPr>
          <w:color w:val="000000"/>
          <w:sz w:val="20"/>
        </w:rPr>
        <w:t xml:space="preserve">must </w:t>
      </w:r>
      <w:r>
        <w:rPr>
          <w:color w:val="000000"/>
          <w:sz w:val="20"/>
        </w:rPr>
        <w:t xml:space="preserve">submit entries using </w:t>
      </w:r>
      <w:proofErr w:type="spellStart"/>
      <w:r w:rsidRPr="001713AA">
        <w:rPr>
          <w:color w:val="000000"/>
          <w:sz w:val="20"/>
        </w:rPr>
        <w:t>Hy-Tek</w:t>
      </w:r>
      <w:proofErr w:type="spellEnd"/>
      <w:r w:rsidRPr="001713AA">
        <w:rPr>
          <w:color w:val="000000"/>
          <w:sz w:val="20"/>
        </w:rPr>
        <w:t xml:space="preserve"> </w:t>
      </w:r>
      <w:r>
        <w:rPr>
          <w:color w:val="000000"/>
          <w:sz w:val="20"/>
        </w:rPr>
        <w:t xml:space="preserve">Team Manager </w:t>
      </w:r>
      <w:r w:rsidRPr="001713AA">
        <w:rPr>
          <w:color w:val="000000"/>
          <w:sz w:val="20"/>
        </w:rPr>
        <w:t xml:space="preserve">or </w:t>
      </w:r>
      <w:r>
        <w:rPr>
          <w:color w:val="000000"/>
          <w:sz w:val="20"/>
        </w:rPr>
        <w:t>its equivalent to the Entries Chair.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w:t>
      </w:r>
      <w:r w:rsidR="00931027">
        <w:rPr>
          <w:color w:val="000000"/>
          <w:sz w:val="20"/>
        </w:rPr>
        <w:t xml:space="preserve"> name. Please r</w:t>
      </w:r>
      <w:r>
        <w:rPr>
          <w:color w:val="000000"/>
          <w:sz w:val="20"/>
        </w:rPr>
        <w:t xml:space="preserve">ename the Meet Entry Report using </w:t>
      </w:r>
      <w:r w:rsidR="00931027">
        <w:rPr>
          <w:color w:val="000000"/>
          <w:sz w:val="20"/>
        </w:rPr>
        <w:t>your club code</w:t>
      </w:r>
      <w:r>
        <w:rPr>
          <w:color w:val="000000"/>
          <w:sz w:val="20"/>
        </w:rPr>
        <w:t xml:space="preserve"> and the re</w:t>
      </w:r>
      <w:r w:rsidR="00931027">
        <w:rPr>
          <w:color w:val="000000"/>
          <w:sz w:val="20"/>
        </w:rPr>
        <w:t>port name (such as ASC</w:t>
      </w:r>
      <w:r>
        <w:rPr>
          <w:color w:val="000000"/>
          <w:sz w:val="20"/>
        </w:rPr>
        <w:t xml:space="preserve">_EntriesByAthlete.pdf). </w:t>
      </w:r>
    </w:p>
    <w:p w14:paraId="5CFE5BE0" w14:textId="77777777" w:rsidR="00785A6F" w:rsidRPr="001713AA" w:rsidRDefault="00785A6F" w:rsidP="00785A6F">
      <w:pPr>
        <w:jc w:val="both"/>
        <w:rPr>
          <w:bCs/>
          <w:color w:val="000000"/>
          <w:sz w:val="20"/>
        </w:rPr>
      </w:pPr>
    </w:p>
    <w:p w14:paraId="25178083" w14:textId="77777777" w:rsidR="00785A6F" w:rsidRDefault="00785A6F" w:rsidP="00785A6F">
      <w:pPr>
        <w:ind w:left="1440"/>
        <w:jc w:val="both"/>
        <w:rPr>
          <w:color w:val="000000"/>
          <w:sz w:val="20"/>
        </w:rPr>
      </w:pPr>
      <w:r>
        <w:rPr>
          <w:color w:val="000000"/>
          <w:sz w:val="20"/>
        </w:rPr>
        <w:t xml:space="preserve">Athletes who wish to attend, independent of their team, may email their full name (as registered with USA Swimming), USA Swimming ID, team abbreviation, LSC, and entry times to the Entries Chair. </w:t>
      </w:r>
    </w:p>
    <w:p w14:paraId="11A9D6CB" w14:textId="77777777" w:rsidR="00785A6F" w:rsidRDefault="00785A6F" w:rsidP="00785A6F">
      <w:pPr>
        <w:ind w:left="1440"/>
        <w:jc w:val="both"/>
        <w:rPr>
          <w:color w:val="000000"/>
          <w:sz w:val="20"/>
        </w:rPr>
      </w:pPr>
    </w:p>
    <w:p w14:paraId="3BA1DBE0" w14:textId="77777777" w:rsidR="00785A6F" w:rsidRDefault="00785A6F" w:rsidP="00785A6F">
      <w:pPr>
        <w:ind w:left="1440"/>
        <w:jc w:val="both"/>
        <w:rPr>
          <w:ins w:id="174" w:author="Martha Hansen" w:date="2015-08-30T20:29:00Z"/>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14:paraId="17B8FF51" w14:textId="77777777" w:rsidR="006D2442" w:rsidRDefault="006D2442" w:rsidP="00785A6F">
      <w:pPr>
        <w:ind w:left="1440"/>
        <w:jc w:val="both"/>
        <w:rPr>
          <w:ins w:id="175" w:author="Martha Hansen" w:date="2015-08-30T20:29:00Z"/>
          <w:color w:val="000000"/>
          <w:sz w:val="20"/>
        </w:rPr>
      </w:pPr>
    </w:p>
    <w:p w14:paraId="2F278B83" w14:textId="05FE9273" w:rsidR="006D2442" w:rsidRPr="006D2442" w:rsidDel="00CE1D3E" w:rsidRDefault="006D2442">
      <w:pPr>
        <w:jc w:val="both"/>
        <w:rPr>
          <w:del w:id="176" w:author="Martha Hansen" w:date="2015-08-30T20:37:00Z"/>
          <w:sz w:val="20"/>
          <w:rPrChange w:id="177" w:author="Martha Hansen" w:date="2015-08-30T20:31:00Z">
            <w:rPr>
              <w:del w:id="178" w:author="Martha Hansen" w:date="2015-08-30T20:37:00Z"/>
              <w:color w:val="000000"/>
              <w:sz w:val="20"/>
            </w:rPr>
          </w:rPrChange>
        </w:rPr>
        <w:pPrChange w:id="179" w:author="Martha Hansen" w:date="2015-08-30T20:37:00Z">
          <w:pPr>
            <w:ind w:left="1440"/>
            <w:jc w:val="both"/>
          </w:pPr>
        </w:pPrChange>
      </w:pPr>
    </w:p>
    <w:p w14:paraId="4B7CE7B5" w14:textId="77777777" w:rsidR="00785A6F" w:rsidRPr="00AC199D" w:rsidRDefault="00785A6F">
      <w:pPr>
        <w:autoSpaceDE w:val="0"/>
        <w:autoSpaceDN w:val="0"/>
        <w:adjustRightInd w:val="0"/>
        <w:jc w:val="both"/>
        <w:rPr>
          <w:rFonts w:cs="Arial"/>
          <w:color w:val="000000"/>
          <w:sz w:val="20"/>
          <w:szCs w:val="20"/>
        </w:rPr>
        <w:pPrChange w:id="180" w:author="Martha Hansen" w:date="2015-08-30T20:37:00Z">
          <w:pPr>
            <w:autoSpaceDE w:val="0"/>
            <w:autoSpaceDN w:val="0"/>
            <w:adjustRightInd w:val="0"/>
            <w:ind w:left="1440" w:hanging="1440"/>
            <w:jc w:val="both"/>
          </w:pPr>
        </w:pPrChange>
      </w:pPr>
    </w:p>
    <w:p w14:paraId="11D1E199" w14:textId="5985AB79" w:rsidR="00785A6F" w:rsidRDefault="00785A6F" w:rsidP="00785A6F">
      <w:pPr>
        <w:ind w:left="1440" w:hanging="1440"/>
        <w:jc w:val="both"/>
        <w:rPr>
          <w:bCs/>
          <w:color w:val="000000"/>
          <w:sz w:val="20"/>
        </w:rPr>
      </w:pPr>
      <w:r w:rsidRPr="001713AA">
        <w:rPr>
          <w:b/>
          <w:bCs/>
          <w:color w:val="000000"/>
          <w:sz w:val="20"/>
        </w:rPr>
        <w:t>Entry Fees:</w:t>
      </w:r>
      <w:r w:rsidRPr="009134D4">
        <w:rPr>
          <w:bCs/>
          <w:color w:val="000000"/>
          <w:sz w:val="20"/>
        </w:rPr>
        <w:tab/>
      </w:r>
      <w:r w:rsidR="000E7304">
        <w:rPr>
          <w:bCs/>
          <w:color w:val="000000"/>
          <w:sz w:val="20"/>
        </w:rPr>
        <w:t xml:space="preserve">$16.75 per event.  </w:t>
      </w:r>
      <w:r w:rsidR="000E7304" w:rsidRPr="000E7304">
        <w:rPr>
          <w:bCs/>
          <w:color w:val="000000"/>
          <w:sz w:val="20"/>
        </w:rPr>
        <w:t xml:space="preserve">This covers the </w:t>
      </w:r>
      <w:r w:rsidR="0032675B" w:rsidRPr="000E7304">
        <w:rPr>
          <w:bCs/>
          <w:color w:val="000000"/>
          <w:sz w:val="20"/>
        </w:rPr>
        <w:t>$15.</w:t>
      </w:r>
      <w:r w:rsidRPr="000E7304">
        <w:rPr>
          <w:bCs/>
          <w:color w:val="000000"/>
          <w:sz w:val="20"/>
        </w:rPr>
        <w:t>5</w:t>
      </w:r>
      <w:r w:rsidR="000E7304" w:rsidRPr="000E7304">
        <w:rPr>
          <w:bCs/>
          <w:color w:val="000000"/>
          <w:sz w:val="20"/>
        </w:rPr>
        <w:t xml:space="preserve">0 event registration fee </w:t>
      </w:r>
      <w:r w:rsidR="0032675B" w:rsidRPr="000E7304">
        <w:rPr>
          <w:bCs/>
          <w:color w:val="000000"/>
          <w:sz w:val="20"/>
        </w:rPr>
        <w:t xml:space="preserve">plus </w:t>
      </w:r>
      <w:r w:rsidRPr="000E7304">
        <w:rPr>
          <w:bCs/>
          <w:color w:val="000000"/>
          <w:sz w:val="20"/>
        </w:rPr>
        <w:t>the STSI splash fee of $1.25 per event.</w:t>
      </w:r>
      <w:r>
        <w:rPr>
          <w:bCs/>
          <w:color w:val="000000"/>
          <w:sz w:val="20"/>
        </w:rPr>
        <w:t xml:space="preserve">  </w:t>
      </w:r>
    </w:p>
    <w:p w14:paraId="3BC87210" w14:textId="77777777" w:rsidR="00785A6F" w:rsidRDefault="00785A6F" w:rsidP="00785A6F">
      <w:pPr>
        <w:ind w:left="1440"/>
        <w:jc w:val="both"/>
        <w:rPr>
          <w:color w:val="000000"/>
          <w:sz w:val="20"/>
        </w:rPr>
      </w:pPr>
    </w:p>
    <w:p w14:paraId="6027CE3A" w14:textId="6AE10D21" w:rsidR="00FE789F" w:rsidRDefault="00D86972" w:rsidP="00785A6F">
      <w:pPr>
        <w:ind w:left="1440"/>
        <w:jc w:val="both"/>
        <w:rPr>
          <w:b/>
          <w:bCs/>
          <w:color w:val="000000"/>
          <w:sz w:val="20"/>
        </w:rPr>
      </w:pPr>
      <w:r>
        <w:rPr>
          <w:color w:val="000000"/>
          <w:sz w:val="20"/>
        </w:rPr>
        <w:t>Please include the Meet Entry Fee R</w:t>
      </w:r>
      <w:r w:rsidR="00785A6F">
        <w:rPr>
          <w:color w:val="000000"/>
          <w:sz w:val="20"/>
        </w:rPr>
        <w:t xml:space="preserve">eport with your payments.  Entry fees must be received by the start of the meet or your entries will be removed from the meet. Refunds will not be given for any </w:t>
      </w:r>
      <w:r w:rsidR="00785A6F" w:rsidRPr="008200AA">
        <w:rPr>
          <w:color w:val="000000"/>
          <w:sz w:val="20"/>
        </w:rPr>
        <w:t>reason.</w:t>
      </w:r>
      <w:r w:rsidR="00785A6F" w:rsidRPr="008200AA">
        <w:rPr>
          <w:b/>
          <w:bCs/>
          <w:color w:val="000000"/>
          <w:sz w:val="20"/>
        </w:rPr>
        <w:t xml:space="preserve">  </w:t>
      </w:r>
    </w:p>
    <w:p w14:paraId="386B411A" w14:textId="77777777" w:rsidR="00FE789F" w:rsidRDefault="00FE789F" w:rsidP="00785A6F">
      <w:pPr>
        <w:ind w:left="1440"/>
        <w:jc w:val="both"/>
        <w:rPr>
          <w:b/>
          <w:bCs/>
          <w:color w:val="000000"/>
          <w:sz w:val="20"/>
        </w:rPr>
      </w:pPr>
    </w:p>
    <w:p w14:paraId="23766D61" w14:textId="77777777" w:rsidR="00FE789F" w:rsidRDefault="00785A6F" w:rsidP="00FE789F">
      <w:pPr>
        <w:ind w:left="1440"/>
        <w:jc w:val="both"/>
        <w:rPr>
          <w:bCs/>
          <w:i/>
          <w:color w:val="000000"/>
          <w:sz w:val="20"/>
        </w:rPr>
      </w:pPr>
      <w:r w:rsidRPr="008200AA">
        <w:rPr>
          <w:bCs/>
          <w:color w:val="000000"/>
          <w:sz w:val="20"/>
        </w:rPr>
        <w:t>Make</w:t>
      </w:r>
      <w:r>
        <w:rPr>
          <w:bCs/>
          <w:color w:val="000000"/>
          <w:sz w:val="20"/>
        </w:rPr>
        <w:t xml:space="preserve"> c</w:t>
      </w:r>
      <w:r w:rsidRPr="001713AA">
        <w:rPr>
          <w:bCs/>
          <w:color w:val="000000"/>
          <w:sz w:val="20"/>
        </w:rPr>
        <w:t>hecks payable to</w:t>
      </w:r>
      <w:r>
        <w:rPr>
          <w:bCs/>
          <w:i/>
          <w:color w:val="000000"/>
          <w:sz w:val="20"/>
        </w:rPr>
        <w:t xml:space="preserve">: </w:t>
      </w:r>
    </w:p>
    <w:p w14:paraId="13CCB498" w14:textId="114EE0A8" w:rsidR="00785A6F" w:rsidRPr="00FE789F" w:rsidRDefault="00785A6F" w:rsidP="00FE789F">
      <w:pPr>
        <w:ind w:left="1440" w:firstLine="720"/>
        <w:jc w:val="both"/>
        <w:rPr>
          <w:b/>
          <w:bCs/>
          <w:color w:val="000000"/>
          <w:sz w:val="20"/>
        </w:rPr>
      </w:pPr>
      <w:r w:rsidRPr="00FE789F">
        <w:rPr>
          <w:b/>
          <w:bCs/>
          <w:color w:val="000000"/>
          <w:sz w:val="20"/>
        </w:rPr>
        <w:t>Austin Aquatics and Sports Academy</w:t>
      </w:r>
    </w:p>
    <w:p w14:paraId="2F38EA76" w14:textId="77777777" w:rsidR="00785A6F" w:rsidRDefault="00785A6F" w:rsidP="00785A6F">
      <w:pPr>
        <w:ind w:left="1440"/>
        <w:jc w:val="both"/>
        <w:rPr>
          <w:color w:val="000000"/>
          <w:sz w:val="20"/>
        </w:rPr>
      </w:pPr>
    </w:p>
    <w:p w14:paraId="35877008" w14:textId="77777777" w:rsidR="00785A6F" w:rsidRDefault="00785A6F" w:rsidP="00785A6F">
      <w:pPr>
        <w:ind w:left="1440"/>
        <w:jc w:val="both"/>
        <w:rPr>
          <w:color w:val="000000"/>
          <w:sz w:val="20"/>
        </w:rPr>
      </w:pPr>
      <w:r w:rsidRPr="002574D0">
        <w:rPr>
          <w:color w:val="000000"/>
          <w:sz w:val="20"/>
        </w:rPr>
        <w:t xml:space="preserve">Send checks to: </w:t>
      </w:r>
    </w:p>
    <w:p w14:paraId="27E1C178" w14:textId="77777777" w:rsidR="00785A6F" w:rsidRPr="00FE789F" w:rsidRDefault="00785A6F" w:rsidP="00785A6F">
      <w:pPr>
        <w:ind w:left="1440" w:firstLine="720"/>
        <w:jc w:val="both"/>
        <w:rPr>
          <w:b/>
          <w:sz w:val="20"/>
        </w:rPr>
      </w:pPr>
      <w:r w:rsidRPr="00FE789F">
        <w:rPr>
          <w:b/>
          <w:sz w:val="20"/>
        </w:rPr>
        <w:t>Austin Aquatics and Sports Academy</w:t>
      </w:r>
    </w:p>
    <w:p w14:paraId="1AC7D4EA" w14:textId="77777777" w:rsidR="00785A6F" w:rsidRPr="00FE789F" w:rsidRDefault="00785A6F" w:rsidP="00785A6F">
      <w:pPr>
        <w:ind w:left="1440" w:firstLine="720"/>
        <w:jc w:val="both"/>
        <w:rPr>
          <w:b/>
          <w:sz w:val="20"/>
        </w:rPr>
      </w:pPr>
      <w:r w:rsidRPr="00FE789F">
        <w:rPr>
          <w:b/>
          <w:sz w:val="20"/>
        </w:rPr>
        <w:t>5513 Southwest Parkway</w:t>
      </w:r>
    </w:p>
    <w:p w14:paraId="7F3FD0F2" w14:textId="77777777" w:rsidR="00785A6F" w:rsidRPr="00FE789F" w:rsidRDefault="00785A6F" w:rsidP="00785A6F">
      <w:pPr>
        <w:ind w:left="1440" w:firstLine="720"/>
        <w:jc w:val="both"/>
        <w:rPr>
          <w:b/>
          <w:sz w:val="20"/>
        </w:rPr>
      </w:pPr>
      <w:r w:rsidRPr="00FE789F">
        <w:rPr>
          <w:b/>
          <w:sz w:val="20"/>
        </w:rPr>
        <w:t>Austin, TX 78735</w:t>
      </w:r>
    </w:p>
    <w:p w14:paraId="4E3FE01B" w14:textId="77777777" w:rsidR="00785A6F" w:rsidRPr="002574D0" w:rsidRDefault="00785A6F" w:rsidP="00785A6F">
      <w:pPr>
        <w:ind w:left="1440"/>
        <w:jc w:val="both"/>
        <w:rPr>
          <w:color w:val="000000"/>
          <w:sz w:val="20"/>
        </w:rPr>
      </w:pPr>
    </w:p>
    <w:p w14:paraId="3982A9B8" w14:textId="77777777" w:rsidR="00785A6F" w:rsidRPr="00AC199D" w:rsidRDefault="00785A6F" w:rsidP="00D86972">
      <w:pPr>
        <w:autoSpaceDE w:val="0"/>
        <w:autoSpaceDN w:val="0"/>
        <w:adjustRightInd w:val="0"/>
        <w:jc w:val="both"/>
        <w:rPr>
          <w:rFonts w:cs="Arial"/>
          <w:color w:val="000000"/>
          <w:sz w:val="20"/>
          <w:szCs w:val="20"/>
        </w:rPr>
      </w:pPr>
    </w:p>
    <w:p w14:paraId="5E6C2916" w14:textId="77777777" w:rsidR="0043786B" w:rsidRDefault="00785A6F" w:rsidP="00E103C7">
      <w:pPr>
        <w:ind w:left="1440" w:hanging="1440"/>
        <w:jc w:val="both"/>
        <w:rPr>
          <w:ins w:id="181" w:author="Nathaniel James O'Brien" w:date="2015-05-21T10:01:00Z"/>
          <w:b/>
          <w:color w:val="000000"/>
          <w:sz w:val="20"/>
        </w:rPr>
      </w:pPr>
      <w:r w:rsidRPr="001713AA">
        <w:rPr>
          <w:b/>
          <w:color w:val="000000"/>
          <w:sz w:val="20"/>
        </w:rPr>
        <w:t>Deck</w:t>
      </w:r>
      <w:r w:rsidR="0043786B">
        <w:rPr>
          <w:b/>
          <w:color w:val="000000"/>
          <w:sz w:val="20"/>
        </w:rPr>
        <w:t>/Late</w:t>
      </w:r>
      <w:r>
        <w:rPr>
          <w:b/>
          <w:color w:val="000000"/>
          <w:sz w:val="20"/>
        </w:rPr>
        <w:t xml:space="preserve"> </w:t>
      </w:r>
    </w:p>
    <w:p w14:paraId="2CC4490F" w14:textId="1E65930D" w:rsidR="00785A6F" w:rsidRPr="00E103C7" w:rsidRDefault="00785A6F" w:rsidP="00E103C7">
      <w:pPr>
        <w:ind w:left="1440" w:hanging="1440"/>
        <w:jc w:val="both"/>
        <w:rPr>
          <w:color w:val="000000"/>
          <w:sz w:val="20"/>
        </w:rPr>
      </w:pPr>
      <w:r>
        <w:rPr>
          <w:b/>
          <w:color w:val="000000"/>
          <w:sz w:val="20"/>
        </w:rPr>
        <w:t>Entries:</w:t>
      </w:r>
      <w:r w:rsidRPr="009134D4">
        <w:rPr>
          <w:color w:val="000000"/>
          <w:sz w:val="20"/>
        </w:rPr>
        <w:tab/>
      </w:r>
      <w:r>
        <w:rPr>
          <w:color w:val="000000"/>
          <w:sz w:val="20"/>
        </w:rPr>
        <w:t>Deck Entries will</w:t>
      </w:r>
      <w:del w:id="182" w:author="Martha Hansen" w:date="2015-08-30T20:36:00Z">
        <w:r w:rsidDel="00CE1D3E">
          <w:rPr>
            <w:color w:val="000000"/>
            <w:sz w:val="20"/>
          </w:rPr>
          <w:delText xml:space="preserve"> </w:delText>
        </w:r>
        <w:r w:rsidRPr="0086128F" w:rsidDel="00CE1D3E">
          <w:rPr>
            <w:color w:val="000000"/>
            <w:sz w:val="20"/>
            <w:highlight w:val="yellow"/>
            <w:rPrChange w:id="183" w:author="Lorna New Dell" w:date="2015-08-30T16:50:00Z">
              <w:rPr>
                <w:color w:val="000000"/>
                <w:sz w:val="20"/>
              </w:rPr>
            </w:rPrChange>
          </w:rPr>
          <w:delText>not</w:delText>
        </w:r>
      </w:del>
      <w:r>
        <w:rPr>
          <w:color w:val="000000"/>
          <w:sz w:val="20"/>
        </w:rPr>
        <w:t xml:space="preserve"> be accepted</w:t>
      </w:r>
      <w:ins w:id="184" w:author="Martha Hansen" w:date="2015-08-30T20:36:00Z">
        <w:r w:rsidR="00CE1D3E">
          <w:rPr>
            <w:color w:val="000000"/>
            <w:sz w:val="20"/>
          </w:rPr>
          <w:t xml:space="preserve"> no later than 8:30 am</w:t>
        </w:r>
      </w:ins>
      <w:r w:rsidR="0043786B">
        <w:rPr>
          <w:color w:val="000000"/>
          <w:sz w:val="20"/>
        </w:rPr>
        <w:t>.</w:t>
      </w:r>
      <w:del w:id="185" w:author="Martha Hansen" w:date="2015-08-30T20:37:00Z">
        <w:r w:rsidR="0043786B" w:rsidDel="00CE1D3E">
          <w:rPr>
            <w:color w:val="000000"/>
            <w:sz w:val="20"/>
          </w:rPr>
          <w:delText xml:space="preserve"> Late entries will be accepted at the discretion of the meet director.</w:delText>
        </w:r>
      </w:del>
      <w:ins w:id="186" w:author="Lorna New Dell" w:date="2015-08-30T16:50:00Z">
        <w:del w:id="187" w:author="Martha Hansen" w:date="2015-08-30T20:37:00Z">
          <w:r w:rsidR="00CB2477" w:rsidDel="00CE1D3E">
            <w:rPr>
              <w:color w:val="000000"/>
              <w:sz w:val="20"/>
            </w:rPr>
            <w:delText xml:space="preserve">  Only entries to fill open lanes.</w:delText>
          </w:r>
        </w:del>
      </w:ins>
    </w:p>
    <w:p w14:paraId="01339C7E" w14:textId="77777777" w:rsidR="00785A6F" w:rsidRPr="009805F8" w:rsidRDefault="00785A6F" w:rsidP="00785A6F">
      <w:pPr>
        <w:pStyle w:val="Footer"/>
        <w:tabs>
          <w:tab w:val="clear" w:pos="4320"/>
          <w:tab w:val="clear" w:pos="8640"/>
        </w:tabs>
        <w:ind w:left="1440" w:hanging="1440"/>
        <w:jc w:val="both"/>
        <w:rPr>
          <w:rFonts w:ascii="Arial" w:hAnsi="Arial" w:cs="Arial"/>
          <w:color w:val="000000"/>
        </w:rPr>
      </w:pPr>
    </w:p>
    <w:tbl>
      <w:tblPr>
        <w:tblpPr w:leftFromText="180" w:rightFromText="180" w:vertAnchor="text" w:tblpY="1"/>
        <w:tblOverlap w:val="never"/>
        <w:tblW w:w="11137" w:type="dxa"/>
        <w:tblLayout w:type="fixed"/>
        <w:tblLook w:val="04A0" w:firstRow="1" w:lastRow="0" w:firstColumn="1" w:lastColumn="0" w:noHBand="0" w:noVBand="1"/>
        <w:tblPrChange w:id="188" w:author="Nathaniel James O'Brien" w:date="2015-08-06T09:07:00Z">
          <w:tblPr>
            <w:tblpPr w:leftFromText="180" w:rightFromText="180" w:vertAnchor="text" w:tblpY="1"/>
            <w:tblOverlap w:val="never"/>
            <w:tblW w:w="11016" w:type="dxa"/>
            <w:tblLook w:val="04A0" w:firstRow="1" w:lastRow="0" w:firstColumn="1" w:lastColumn="0" w:noHBand="0" w:noVBand="1"/>
          </w:tblPr>
        </w:tblPrChange>
      </w:tblPr>
      <w:tblGrid>
        <w:gridCol w:w="2743"/>
        <w:gridCol w:w="3121"/>
        <w:gridCol w:w="2610"/>
        <w:gridCol w:w="2663"/>
        <w:tblGridChange w:id="189">
          <w:tblGrid>
            <w:gridCol w:w="2433"/>
            <w:gridCol w:w="2229"/>
            <w:gridCol w:w="2317"/>
            <w:gridCol w:w="4037"/>
          </w:tblGrid>
        </w:tblGridChange>
      </w:tblGrid>
      <w:tr w:rsidR="00E91DD9" w:rsidRPr="009A1796" w14:paraId="210D5A68" w14:textId="77777777" w:rsidTr="000608E4">
        <w:trPr>
          <w:trHeight w:val="288"/>
          <w:trPrChange w:id="190" w:author="Nathaniel James O'Brien" w:date="2015-08-06T09:07:00Z">
            <w:trPr>
              <w:trHeight w:val="288"/>
            </w:trPr>
          </w:trPrChange>
        </w:trPr>
        <w:tc>
          <w:tcPr>
            <w:tcW w:w="2743" w:type="dxa"/>
            <w:tcPrChange w:id="191" w:author="Nathaniel James O'Brien" w:date="2015-08-06T09:07:00Z">
              <w:tcPr>
                <w:tcW w:w="2763" w:type="dxa"/>
              </w:tcPr>
            </w:tcPrChange>
          </w:tcPr>
          <w:p w14:paraId="340751A9" w14:textId="77777777" w:rsidR="00E91DD9" w:rsidRPr="009C0D75" w:rsidRDefault="00E91DD9" w:rsidP="00E91DD9">
            <w:pPr>
              <w:jc w:val="both"/>
              <w:rPr>
                <w:b/>
                <w:color w:val="000000"/>
                <w:sz w:val="20"/>
                <w:szCs w:val="20"/>
                <w:u w:val="single"/>
              </w:rPr>
            </w:pPr>
            <w:r w:rsidRPr="009C0D75">
              <w:rPr>
                <w:b/>
                <w:color w:val="000000"/>
                <w:sz w:val="20"/>
                <w:szCs w:val="20"/>
                <w:u w:val="single"/>
              </w:rPr>
              <w:t>Entries Chair:</w:t>
            </w:r>
          </w:p>
        </w:tc>
        <w:tc>
          <w:tcPr>
            <w:tcW w:w="3121" w:type="dxa"/>
            <w:tcPrChange w:id="192" w:author="Nathaniel James O'Brien" w:date="2015-08-06T09:07:00Z">
              <w:tcPr>
                <w:tcW w:w="2518" w:type="dxa"/>
              </w:tcPr>
            </w:tcPrChange>
          </w:tcPr>
          <w:p w14:paraId="17D4899A" w14:textId="77777777" w:rsidR="00E91DD9" w:rsidRPr="009C0D75" w:rsidRDefault="00E91DD9" w:rsidP="00E91DD9">
            <w:pPr>
              <w:jc w:val="both"/>
              <w:rPr>
                <w:color w:val="000000"/>
                <w:sz w:val="20"/>
                <w:szCs w:val="20"/>
                <w:u w:val="single"/>
              </w:rPr>
            </w:pPr>
            <w:r w:rsidRPr="009C0D75">
              <w:rPr>
                <w:b/>
                <w:color w:val="000000"/>
                <w:sz w:val="20"/>
                <w:szCs w:val="20"/>
                <w:u w:val="single"/>
              </w:rPr>
              <w:t>Meet Director:</w:t>
            </w:r>
          </w:p>
        </w:tc>
        <w:tc>
          <w:tcPr>
            <w:tcW w:w="2610" w:type="dxa"/>
            <w:tcPrChange w:id="193" w:author="Nathaniel James O'Brien" w:date="2015-08-06T09:07:00Z">
              <w:tcPr>
                <w:tcW w:w="2185" w:type="dxa"/>
              </w:tcPr>
            </w:tcPrChange>
          </w:tcPr>
          <w:p w14:paraId="7CAD7147" w14:textId="642ACCB8" w:rsidR="00E91DD9" w:rsidRPr="009C0D75" w:rsidRDefault="00E91DD9" w:rsidP="00E91DD9">
            <w:pPr>
              <w:jc w:val="both"/>
              <w:rPr>
                <w:b/>
                <w:color w:val="000000"/>
                <w:sz w:val="20"/>
                <w:szCs w:val="20"/>
                <w:u w:val="single"/>
              </w:rPr>
            </w:pPr>
            <w:r w:rsidRPr="009C0D75">
              <w:rPr>
                <w:b/>
                <w:color w:val="000000"/>
                <w:sz w:val="20"/>
                <w:szCs w:val="20"/>
                <w:u w:val="single"/>
              </w:rPr>
              <w:t>Meet Admin</w:t>
            </w:r>
            <w:r w:rsidR="009C0D75" w:rsidRPr="009C0D75">
              <w:rPr>
                <w:b/>
                <w:color w:val="000000"/>
                <w:sz w:val="20"/>
                <w:szCs w:val="20"/>
                <w:u w:val="single"/>
              </w:rPr>
              <w:t>:</w:t>
            </w:r>
          </w:p>
        </w:tc>
        <w:tc>
          <w:tcPr>
            <w:tcW w:w="2663" w:type="dxa"/>
            <w:tcPrChange w:id="194" w:author="Nathaniel James O'Brien" w:date="2015-08-06T09:07:00Z">
              <w:tcPr>
                <w:tcW w:w="3550" w:type="dxa"/>
              </w:tcPr>
            </w:tcPrChange>
          </w:tcPr>
          <w:p w14:paraId="4FAFA9AE" w14:textId="10A3F2FC" w:rsidR="00E91DD9" w:rsidRPr="009C0D75" w:rsidRDefault="00E91DD9" w:rsidP="00E91DD9">
            <w:pPr>
              <w:jc w:val="both"/>
              <w:rPr>
                <w:color w:val="000000"/>
                <w:sz w:val="20"/>
                <w:szCs w:val="20"/>
                <w:u w:val="single"/>
              </w:rPr>
            </w:pPr>
            <w:r w:rsidRPr="009C0D75">
              <w:rPr>
                <w:b/>
                <w:color w:val="000000"/>
                <w:sz w:val="20"/>
                <w:szCs w:val="20"/>
                <w:u w:val="single"/>
              </w:rPr>
              <w:t>Meet Referee:</w:t>
            </w:r>
          </w:p>
        </w:tc>
      </w:tr>
      <w:tr w:rsidR="00E91DD9" w:rsidRPr="009A1796" w14:paraId="1D0B7C0F" w14:textId="77777777" w:rsidTr="000608E4">
        <w:trPr>
          <w:trHeight w:val="288"/>
          <w:trPrChange w:id="195" w:author="Nathaniel James O'Brien" w:date="2015-08-06T09:07:00Z">
            <w:trPr>
              <w:trHeight w:val="288"/>
            </w:trPr>
          </w:trPrChange>
        </w:trPr>
        <w:tc>
          <w:tcPr>
            <w:tcW w:w="2743" w:type="dxa"/>
            <w:tcPrChange w:id="196" w:author="Nathaniel James O'Brien" w:date="2015-08-06T09:07:00Z">
              <w:tcPr>
                <w:tcW w:w="2763" w:type="dxa"/>
              </w:tcPr>
            </w:tcPrChange>
          </w:tcPr>
          <w:p w14:paraId="18521004" w14:textId="57CE12ED" w:rsidR="00E91DD9" w:rsidRPr="009A1796" w:rsidRDefault="00E91DD9" w:rsidP="00E91DD9">
            <w:pPr>
              <w:jc w:val="both"/>
              <w:rPr>
                <w:color w:val="000000"/>
                <w:sz w:val="20"/>
              </w:rPr>
            </w:pPr>
            <w:r>
              <w:rPr>
                <w:color w:val="000000"/>
                <w:sz w:val="20"/>
              </w:rPr>
              <w:t>M</w:t>
            </w:r>
            <w:ins w:id="197" w:author="Martha Hansen" w:date="2015-08-30T20:29:00Z">
              <w:r w:rsidR="006D2442">
                <w:rPr>
                  <w:color w:val="000000"/>
                  <w:sz w:val="20"/>
                </w:rPr>
                <w:t>artha Hansen</w:t>
              </w:r>
            </w:ins>
            <w:del w:id="198" w:author="Martha Hansen" w:date="2015-08-30T20:29:00Z">
              <w:r w:rsidDel="006D2442">
                <w:rPr>
                  <w:color w:val="000000"/>
                  <w:sz w:val="20"/>
                </w:rPr>
                <w:delText>argot Newcomer</w:delText>
              </w:r>
            </w:del>
          </w:p>
        </w:tc>
        <w:tc>
          <w:tcPr>
            <w:tcW w:w="3121" w:type="dxa"/>
            <w:tcPrChange w:id="199" w:author="Nathaniel James O'Brien" w:date="2015-08-06T09:07:00Z">
              <w:tcPr>
                <w:tcW w:w="2518" w:type="dxa"/>
              </w:tcPr>
            </w:tcPrChange>
          </w:tcPr>
          <w:p w14:paraId="1F3D20D4" w14:textId="659BC39E" w:rsidR="00E91DD9" w:rsidRPr="009A1796" w:rsidRDefault="00E91DD9" w:rsidP="00E91DD9">
            <w:pPr>
              <w:jc w:val="both"/>
              <w:rPr>
                <w:color w:val="000000"/>
                <w:sz w:val="20"/>
              </w:rPr>
            </w:pPr>
            <w:del w:id="200" w:author="Martha Hansen" w:date="2015-08-25T21:42:00Z">
              <w:r w:rsidDel="00E71710">
                <w:rPr>
                  <w:color w:val="000000"/>
                  <w:sz w:val="20"/>
                </w:rPr>
                <w:delText>Nate O’Brien</w:delText>
              </w:r>
            </w:del>
            <w:ins w:id="201" w:author="Martha Hansen" w:date="2015-08-25T21:42:00Z">
              <w:r w:rsidR="00E71710">
                <w:rPr>
                  <w:color w:val="000000"/>
                  <w:sz w:val="20"/>
                </w:rPr>
                <w:t>M</w:t>
              </w:r>
              <w:r w:rsidR="006D2442">
                <w:rPr>
                  <w:color w:val="000000"/>
                  <w:sz w:val="20"/>
                </w:rPr>
                <w:t>argo Newcomer</w:t>
              </w:r>
            </w:ins>
          </w:p>
        </w:tc>
        <w:tc>
          <w:tcPr>
            <w:tcW w:w="2610" w:type="dxa"/>
            <w:tcPrChange w:id="202" w:author="Nathaniel James O'Brien" w:date="2015-08-06T09:07:00Z">
              <w:tcPr>
                <w:tcW w:w="2185" w:type="dxa"/>
              </w:tcPr>
            </w:tcPrChange>
          </w:tcPr>
          <w:p w14:paraId="35C0EAEF" w14:textId="3F9D0B28" w:rsidR="00E91DD9" w:rsidRDefault="00E91DD9" w:rsidP="00E91DD9">
            <w:pPr>
              <w:jc w:val="both"/>
              <w:rPr>
                <w:color w:val="000000"/>
                <w:sz w:val="20"/>
              </w:rPr>
            </w:pPr>
            <w:del w:id="203" w:author="Martha Hansen" w:date="2015-08-27T12:58:00Z">
              <w:r w:rsidDel="00D11D6F">
                <w:rPr>
                  <w:color w:val="000000"/>
                  <w:sz w:val="20"/>
                </w:rPr>
                <w:delText>Linda Davies</w:delText>
              </w:r>
            </w:del>
            <w:ins w:id="204" w:author="Martha Hansen" w:date="2015-08-27T12:58:00Z">
              <w:r w:rsidR="00D11D6F">
                <w:rPr>
                  <w:color w:val="000000"/>
                  <w:sz w:val="20"/>
                </w:rPr>
                <w:t>Roland Smits</w:t>
              </w:r>
            </w:ins>
          </w:p>
        </w:tc>
        <w:tc>
          <w:tcPr>
            <w:tcW w:w="2663" w:type="dxa"/>
            <w:tcPrChange w:id="205" w:author="Nathaniel James O'Brien" w:date="2015-08-06T09:07:00Z">
              <w:tcPr>
                <w:tcW w:w="3550" w:type="dxa"/>
              </w:tcPr>
            </w:tcPrChange>
          </w:tcPr>
          <w:p w14:paraId="07212169" w14:textId="4184DCBA" w:rsidR="00E91DD9" w:rsidRPr="009A1796" w:rsidRDefault="00E91DD9" w:rsidP="00E91DD9">
            <w:pPr>
              <w:jc w:val="both"/>
              <w:rPr>
                <w:color w:val="000000"/>
                <w:sz w:val="20"/>
              </w:rPr>
            </w:pPr>
            <w:del w:id="206" w:author="Nathaniel James O'Brien" w:date="2015-08-06T09:05:00Z">
              <w:r w:rsidDel="00D673D4">
                <w:rPr>
                  <w:color w:val="000000"/>
                  <w:sz w:val="20"/>
                </w:rPr>
                <w:delText>Doug Donofrio</w:delText>
              </w:r>
            </w:del>
            <w:ins w:id="207" w:author="Nathaniel James O'Brien" w:date="2015-08-06T09:05:00Z">
              <w:r w:rsidR="00D673D4">
                <w:rPr>
                  <w:color w:val="000000"/>
                  <w:sz w:val="20"/>
                </w:rPr>
                <w:t xml:space="preserve">Trey </w:t>
              </w:r>
              <w:proofErr w:type="spellStart"/>
              <w:r w:rsidR="00D673D4">
                <w:rPr>
                  <w:color w:val="000000"/>
                  <w:sz w:val="20"/>
                </w:rPr>
                <w:t>Prinz</w:t>
              </w:r>
            </w:ins>
            <w:proofErr w:type="spellEnd"/>
          </w:p>
        </w:tc>
      </w:tr>
      <w:tr w:rsidR="000608E4" w:rsidRPr="009A1796" w14:paraId="102943AC" w14:textId="77777777" w:rsidTr="000608E4">
        <w:trPr>
          <w:trHeight w:val="288"/>
          <w:trPrChange w:id="208" w:author="Nathaniel James O'Brien" w:date="2015-08-06T09:07:00Z">
            <w:trPr>
              <w:trHeight w:val="288"/>
            </w:trPr>
          </w:trPrChange>
        </w:trPr>
        <w:tc>
          <w:tcPr>
            <w:tcW w:w="2743" w:type="dxa"/>
            <w:tcPrChange w:id="209" w:author="Nathaniel James O'Brien" w:date="2015-08-06T09:07:00Z">
              <w:tcPr>
                <w:tcW w:w="2763" w:type="dxa"/>
              </w:tcPr>
            </w:tcPrChange>
          </w:tcPr>
          <w:p w14:paraId="5CA306CA" w14:textId="3FEC4A24" w:rsidR="000608E4" w:rsidRPr="009A1796" w:rsidRDefault="000608E4" w:rsidP="00E91DD9">
            <w:pPr>
              <w:jc w:val="both"/>
              <w:rPr>
                <w:color w:val="000000"/>
                <w:sz w:val="20"/>
              </w:rPr>
            </w:pPr>
            <w:ins w:id="210" w:author="Nathaniel James O'Brien" w:date="2015-08-06T09:07:00Z">
              <w:r>
                <w:rPr>
                  <w:color w:val="000000"/>
                  <w:sz w:val="20"/>
                </w:rPr>
                <w:t>512.276.2324</w:t>
              </w:r>
            </w:ins>
            <w:del w:id="211" w:author="Nathaniel James O'Brien" w:date="2015-08-06T09:07:00Z">
              <w:r w:rsidDel="00F6436F">
                <w:rPr>
                  <w:color w:val="000000"/>
                  <w:sz w:val="20"/>
                </w:rPr>
                <w:delText>5513 Southwest Parkway</w:delText>
              </w:r>
            </w:del>
          </w:p>
        </w:tc>
        <w:tc>
          <w:tcPr>
            <w:tcW w:w="3121" w:type="dxa"/>
            <w:tcPrChange w:id="212" w:author="Nathaniel James O'Brien" w:date="2015-08-06T09:07:00Z">
              <w:tcPr>
                <w:tcW w:w="2518" w:type="dxa"/>
              </w:tcPr>
            </w:tcPrChange>
          </w:tcPr>
          <w:p w14:paraId="75486E30" w14:textId="71A1A5A9" w:rsidR="000608E4" w:rsidRPr="009A1796" w:rsidRDefault="000608E4" w:rsidP="00E91DD9">
            <w:pPr>
              <w:jc w:val="both"/>
              <w:rPr>
                <w:color w:val="000000"/>
                <w:sz w:val="20"/>
              </w:rPr>
            </w:pPr>
            <w:ins w:id="213" w:author="Nathaniel James O'Brien" w:date="2015-08-06T09:07:00Z">
              <w:r>
                <w:rPr>
                  <w:color w:val="000000"/>
                  <w:sz w:val="20"/>
                </w:rPr>
                <w:t>512.276.2324</w:t>
              </w:r>
            </w:ins>
            <w:del w:id="214" w:author="Nathaniel James O'Brien" w:date="2015-08-06T09:07:00Z">
              <w:r w:rsidDel="00AA4807">
                <w:rPr>
                  <w:color w:val="000000"/>
                  <w:sz w:val="20"/>
                </w:rPr>
                <w:delText>5513 Southwest Parkway</w:delText>
              </w:r>
            </w:del>
          </w:p>
        </w:tc>
        <w:tc>
          <w:tcPr>
            <w:tcW w:w="2610" w:type="dxa"/>
            <w:tcPrChange w:id="215" w:author="Nathaniel James O'Brien" w:date="2015-08-06T09:07:00Z">
              <w:tcPr>
                <w:tcW w:w="2185" w:type="dxa"/>
              </w:tcPr>
            </w:tcPrChange>
          </w:tcPr>
          <w:p w14:paraId="6C46E78E" w14:textId="2C42868C" w:rsidR="000608E4" w:rsidRPr="00D11D6F" w:rsidRDefault="00D11D6F" w:rsidP="00D11D6F">
            <w:pPr>
              <w:keepNext/>
              <w:keepLines/>
              <w:spacing w:before="200"/>
              <w:jc w:val="both"/>
              <w:outlineLvl w:val="4"/>
              <w:rPr>
                <w:color w:val="000000"/>
                <w:rPrChange w:id="216" w:author="Martha Hansen" w:date="2015-08-27T12:59:00Z">
                  <w:rPr>
                    <w:color w:val="000000"/>
                    <w:sz w:val="20"/>
                  </w:rPr>
                </w:rPrChange>
              </w:rPr>
            </w:pPr>
            <w:ins w:id="217" w:author="Martha Hansen" w:date="2015-08-27T12:59:00Z">
              <w:r w:rsidRPr="00D11D6F">
                <w:rPr>
                  <w:rFonts w:ascii="Calibri" w:eastAsiaTheme="minorEastAsia" w:hAnsi="Calibri" w:cs="Calibri"/>
                  <w:rPrChange w:id="218" w:author="Martha Hansen" w:date="2015-08-27T12:59:00Z">
                    <w:rPr>
                      <w:rFonts w:ascii="Calibri" w:eastAsiaTheme="minorEastAsia" w:hAnsi="Calibri" w:cs="Calibri"/>
                      <w:sz w:val="28"/>
                      <w:szCs w:val="28"/>
                    </w:rPr>
                  </w:rPrChange>
                </w:rPr>
                <w:t>512. 415.7314</w:t>
              </w:r>
            </w:ins>
            <w:del w:id="219" w:author="Martha Hansen" w:date="2015-08-27T12:59:00Z">
              <w:r w:rsidR="000608E4" w:rsidRPr="00D11D6F" w:rsidDel="00D11D6F">
                <w:rPr>
                  <w:color w:val="000000"/>
                  <w:rPrChange w:id="220" w:author="Martha Hansen" w:date="2015-08-27T12:59:00Z">
                    <w:rPr>
                      <w:color w:val="000000"/>
                      <w:sz w:val="20"/>
                    </w:rPr>
                  </w:rPrChange>
                </w:rPr>
                <w:delText>954.609.6931</w:delText>
              </w:r>
            </w:del>
          </w:p>
        </w:tc>
        <w:tc>
          <w:tcPr>
            <w:tcW w:w="2663" w:type="dxa"/>
            <w:tcPrChange w:id="221" w:author="Nathaniel James O'Brien" w:date="2015-08-06T09:07:00Z">
              <w:tcPr>
                <w:tcW w:w="3550" w:type="dxa"/>
              </w:tcPr>
            </w:tcPrChange>
          </w:tcPr>
          <w:p w14:paraId="76B81C79" w14:textId="209066AC" w:rsidR="000608E4" w:rsidRPr="009A1796" w:rsidRDefault="000608E4" w:rsidP="00E91DD9">
            <w:pPr>
              <w:jc w:val="both"/>
              <w:rPr>
                <w:color w:val="000000"/>
                <w:sz w:val="20"/>
              </w:rPr>
            </w:pPr>
            <w:ins w:id="222" w:author="Nathaniel James O'Brien" w:date="2015-08-06T09:06:00Z">
              <w:r w:rsidRPr="000608E4">
                <w:rPr>
                  <w:color w:val="000000"/>
                  <w:sz w:val="20"/>
                </w:rPr>
                <w:t>512.633.4851</w:t>
              </w:r>
            </w:ins>
            <w:del w:id="223" w:author="Nathaniel James O'Brien" w:date="2015-08-06T09:06:00Z">
              <w:r w:rsidDel="000608E4">
                <w:rPr>
                  <w:color w:val="000000"/>
                  <w:sz w:val="20"/>
                </w:rPr>
                <w:delText>210.884.3860</w:delText>
              </w:r>
            </w:del>
          </w:p>
        </w:tc>
      </w:tr>
      <w:tr w:rsidR="000608E4" w:rsidRPr="009A1796" w14:paraId="057625B8" w14:textId="77777777" w:rsidTr="000608E4">
        <w:trPr>
          <w:trHeight w:val="288"/>
          <w:trPrChange w:id="224" w:author="Nathaniel James O'Brien" w:date="2015-08-06T09:07:00Z">
            <w:trPr>
              <w:trHeight w:val="288"/>
            </w:trPr>
          </w:trPrChange>
        </w:trPr>
        <w:tc>
          <w:tcPr>
            <w:tcW w:w="2743" w:type="dxa"/>
            <w:tcPrChange w:id="225" w:author="Nathaniel James O'Brien" w:date="2015-08-06T09:07:00Z">
              <w:tcPr>
                <w:tcW w:w="2763" w:type="dxa"/>
              </w:tcPr>
            </w:tcPrChange>
          </w:tcPr>
          <w:p w14:paraId="00A2583C" w14:textId="6E47E94D" w:rsidR="000608E4" w:rsidRDefault="006D2442" w:rsidP="00E91DD9">
            <w:pPr>
              <w:jc w:val="both"/>
              <w:rPr>
                <w:ins w:id="226" w:author="Nathaniel James O'Brien" w:date="2015-08-06T09:07:00Z"/>
                <w:color w:val="000000"/>
                <w:sz w:val="20"/>
              </w:rPr>
            </w:pPr>
            <w:ins w:id="227" w:author="Martha Hansen" w:date="2015-08-30T20:29:00Z">
              <w:r>
                <w:rPr>
                  <w:sz w:val="20"/>
                </w:rPr>
                <w:fldChar w:fldCharType="begin"/>
              </w:r>
              <w:r>
                <w:rPr>
                  <w:sz w:val="20"/>
                </w:rPr>
                <w:instrText xml:space="preserve"> HYPERLINK "mailto:</w:instrText>
              </w:r>
            </w:ins>
            <w:ins w:id="228" w:author="Nathaniel James O'Brien" w:date="2015-08-06T09:07:00Z">
              <w:r w:rsidRPr="006D2442">
                <w:rPr>
                  <w:rPrChange w:id="229" w:author="Martha Hansen" w:date="2015-08-30T20:29:00Z">
                    <w:rPr>
                      <w:rStyle w:val="Hyperlink"/>
                      <w:sz w:val="20"/>
                    </w:rPr>
                  </w:rPrChange>
                </w:rPr>
                <w:instrText>mar</w:instrText>
              </w:r>
            </w:ins>
            <w:ins w:id="230" w:author="Martha Hansen" w:date="2015-08-30T20:29:00Z">
              <w:r w:rsidRPr="006D2442">
                <w:rPr>
                  <w:rPrChange w:id="231" w:author="Martha Hansen" w:date="2015-08-30T20:29:00Z">
                    <w:rPr>
                      <w:rStyle w:val="Hyperlink"/>
                      <w:sz w:val="20"/>
                    </w:rPr>
                  </w:rPrChange>
                </w:rPr>
                <w:instrText>tha</w:instrText>
              </w:r>
            </w:ins>
            <w:ins w:id="232" w:author="Nathaniel James O'Brien" w:date="2015-08-06T09:07:00Z">
              <w:r w:rsidRPr="006D2442">
                <w:rPr>
                  <w:rPrChange w:id="233" w:author="Martha Hansen" w:date="2015-08-30T20:29:00Z">
                    <w:rPr>
                      <w:rStyle w:val="Hyperlink"/>
                      <w:sz w:val="20"/>
                    </w:rPr>
                  </w:rPrChange>
                </w:rPr>
                <w:instrText>@austinswimclub.org</w:instrText>
              </w:r>
            </w:ins>
            <w:ins w:id="234" w:author="Martha Hansen" w:date="2015-08-30T20:29:00Z">
              <w:r>
                <w:rPr>
                  <w:sz w:val="20"/>
                </w:rPr>
                <w:instrText xml:space="preserve">" </w:instrText>
              </w:r>
              <w:r>
                <w:rPr>
                  <w:sz w:val="20"/>
                </w:rPr>
                <w:fldChar w:fldCharType="separate"/>
              </w:r>
            </w:ins>
            <w:ins w:id="235" w:author="Nathaniel James O'Brien" w:date="2015-08-06T09:07:00Z">
              <w:r w:rsidRPr="006D2442">
                <w:rPr>
                  <w:rStyle w:val="Hyperlink"/>
                  <w:sz w:val="20"/>
                </w:rPr>
                <w:t>mar</w:t>
              </w:r>
            </w:ins>
            <w:ins w:id="236" w:author="Martha Hansen" w:date="2015-08-30T20:29:00Z">
              <w:r w:rsidRPr="006D2442">
                <w:rPr>
                  <w:rStyle w:val="Hyperlink"/>
                  <w:sz w:val="20"/>
                </w:rPr>
                <w:t>tha</w:t>
              </w:r>
            </w:ins>
            <w:ins w:id="237" w:author="Nathaniel James O'Brien" w:date="2015-08-06T09:07:00Z">
              <w:del w:id="238" w:author="Martha Hansen" w:date="2015-08-30T20:29:00Z">
                <w:r w:rsidRPr="006D2442" w:rsidDel="006D2442">
                  <w:rPr>
                    <w:rStyle w:val="Hyperlink"/>
                    <w:sz w:val="20"/>
                  </w:rPr>
                  <w:delText>got</w:delText>
                </w:r>
              </w:del>
              <w:r w:rsidRPr="006D2442">
                <w:rPr>
                  <w:rStyle w:val="Hyperlink"/>
                  <w:sz w:val="20"/>
                </w:rPr>
                <w:t>@austinswimclub.org</w:t>
              </w:r>
            </w:ins>
            <w:ins w:id="239" w:author="Martha Hansen" w:date="2015-08-30T20:29:00Z">
              <w:r>
                <w:rPr>
                  <w:sz w:val="20"/>
                </w:rPr>
                <w:fldChar w:fldCharType="end"/>
              </w:r>
            </w:ins>
          </w:p>
          <w:p w14:paraId="1A15DEC0" w14:textId="66E52AA8" w:rsidR="000608E4" w:rsidRPr="009A1796" w:rsidRDefault="000608E4" w:rsidP="00E91DD9">
            <w:pPr>
              <w:jc w:val="both"/>
              <w:rPr>
                <w:color w:val="000000"/>
                <w:sz w:val="20"/>
              </w:rPr>
            </w:pPr>
            <w:del w:id="240" w:author="Nathaniel James O'Brien" w:date="2015-08-06T09:07:00Z">
              <w:r w:rsidDel="00F6436F">
                <w:rPr>
                  <w:color w:val="000000"/>
                  <w:sz w:val="20"/>
                </w:rPr>
                <w:delText>Austin, Tx 78735</w:delText>
              </w:r>
            </w:del>
          </w:p>
        </w:tc>
        <w:tc>
          <w:tcPr>
            <w:tcW w:w="3121" w:type="dxa"/>
            <w:tcPrChange w:id="241" w:author="Nathaniel James O'Brien" w:date="2015-08-06T09:07:00Z">
              <w:tcPr>
                <w:tcW w:w="2518" w:type="dxa"/>
              </w:tcPr>
            </w:tcPrChange>
          </w:tcPr>
          <w:p w14:paraId="73502EBC" w14:textId="77777777" w:rsidR="003442FC" w:rsidRDefault="006D2442" w:rsidP="003442FC">
            <w:pPr>
              <w:jc w:val="both"/>
              <w:rPr>
                <w:ins w:id="242" w:author="Martha Hansen" w:date="2015-08-25T21:42:00Z"/>
                <w:rStyle w:val="Hyperlink"/>
                <w:sz w:val="20"/>
              </w:rPr>
            </w:pPr>
            <w:ins w:id="243" w:author="Martha Hansen" w:date="2015-08-30T20:28:00Z">
              <w:r>
                <w:rPr>
                  <w:sz w:val="20"/>
                </w:rPr>
                <w:fldChar w:fldCharType="begin"/>
              </w:r>
              <w:r>
                <w:rPr>
                  <w:sz w:val="20"/>
                </w:rPr>
                <w:instrText xml:space="preserve"> HYPERLINK "mailto:</w:instrText>
              </w:r>
            </w:ins>
            <w:ins w:id="244" w:author="Martha Hansen" w:date="2015-08-25T21:42:00Z">
              <w:r w:rsidRPr="006D2442">
                <w:rPr>
                  <w:rPrChange w:id="245" w:author="Martha Hansen" w:date="2015-08-30T20:28:00Z">
                    <w:rPr>
                      <w:rStyle w:val="Hyperlink"/>
                      <w:sz w:val="20"/>
                    </w:rPr>
                  </w:rPrChange>
                </w:rPr>
                <w:instrText>margo</w:instrText>
              </w:r>
            </w:ins>
            <w:ins w:id="246" w:author="Nathaniel James O'Brien" w:date="2015-08-06T09:07:00Z">
              <w:r w:rsidRPr="006D2442">
                <w:rPr>
                  <w:rPrChange w:id="247" w:author="Martha Hansen" w:date="2015-08-30T20:28:00Z">
                    <w:rPr>
                      <w:rStyle w:val="Hyperlink"/>
                      <w:sz w:val="20"/>
                    </w:rPr>
                  </w:rPrChange>
                </w:rPr>
                <w:instrText>@austinswimclub.org</w:instrText>
              </w:r>
            </w:ins>
            <w:ins w:id="248" w:author="Martha Hansen" w:date="2015-08-30T20:28:00Z">
              <w:r>
                <w:rPr>
                  <w:sz w:val="20"/>
                </w:rPr>
                <w:instrText xml:space="preserve">" </w:instrText>
              </w:r>
              <w:r>
                <w:rPr>
                  <w:sz w:val="20"/>
                </w:rPr>
                <w:fldChar w:fldCharType="separate"/>
              </w:r>
            </w:ins>
            <w:ins w:id="249" w:author="Martha Hansen" w:date="2015-08-25T21:42:00Z">
              <w:r w:rsidR="003442FC">
                <w:rPr>
                  <w:rStyle w:val="Hyperlink"/>
                  <w:sz w:val="20"/>
                </w:rPr>
                <w:t>admin</w:t>
              </w:r>
            </w:ins>
          </w:p>
          <w:p w14:paraId="540F273E" w14:textId="190F1974" w:rsidR="000608E4" w:rsidRPr="009A1796" w:rsidRDefault="006D2442" w:rsidP="003442FC">
            <w:pPr>
              <w:jc w:val="both"/>
              <w:rPr>
                <w:color w:val="000000"/>
                <w:sz w:val="20"/>
              </w:rPr>
            </w:pPr>
            <w:ins w:id="250" w:author="Nathaniel James O'Brien" w:date="2015-08-06T09:07:00Z">
              <w:del w:id="251" w:author="Martha Hansen" w:date="2015-08-25T21:42:00Z">
                <w:r w:rsidRPr="006D2442" w:rsidDel="00E71710">
                  <w:rPr>
                    <w:rStyle w:val="Hyperlink"/>
                    <w:sz w:val="20"/>
                  </w:rPr>
                  <w:delText>nate</w:delText>
                </w:r>
              </w:del>
              <w:r w:rsidRPr="006D2442">
                <w:rPr>
                  <w:rStyle w:val="Hyperlink"/>
                  <w:sz w:val="20"/>
                </w:rPr>
                <w:t>@austinswimclub.org</w:t>
              </w:r>
            </w:ins>
            <w:ins w:id="252" w:author="Martha Hansen" w:date="2015-08-30T20:28:00Z">
              <w:r>
                <w:rPr>
                  <w:sz w:val="20"/>
                </w:rPr>
                <w:fldChar w:fldCharType="end"/>
              </w:r>
            </w:ins>
            <w:del w:id="253" w:author="Nathaniel James O'Brien" w:date="2015-08-06T09:07:00Z">
              <w:r w:rsidR="000608E4" w:rsidDel="00AA4807">
                <w:rPr>
                  <w:color w:val="000000"/>
                  <w:sz w:val="20"/>
                </w:rPr>
                <w:delText>Austin, Tx 78735</w:delText>
              </w:r>
            </w:del>
          </w:p>
        </w:tc>
        <w:tc>
          <w:tcPr>
            <w:tcW w:w="2610" w:type="dxa"/>
            <w:tcPrChange w:id="254" w:author="Nathaniel James O'Brien" w:date="2015-08-06T09:07:00Z">
              <w:tcPr>
                <w:tcW w:w="2185" w:type="dxa"/>
              </w:tcPr>
            </w:tcPrChange>
          </w:tcPr>
          <w:p w14:paraId="42EC1AB8" w14:textId="55EAAE2E" w:rsidR="000608E4" w:rsidRPr="00D11D6F" w:rsidRDefault="00D11D6F" w:rsidP="00E91DD9">
            <w:pPr>
              <w:keepNext/>
              <w:keepLines/>
              <w:spacing w:before="200"/>
              <w:jc w:val="both"/>
              <w:outlineLvl w:val="4"/>
              <w:rPr>
                <w:color w:val="000000"/>
                <w:sz w:val="18"/>
                <w:szCs w:val="18"/>
                <w:rPrChange w:id="255" w:author="Martha Hansen" w:date="2015-08-27T13:00:00Z">
                  <w:rPr>
                    <w:color w:val="000000"/>
                    <w:sz w:val="20"/>
                  </w:rPr>
                </w:rPrChange>
              </w:rPr>
            </w:pPr>
            <w:ins w:id="256" w:author="Martha Hansen" w:date="2015-08-27T13:00:00Z">
              <w:r>
                <w:rPr>
                  <w:sz w:val="18"/>
                  <w:szCs w:val="18"/>
                </w:rPr>
                <w:fldChar w:fldCharType="begin"/>
              </w:r>
              <w:r>
                <w:rPr>
                  <w:sz w:val="18"/>
                  <w:szCs w:val="18"/>
                </w:rPr>
                <w:instrText xml:space="preserve"> HYPERLINK "mailto:</w:instrText>
              </w:r>
            </w:ins>
            <w:ins w:id="257" w:author="Martha Hansen" w:date="2015-08-27T12:59:00Z">
              <w:r w:rsidRPr="00D11D6F">
                <w:rPr>
                  <w:sz w:val="18"/>
                  <w:szCs w:val="18"/>
                  <w:rPrChange w:id="258" w:author="Martha Hansen" w:date="2015-08-27T13:00:00Z">
                    <w:rPr>
                      <w:rStyle w:val="Hyperlink"/>
                      <w:sz w:val="20"/>
                    </w:rPr>
                  </w:rPrChange>
                </w:rPr>
                <w:instrText>roland@patriotdetection</w:instrText>
              </w:r>
            </w:ins>
            <w:r w:rsidRPr="00D11D6F">
              <w:rPr>
                <w:sz w:val="18"/>
                <w:szCs w:val="18"/>
                <w:rPrChange w:id="259" w:author="Martha Hansen" w:date="2015-08-27T13:00:00Z">
                  <w:rPr>
                    <w:rStyle w:val="Hyperlink"/>
                    <w:sz w:val="20"/>
                  </w:rPr>
                </w:rPrChange>
              </w:rPr>
              <w:instrText>.com</w:instrText>
            </w:r>
            <w:ins w:id="260" w:author="Martha Hansen" w:date="2015-08-27T13:00:00Z">
              <w:r>
                <w:rPr>
                  <w:sz w:val="18"/>
                  <w:szCs w:val="18"/>
                </w:rPr>
                <w:instrText xml:space="preserve">" </w:instrText>
              </w:r>
              <w:r>
                <w:rPr>
                  <w:sz w:val="18"/>
                  <w:szCs w:val="18"/>
                </w:rPr>
                <w:fldChar w:fldCharType="separate"/>
              </w:r>
            </w:ins>
            <w:ins w:id="261" w:author="Martha Hansen" w:date="2015-08-27T12:59:00Z">
              <w:r w:rsidRPr="002C65F7">
                <w:rPr>
                  <w:rStyle w:val="Hyperlink"/>
                  <w:sz w:val="18"/>
                  <w:szCs w:val="18"/>
                  <w:rPrChange w:id="262" w:author="Martha Hansen" w:date="2015-08-27T13:00:00Z">
                    <w:rPr>
                      <w:rStyle w:val="Hyperlink"/>
                      <w:sz w:val="20"/>
                    </w:rPr>
                  </w:rPrChange>
                </w:rPr>
                <w:t>roland@patriotdetection</w:t>
              </w:r>
            </w:ins>
            <w:del w:id="263" w:author="Martha Hansen" w:date="2015-08-27T12:59:00Z">
              <w:r w:rsidRPr="002C65F7" w:rsidDel="00D11D6F">
                <w:rPr>
                  <w:rStyle w:val="Hyperlink"/>
                  <w:sz w:val="18"/>
                  <w:szCs w:val="18"/>
                  <w:rPrChange w:id="264" w:author="Martha Hansen" w:date="2015-08-27T13:00:00Z">
                    <w:rPr>
                      <w:rStyle w:val="Hyperlink"/>
                      <w:sz w:val="20"/>
                    </w:rPr>
                  </w:rPrChange>
                </w:rPr>
                <w:delText>lyndadavieseft@gmail</w:delText>
              </w:r>
            </w:del>
            <w:r w:rsidRPr="002C65F7">
              <w:rPr>
                <w:rStyle w:val="Hyperlink"/>
                <w:sz w:val="18"/>
                <w:szCs w:val="18"/>
                <w:rPrChange w:id="265" w:author="Martha Hansen" w:date="2015-08-27T13:00:00Z">
                  <w:rPr>
                    <w:rStyle w:val="Hyperlink"/>
                    <w:sz w:val="20"/>
                  </w:rPr>
                </w:rPrChange>
              </w:rPr>
              <w:t>.com</w:t>
            </w:r>
            <w:ins w:id="266" w:author="Martha Hansen" w:date="2015-08-27T13:00:00Z">
              <w:r>
                <w:rPr>
                  <w:sz w:val="18"/>
                  <w:szCs w:val="18"/>
                </w:rPr>
                <w:fldChar w:fldCharType="end"/>
              </w:r>
            </w:ins>
          </w:p>
        </w:tc>
        <w:tc>
          <w:tcPr>
            <w:tcW w:w="2663" w:type="dxa"/>
            <w:tcPrChange w:id="267" w:author="Nathaniel James O'Brien" w:date="2015-08-06T09:07:00Z">
              <w:tcPr>
                <w:tcW w:w="3550" w:type="dxa"/>
              </w:tcPr>
            </w:tcPrChange>
          </w:tcPr>
          <w:p w14:paraId="6F1FAA2B" w14:textId="69E599B9" w:rsidR="000608E4" w:rsidRDefault="000608E4" w:rsidP="00E91DD9">
            <w:pPr>
              <w:jc w:val="both"/>
              <w:rPr>
                <w:ins w:id="268" w:author="Nathaniel James O'Brien" w:date="2015-08-06T09:07:00Z"/>
                <w:color w:val="000000"/>
                <w:sz w:val="20"/>
              </w:rPr>
            </w:pPr>
            <w:ins w:id="269" w:author="Nathaniel James O'Brien" w:date="2015-08-06T09:07:00Z">
              <w:r>
                <w:rPr>
                  <w:color w:val="000000"/>
                  <w:sz w:val="20"/>
                </w:rPr>
                <w:fldChar w:fldCharType="begin"/>
              </w:r>
              <w:r>
                <w:rPr>
                  <w:color w:val="000000"/>
                  <w:sz w:val="20"/>
                </w:rPr>
                <w:instrText xml:space="preserve"> HYPERLINK "mailto:</w:instrText>
              </w:r>
            </w:ins>
            <w:ins w:id="270" w:author="Nathaniel James O'Brien" w:date="2015-08-06T09:06:00Z">
              <w:r w:rsidRPr="000608E4">
                <w:rPr>
                  <w:color w:val="000000"/>
                  <w:sz w:val="20"/>
                  <w:rPrChange w:id="271" w:author="Nathaniel James O'Brien" w:date="2015-08-06T09:06:00Z">
                    <w:rPr/>
                  </w:rPrChange>
                </w:rPr>
                <w:instrText>Trey.Prinz@netapp.com</w:instrText>
              </w:r>
            </w:ins>
            <w:ins w:id="272" w:author="Nathaniel James O'Brien" w:date="2015-08-06T09:07:00Z">
              <w:r>
                <w:rPr>
                  <w:color w:val="000000"/>
                  <w:sz w:val="20"/>
                </w:rPr>
                <w:instrText xml:space="preserve">" </w:instrText>
              </w:r>
              <w:r>
                <w:rPr>
                  <w:color w:val="000000"/>
                  <w:sz w:val="20"/>
                </w:rPr>
                <w:fldChar w:fldCharType="separate"/>
              </w:r>
            </w:ins>
            <w:ins w:id="273" w:author="Nathaniel James O'Brien" w:date="2015-08-06T09:06:00Z">
              <w:r w:rsidRPr="002F340A">
                <w:rPr>
                  <w:rStyle w:val="Hyperlink"/>
                  <w:sz w:val="20"/>
                  <w:rPrChange w:id="274" w:author="Nathaniel James O'Brien" w:date="2015-08-06T09:06:00Z">
                    <w:rPr/>
                  </w:rPrChange>
                </w:rPr>
                <w:t>Trey.Prinz@netapp.com</w:t>
              </w:r>
            </w:ins>
            <w:ins w:id="275" w:author="Nathaniel James O'Brien" w:date="2015-08-06T09:07:00Z">
              <w:r>
                <w:rPr>
                  <w:color w:val="000000"/>
                  <w:sz w:val="20"/>
                </w:rPr>
                <w:fldChar w:fldCharType="end"/>
              </w:r>
            </w:ins>
          </w:p>
          <w:p w14:paraId="646157E7" w14:textId="2CD0328D" w:rsidR="000608E4" w:rsidRPr="009A1796" w:rsidRDefault="000608E4" w:rsidP="00E91DD9">
            <w:pPr>
              <w:jc w:val="both"/>
              <w:rPr>
                <w:color w:val="000000"/>
                <w:sz w:val="20"/>
              </w:rPr>
            </w:pPr>
            <w:del w:id="276" w:author="Nathaniel James O'Brien" w:date="2015-08-06T09:06:00Z">
              <w:r w:rsidDel="000608E4">
                <w:fldChar w:fldCharType="begin"/>
              </w:r>
              <w:r w:rsidDel="000608E4">
                <w:delInstrText xml:space="preserve"> HYPERLINK "mailto:Doug311@sbcglobal.net" </w:delInstrText>
              </w:r>
              <w:r w:rsidDel="000608E4">
                <w:fldChar w:fldCharType="separate"/>
              </w:r>
              <w:r w:rsidRPr="00432B25" w:rsidDel="000608E4">
                <w:rPr>
                  <w:rStyle w:val="Hyperlink"/>
                  <w:sz w:val="20"/>
                </w:rPr>
                <w:delText>Doug311@sbcglobal.net</w:delText>
              </w:r>
              <w:r w:rsidDel="000608E4">
                <w:rPr>
                  <w:rStyle w:val="Hyperlink"/>
                  <w:sz w:val="20"/>
                </w:rPr>
                <w:fldChar w:fldCharType="end"/>
              </w:r>
            </w:del>
          </w:p>
        </w:tc>
      </w:tr>
      <w:tr w:rsidR="000608E4" w:rsidRPr="009A1796" w14:paraId="0D7A8571" w14:textId="77777777" w:rsidTr="000608E4">
        <w:trPr>
          <w:trHeight w:val="288"/>
          <w:trPrChange w:id="277" w:author="Nathaniel James O'Brien" w:date="2015-08-06T09:07:00Z">
            <w:trPr>
              <w:trHeight w:val="288"/>
            </w:trPr>
          </w:trPrChange>
        </w:trPr>
        <w:tc>
          <w:tcPr>
            <w:tcW w:w="2743" w:type="dxa"/>
            <w:tcPrChange w:id="278" w:author="Nathaniel James O'Brien" w:date="2015-08-06T09:07:00Z">
              <w:tcPr>
                <w:tcW w:w="2763" w:type="dxa"/>
              </w:tcPr>
            </w:tcPrChange>
          </w:tcPr>
          <w:p w14:paraId="2091AD6E" w14:textId="661DD9F5" w:rsidR="000608E4" w:rsidRPr="009A1796" w:rsidRDefault="000608E4" w:rsidP="00E91DD9">
            <w:pPr>
              <w:jc w:val="both"/>
              <w:rPr>
                <w:color w:val="000000"/>
                <w:sz w:val="20"/>
              </w:rPr>
            </w:pPr>
            <w:del w:id="279" w:author="Nathaniel James O'Brien" w:date="2015-08-06T09:07:00Z">
              <w:r w:rsidDel="003E0057">
                <w:rPr>
                  <w:color w:val="000000"/>
                  <w:sz w:val="20"/>
                </w:rPr>
                <w:delText>512.276.2324</w:delText>
              </w:r>
            </w:del>
          </w:p>
        </w:tc>
        <w:tc>
          <w:tcPr>
            <w:tcW w:w="3121" w:type="dxa"/>
            <w:tcPrChange w:id="280" w:author="Nathaniel James O'Brien" w:date="2015-08-06T09:07:00Z">
              <w:tcPr>
                <w:tcW w:w="2518" w:type="dxa"/>
              </w:tcPr>
            </w:tcPrChange>
          </w:tcPr>
          <w:p w14:paraId="0FB72789" w14:textId="5EB25755" w:rsidR="000608E4" w:rsidRPr="009A1796" w:rsidRDefault="000608E4" w:rsidP="00E91DD9">
            <w:pPr>
              <w:jc w:val="both"/>
              <w:rPr>
                <w:color w:val="000000"/>
                <w:sz w:val="20"/>
              </w:rPr>
            </w:pPr>
            <w:del w:id="281" w:author="Nathaniel James O'Brien" w:date="2015-08-06T09:07:00Z">
              <w:r w:rsidDel="008411E6">
                <w:rPr>
                  <w:color w:val="000000"/>
                  <w:sz w:val="20"/>
                </w:rPr>
                <w:delText>512.276.2324</w:delText>
              </w:r>
            </w:del>
          </w:p>
        </w:tc>
        <w:tc>
          <w:tcPr>
            <w:tcW w:w="2610" w:type="dxa"/>
            <w:tcPrChange w:id="282" w:author="Nathaniel James O'Brien" w:date="2015-08-06T09:07:00Z">
              <w:tcPr>
                <w:tcW w:w="2185" w:type="dxa"/>
              </w:tcPr>
            </w:tcPrChange>
          </w:tcPr>
          <w:p w14:paraId="37DE435A" w14:textId="77777777" w:rsidR="000608E4" w:rsidRDefault="000608E4" w:rsidP="00E91DD9">
            <w:pPr>
              <w:jc w:val="both"/>
              <w:rPr>
                <w:color w:val="000000"/>
                <w:sz w:val="20"/>
              </w:rPr>
            </w:pPr>
          </w:p>
        </w:tc>
        <w:tc>
          <w:tcPr>
            <w:tcW w:w="2663" w:type="dxa"/>
            <w:tcPrChange w:id="283" w:author="Nathaniel James O'Brien" w:date="2015-08-06T09:07:00Z">
              <w:tcPr>
                <w:tcW w:w="3550" w:type="dxa"/>
              </w:tcPr>
            </w:tcPrChange>
          </w:tcPr>
          <w:p w14:paraId="00746CB1" w14:textId="72C2C4F6" w:rsidR="000608E4" w:rsidRPr="009A1796" w:rsidRDefault="000608E4" w:rsidP="00E91DD9">
            <w:pPr>
              <w:jc w:val="both"/>
              <w:rPr>
                <w:color w:val="000000"/>
                <w:sz w:val="20"/>
              </w:rPr>
            </w:pPr>
          </w:p>
        </w:tc>
      </w:tr>
      <w:tr w:rsidR="000608E4" w:rsidRPr="009A1796" w14:paraId="3039D8C5" w14:textId="77777777" w:rsidTr="000608E4">
        <w:trPr>
          <w:trHeight w:val="288"/>
          <w:trPrChange w:id="284" w:author="Nathaniel James O'Brien" w:date="2015-08-06T09:07:00Z">
            <w:trPr>
              <w:trHeight w:val="288"/>
            </w:trPr>
          </w:trPrChange>
        </w:trPr>
        <w:tc>
          <w:tcPr>
            <w:tcW w:w="2743" w:type="dxa"/>
            <w:tcPrChange w:id="285" w:author="Nathaniel James O'Brien" w:date="2015-08-06T09:07:00Z">
              <w:tcPr>
                <w:tcW w:w="2763" w:type="dxa"/>
              </w:tcPr>
            </w:tcPrChange>
          </w:tcPr>
          <w:p w14:paraId="305DE9F0" w14:textId="55BBC2B3" w:rsidR="000608E4" w:rsidDel="003E0057" w:rsidRDefault="000608E4" w:rsidP="00E91DD9">
            <w:pPr>
              <w:jc w:val="both"/>
              <w:rPr>
                <w:del w:id="286" w:author="Nathaniel James O'Brien" w:date="2015-08-06T09:07:00Z"/>
                <w:color w:val="000000"/>
                <w:sz w:val="20"/>
              </w:rPr>
            </w:pPr>
            <w:del w:id="287" w:author="Nathaniel James O'Brien" w:date="2015-08-06T09:07:00Z">
              <w:r w:rsidDel="003E0057">
                <w:fldChar w:fldCharType="begin"/>
              </w:r>
              <w:r w:rsidDel="003E0057">
                <w:delInstrText xml:space="preserve"> HYPERLINK "mailto:margot@austinswimclub.org" </w:delInstrText>
              </w:r>
              <w:r w:rsidDel="003E0057">
                <w:fldChar w:fldCharType="separate"/>
              </w:r>
              <w:r w:rsidRPr="00234EC3" w:rsidDel="003E0057">
                <w:rPr>
                  <w:rStyle w:val="Hyperlink"/>
                  <w:sz w:val="20"/>
                </w:rPr>
                <w:delText>margot@austinswimclub.org</w:delText>
              </w:r>
              <w:r w:rsidDel="003E0057">
                <w:rPr>
                  <w:rStyle w:val="Hyperlink"/>
                  <w:sz w:val="20"/>
                </w:rPr>
                <w:fldChar w:fldCharType="end"/>
              </w:r>
            </w:del>
          </w:p>
          <w:p w14:paraId="1DE46FC6" w14:textId="77777777" w:rsidR="000608E4" w:rsidRPr="009A1796" w:rsidRDefault="000608E4" w:rsidP="00E91DD9">
            <w:pPr>
              <w:jc w:val="both"/>
              <w:rPr>
                <w:color w:val="000000"/>
                <w:sz w:val="20"/>
              </w:rPr>
            </w:pPr>
          </w:p>
        </w:tc>
        <w:tc>
          <w:tcPr>
            <w:tcW w:w="3121" w:type="dxa"/>
            <w:tcPrChange w:id="288" w:author="Nathaniel James O'Brien" w:date="2015-08-06T09:07:00Z">
              <w:tcPr>
                <w:tcW w:w="2518" w:type="dxa"/>
              </w:tcPr>
            </w:tcPrChange>
          </w:tcPr>
          <w:p w14:paraId="5FA0B703" w14:textId="59FF502E" w:rsidR="000608E4" w:rsidRPr="009A1796" w:rsidRDefault="000608E4" w:rsidP="00E91DD9">
            <w:pPr>
              <w:jc w:val="both"/>
              <w:rPr>
                <w:color w:val="000000"/>
                <w:sz w:val="20"/>
              </w:rPr>
            </w:pPr>
            <w:del w:id="289" w:author="Nathaniel James O'Brien" w:date="2015-08-06T09:07:00Z">
              <w:r w:rsidDel="008411E6">
                <w:fldChar w:fldCharType="begin"/>
              </w:r>
              <w:r w:rsidDel="008411E6">
                <w:delInstrText xml:space="preserve"> HYPERLINK "mailto:nate@austinswimclub.org" </w:delInstrText>
              </w:r>
              <w:r w:rsidDel="008411E6">
                <w:fldChar w:fldCharType="separate"/>
              </w:r>
              <w:r w:rsidRPr="00234EC3" w:rsidDel="008411E6">
                <w:rPr>
                  <w:rStyle w:val="Hyperlink"/>
                  <w:sz w:val="20"/>
                </w:rPr>
                <w:delText>nate@austinswimclub.org</w:delText>
              </w:r>
              <w:r w:rsidDel="008411E6">
                <w:rPr>
                  <w:rStyle w:val="Hyperlink"/>
                  <w:sz w:val="20"/>
                </w:rPr>
                <w:fldChar w:fldCharType="end"/>
              </w:r>
            </w:del>
          </w:p>
        </w:tc>
        <w:tc>
          <w:tcPr>
            <w:tcW w:w="2610" w:type="dxa"/>
            <w:tcPrChange w:id="290" w:author="Nathaniel James O'Brien" w:date="2015-08-06T09:07:00Z">
              <w:tcPr>
                <w:tcW w:w="2185" w:type="dxa"/>
              </w:tcPr>
            </w:tcPrChange>
          </w:tcPr>
          <w:p w14:paraId="4E9E305F" w14:textId="77777777" w:rsidR="000608E4" w:rsidRDefault="000608E4" w:rsidP="00E91DD9">
            <w:pPr>
              <w:jc w:val="both"/>
            </w:pPr>
          </w:p>
        </w:tc>
        <w:tc>
          <w:tcPr>
            <w:tcW w:w="2663" w:type="dxa"/>
            <w:tcPrChange w:id="291" w:author="Nathaniel James O'Brien" w:date="2015-08-06T09:07:00Z">
              <w:tcPr>
                <w:tcW w:w="3550" w:type="dxa"/>
              </w:tcPr>
            </w:tcPrChange>
          </w:tcPr>
          <w:p w14:paraId="4EC806B9" w14:textId="3458C0BF" w:rsidR="000608E4" w:rsidRDefault="000608E4" w:rsidP="00E91DD9">
            <w:pPr>
              <w:jc w:val="both"/>
              <w:rPr>
                <w:color w:val="000000"/>
                <w:sz w:val="20"/>
              </w:rPr>
            </w:pPr>
          </w:p>
          <w:p w14:paraId="3399D980" w14:textId="6A0172C4" w:rsidR="000608E4" w:rsidRPr="009A1796" w:rsidRDefault="000608E4" w:rsidP="00E91DD9">
            <w:pPr>
              <w:jc w:val="both"/>
              <w:rPr>
                <w:color w:val="000000"/>
                <w:sz w:val="20"/>
              </w:rPr>
            </w:pPr>
          </w:p>
        </w:tc>
      </w:tr>
    </w:tbl>
    <w:p w14:paraId="363DCC2B" w14:textId="28473D67" w:rsidR="00785A6F" w:rsidRPr="00AC199D" w:rsidDel="003E3C0C" w:rsidRDefault="00785A6F">
      <w:pPr>
        <w:autoSpaceDE w:val="0"/>
        <w:autoSpaceDN w:val="0"/>
        <w:adjustRightInd w:val="0"/>
        <w:jc w:val="both"/>
        <w:rPr>
          <w:del w:id="292" w:author="Nathaniel James O'Brien" w:date="2015-08-06T09:08:00Z"/>
          <w:rFonts w:cs="Arial"/>
          <w:color w:val="000000"/>
          <w:sz w:val="20"/>
          <w:szCs w:val="20"/>
        </w:rPr>
        <w:pPrChange w:id="293" w:author="Nathaniel James O'Brien" w:date="2015-08-06T09:07:00Z">
          <w:pPr>
            <w:autoSpaceDE w:val="0"/>
            <w:autoSpaceDN w:val="0"/>
            <w:adjustRightInd w:val="0"/>
            <w:ind w:left="1440" w:hanging="1440"/>
            <w:jc w:val="both"/>
          </w:pPr>
        </w:pPrChange>
      </w:pPr>
    </w:p>
    <w:p w14:paraId="7BCE55D9" w14:textId="77777777" w:rsidR="00785A6F" w:rsidRPr="001713AA" w:rsidRDefault="00785A6F" w:rsidP="00785A6F">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14:paraId="35C069EE" w14:textId="77777777" w:rsidR="00785A6F" w:rsidRPr="006C13FB" w:rsidRDefault="00785A6F" w:rsidP="00785A6F">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14:paraId="31ACB24B" w14:textId="77777777" w:rsidR="00785A6F" w:rsidRPr="00AC199D" w:rsidRDefault="00785A6F" w:rsidP="00785A6F">
      <w:pPr>
        <w:pStyle w:val="BodyText"/>
        <w:ind w:left="1440" w:hanging="1440"/>
        <w:jc w:val="both"/>
        <w:rPr>
          <w:b w:val="0"/>
          <w:bCs/>
          <w:color w:val="000000"/>
        </w:rPr>
      </w:pPr>
    </w:p>
    <w:p w14:paraId="4940B120" w14:textId="77777777" w:rsidR="00785A6F" w:rsidRDefault="00785A6F" w:rsidP="00785A6F">
      <w:pPr>
        <w:ind w:left="1440" w:hanging="1440"/>
        <w:rPr>
          <w:rFonts w:cs="Arial"/>
          <w:b/>
          <w:color w:val="000000"/>
          <w:sz w:val="20"/>
          <w:szCs w:val="20"/>
        </w:rPr>
      </w:pPr>
      <w:r>
        <w:rPr>
          <w:rFonts w:cs="Arial"/>
          <w:b/>
          <w:color w:val="000000"/>
          <w:sz w:val="20"/>
          <w:szCs w:val="20"/>
        </w:rPr>
        <w:t>Unaccompanied</w:t>
      </w:r>
    </w:p>
    <w:p w14:paraId="51D7F636" w14:textId="77777777" w:rsidR="00785A6F" w:rsidRPr="00AC199D" w:rsidRDefault="00785A6F" w:rsidP="00785A6F">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r>
        <w:rPr>
          <w:bCs/>
          <w:color w:val="000000"/>
          <w:sz w:val="20"/>
        </w:rPr>
        <w:t xml:space="preserve">  If your athlete will not be accompanied by a coach, please notify the meet director and the host club will ensure your child is properly accounted for.</w:t>
      </w:r>
    </w:p>
    <w:p w14:paraId="650D4A6F" w14:textId="77777777" w:rsidR="00785A6F" w:rsidRPr="00AC199D" w:rsidRDefault="00785A6F" w:rsidP="00785A6F">
      <w:pPr>
        <w:pStyle w:val="BodyText"/>
        <w:ind w:left="1440" w:hanging="1440"/>
        <w:jc w:val="both"/>
        <w:rPr>
          <w:b w:val="0"/>
          <w:bCs/>
          <w:color w:val="000000"/>
        </w:rPr>
      </w:pPr>
    </w:p>
    <w:p w14:paraId="1EC424C8" w14:textId="77777777" w:rsidR="00E71710" w:rsidRDefault="00E71710" w:rsidP="00785A6F">
      <w:pPr>
        <w:autoSpaceDE w:val="0"/>
        <w:autoSpaceDN w:val="0"/>
        <w:adjustRightInd w:val="0"/>
        <w:jc w:val="both"/>
        <w:rPr>
          <w:ins w:id="294" w:author="Martha Hansen" w:date="2015-08-25T21:42:00Z"/>
          <w:rFonts w:cs="Arial"/>
          <w:b/>
          <w:color w:val="000000"/>
          <w:sz w:val="20"/>
          <w:szCs w:val="20"/>
        </w:rPr>
      </w:pPr>
    </w:p>
    <w:p w14:paraId="65C3C932" w14:textId="77777777" w:rsidR="00E71710" w:rsidRDefault="00E71710" w:rsidP="00785A6F">
      <w:pPr>
        <w:autoSpaceDE w:val="0"/>
        <w:autoSpaceDN w:val="0"/>
        <w:adjustRightInd w:val="0"/>
        <w:jc w:val="both"/>
        <w:rPr>
          <w:ins w:id="295" w:author="Martha Hansen" w:date="2015-08-25T21:42:00Z"/>
          <w:rFonts w:cs="Arial"/>
          <w:b/>
          <w:color w:val="000000"/>
          <w:sz w:val="20"/>
          <w:szCs w:val="20"/>
        </w:rPr>
      </w:pPr>
    </w:p>
    <w:p w14:paraId="230A7A61" w14:textId="77777777" w:rsidR="00E71710" w:rsidRDefault="00E71710" w:rsidP="00785A6F">
      <w:pPr>
        <w:autoSpaceDE w:val="0"/>
        <w:autoSpaceDN w:val="0"/>
        <w:adjustRightInd w:val="0"/>
        <w:jc w:val="both"/>
        <w:rPr>
          <w:ins w:id="296" w:author="Martha Hansen" w:date="2015-08-25T21:43:00Z"/>
          <w:rFonts w:cs="Arial"/>
          <w:b/>
          <w:color w:val="000000"/>
          <w:sz w:val="20"/>
          <w:szCs w:val="20"/>
        </w:rPr>
      </w:pPr>
    </w:p>
    <w:p w14:paraId="49ED75D7" w14:textId="77777777" w:rsidR="00785A6F" w:rsidRPr="00481C33" w:rsidRDefault="00785A6F" w:rsidP="00785A6F">
      <w:pPr>
        <w:autoSpaceDE w:val="0"/>
        <w:autoSpaceDN w:val="0"/>
        <w:adjustRightInd w:val="0"/>
        <w:jc w:val="both"/>
        <w:rPr>
          <w:rFonts w:cs="Arial"/>
          <w:b/>
          <w:color w:val="000000"/>
          <w:sz w:val="20"/>
          <w:szCs w:val="20"/>
        </w:rPr>
      </w:pPr>
      <w:r w:rsidRPr="00481C33">
        <w:rPr>
          <w:rFonts w:cs="Arial"/>
          <w:b/>
          <w:color w:val="000000"/>
          <w:sz w:val="20"/>
          <w:szCs w:val="20"/>
        </w:rPr>
        <w:t>Swimmer</w:t>
      </w:r>
    </w:p>
    <w:p w14:paraId="35CE9A10" w14:textId="77777777" w:rsidR="00785A6F" w:rsidRDefault="00785A6F" w:rsidP="00785A6F">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51F9334D" w14:textId="77777777" w:rsidR="00785A6F" w:rsidRDefault="00785A6F" w:rsidP="00423C20">
      <w:pPr>
        <w:autoSpaceDE w:val="0"/>
        <w:autoSpaceDN w:val="0"/>
        <w:adjustRightInd w:val="0"/>
        <w:ind w:left="1440" w:hanging="1440"/>
        <w:jc w:val="both"/>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6031E27E" w14:textId="77777777" w:rsidR="00785A6F" w:rsidRDefault="00785A6F" w:rsidP="00423C20">
      <w:pPr>
        <w:rPr>
          <w:b/>
          <w:color w:val="000000"/>
          <w:sz w:val="20"/>
          <w:szCs w:val="20"/>
        </w:rPr>
      </w:pPr>
    </w:p>
    <w:p w14:paraId="74CAED96" w14:textId="77777777" w:rsidR="00785A6F" w:rsidRDefault="00785A6F" w:rsidP="00423C20">
      <w:pPr>
        <w:ind w:left="1440" w:hanging="1440"/>
        <w:rPr>
          <w:b/>
          <w:color w:val="000000"/>
          <w:sz w:val="20"/>
          <w:szCs w:val="20"/>
        </w:rPr>
      </w:pPr>
      <w:r>
        <w:rPr>
          <w:b/>
          <w:color w:val="000000"/>
          <w:sz w:val="20"/>
          <w:szCs w:val="20"/>
        </w:rPr>
        <w:t>Deck</w:t>
      </w:r>
    </w:p>
    <w:p w14:paraId="28099053" w14:textId="77777777" w:rsidR="00785A6F" w:rsidRPr="00A25F03" w:rsidRDefault="00785A6F" w:rsidP="00785A6F">
      <w:pPr>
        <w:ind w:left="1440" w:hanging="1440"/>
        <w:rPr>
          <w:color w:val="000000"/>
          <w:sz w:val="20"/>
          <w:szCs w:val="20"/>
        </w:rPr>
      </w:pPr>
      <w:r>
        <w:rPr>
          <w:b/>
          <w:color w:val="000000"/>
          <w:sz w:val="20"/>
          <w:szCs w:val="20"/>
        </w:rPr>
        <w:t>Changing:</w:t>
      </w:r>
      <w:r>
        <w:rPr>
          <w:b/>
          <w:color w:val="000000"/>
          <w:sz w:val="20"/>
          <w:szCs w:val="20"/>
        </w:rPr>
        <w:tab/>
      </w:r>
      <w:r>
        <w:rPr>
          <w:sz w:val="20"/>
          <w:szCs w:val="20"/>
        </w:rPr>
        <w:t>Changing into or out of swimsuits other than in locker rooms or other designated areas is prohibited.</w:t>
      </w:r>
    </w:p>
    <w:p w14:paraId="11F28B4F" w14:textId="77777777" w:rsidR="00785A6F" w:rsidRPr="006C13FB" w:rsidRDefault="00785A6F" w:rsidP="00785A6F">
      <w:pPr>
        <w:autoSpaceDE w:val="0"/>
        <w:autoSpaceDN w:val="0"/>
        <w:adjustRightInd w:val="0"/>
        <w:ind w:left="1440" w:hanging="1440"/>
        <w:jc w:val="both"/>
        <w:rPr>
          <w:rFonts w:cs="Arial"/>
          <w:color w:val="000000"/>
          <w:sz w:val="20"/>
          <w:szCs w:val="20"/>
        </w:rPr>
      </w:pPr>
    </w:p>
    <w:p w14:paraId="20D7104C" w14:textId="77777777" w:rsidR="00785A6F" w:rsidRDefault="00785A6F" w:rsidP="00785A6F">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14:paraId="7598E8BB" w14:textId="77777777" w:rsidR="00785A6F" w:rsidRPr="009805F8" w:rsidRDefault="00785A6F" w:rsidP="00785A6F">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Pr="009A1796">
        <w:rPr>
          <w:rFonts w:cs="Arial"/>
          <w:bCs/>
          <w:color w:val="000000"/>
          <w:sz w:val="20"/>
          <w:szCs w:val="20"/>
        </w:rPr>
        <w:tab/>
      </w:r>
      <w:r>
        <w:rPr>
          <w:rFonts w:cs="Arial"/>
          <w:bCs/>
          <w:color w:val="000000"/>
          <w:sz w:val="20"/>
          <w:szCs w:val="20"/>
        </w:rPr>
        <w:t xml:space="preserve">Please notify the Meet Director </w:t>
      </w:r>
      <w:r w:rsidRPr="009805F8">
        <w:rPr>
          <w:rFonts w:cs="Arial"/>
          <w:bCs/>
          <w:color w:val="000000"/>
          <w:sz w:val="20"/>
          <w:szCs w:val="20"/>
        </w:rPr>
        <w:t>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Pr>
          <w:rFonts w:cs="Arial"/>
          <w:bCs/>
          <w:color w:val="000000"/>
          <w:sz w:val="20"/>
          <w:szCs w:val="20"/>
        </w:rPr>
        <w:t>mming Rules and Regulations, i.</w:t>
      </w:r>
      <w:r w:rsidRPr="009805F8">
        <w:rPr>
          <w:rFonts w:cs="Arial"/>
          <w:bCs/>
          <w:color w:val="000000"/>
          <w:sz w:val="20"/>
          <w:szCs w:val="20"/>
        </w:rPr>
        <w:t xml:space="preserve">e., Article 105. A disability is defined as a </w:t>
      </w:r>
      <w:r w:rsidRPr="009805F8">
        <w:rPr>
          <w:rFonts w:cs="Arial"/>
          <w:bCs/>
          <w:color w:val="000000"/>
          <w:sz w:val="20"/>
          <w:szCs w:val="20"/>
          <w:u w:val="single"/>
        </w:rPr>
        <w:t>PERMANENT</w:t>
      </w:r>
      <w:r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14:paraId="062545D3" w14:textId="77777777" w:rsidR="00785A6F" w:rsidRPr="00AC199D" w:rsidRDefault="00785A6F" w:rsidP="00785A6F">
      <w:pPr>
        <w:pStyle w:val="BodyText"/>
        <w:ind w:left="1440" w:hanging="1440"/>
        <w:jc w:val="both"/>
        <w:rPr>
          <w:b w:val="0"/>
          <w:bCs/>
          <w:color w:val="000000"/>
        </w:rPr>
      </w:pPr>
    </w:p>
    <w:p w14:paraId="5EF454BE" w14:textId="223F68FE" w:rsidR="00785A6F" w:rsidRPr="00DC418A" w:rsidRDefault="00785A6F" w:rsidP="00785A6F">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CC6D3E" w:rsidRPr="00CC6D3E">
        <w:rPr>
          <w:rFonts w:cs="Arial"/>
          <w:bCs/>
          <w:color w:val="000000"/>
          <w:sz w:val="20"/>
          <w:szCs w:val="20"/>
        </w:rPr>
        <w:t>All currently (2015</w:t>
      </w:r>
      <w:ins w:id="297" w:author="Lorna New Dell" w:date="2015-08-30T16:53:00Z">
        <w:r w:rsidR="00CB2477">
          <w:rPr>
            <w:rFonts w:cs="Arial"/>
            <w:bCs/>
            <w:color w:val="000000"/>
            <w:sz w:val="20"/>
            <w:szCs w:val="20"/>
          </w:rPr>
          <w:t xml:space="preserve"> o</w:t>
        </w:r>
      </w:ins>
      <w:ins w:id="298" w:author="Martha Hansen" w:date="2015-09-02T13:51:00Z">
        <w:r w:rsidR="003442FC">
          <w:rPr>
            <w:rFonts w:cs="Arial"/>
            <w:bCs/>
            <w:color w:val="000000"/>
            <w:sz w:val="20"/>
            <w:szCs w:val="20"/>
          </w:rPr>
          <w:t>r</w:t>
        </w:r>
      </w:ins>
      <w:ins w:id="299" w:author="Lorna New Dell" w:date="2015-08-30T16:53:00Z">
        <w:del w:id="300" w:author="Martha Hansen" w:date="2015-09-02T13:51:00Z">
          <w:r w:rsidR="00CB2477" w:rsidDel="003442FC">
            <w:rPr>
              <w:rFonts w:cs="Arial"/>
              <w:bCs/>
              <w:color w:val="000000"/>
              <w:sz w:val="20"/>
              <w:szCs w:val="20"/>
            </w:rPr>
            <w:delText>f</w:delText>
          </w:r>
        </w:del>
        <w:r w:rsidR="00CB2477">
          <w:rPr>
            <w:rFonts w:cs="Arial"/>
            <w:bCs/>
            <w:color w:val="000000"/>
            <w:sz w:val="20"/>
            <w:szCs w:val="20"/>
          </w:rPr>
          <w:t xml:space="preserve"> 2016</w:t>
        </w:r>
      </w:ins>
      <w:r w:rsidRPr="00CC6D3E">
        <w:rPr>
          <w:rFonts w:cs="Arial"/>
          <w:bCs/>
          <w:color w:val="000000"/>
          <w:sz w:val="20"/>
          <w:szCs w:val="20"/>
        </w:rPr>
        <w:t>) certified and in-training USA Swimming officials are cordially invited to participate. All deck officials must be regis</w:t>
      </w:r>
      <w:r w:rsidR="00CC6D3E" w:rsidRPr="00CC6D3E">
        <w:rPr>
          <w:rFonts w:cs="Arial"/>
          <w:bCs/>
          <w:color w:val="000000"/>
          <w:sz w:val="20"/>
          <w:szCs w:val="20"/>
        </w:rPr>
        <w:t>tered with USA Swimming for 2015</w:t>
      </w:r>
      <w:ins w:id="301" w:author="Lorna New Dell" w:date="2015-08-30T16:53:00Z">
        <w:r w:rsidR="00CB2477">
          <w:rPr>
            <w:rFonts w:cs="Arial"/>
            <w:bCs/>
            <w:color w:val="000000"/>
            <w:sz w:val="20"/>
            <w:szCs w:val="20"/>
          </w:rPr>
          <w:t xml:space="preserve"> or 2016</w:t>
        </w:r>
      </w:ins>
      <w:r w:rsidRPr="00CC6D3E">
        <w:rPr>
          <w:rFonts w:cs="Arial"/>
          <w:bCs/>
          <w:color w:val="000000"/>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r>
        <w:rPr>
          <w:rFonts w:cs="Arial"/>
          <w:color w:val="000000"/>
          <w:sz w:val="20"/>
          <w:szCs w:val="20"/>
        </w:rPr>
        <w:t xml:space="preserve"> </w:t>
      </w:r>
    </w:p>
    <w:p w14:paraId="5E63D37D" w14:textId="77777777" w:rsidR="00785A6F" w:rsidRDefault="00785A6F" w:rsidP="00785A6F">
      <w:pPr>
        <w:pStyle w:val="BodyText"/>
        <w:jc w:val="both"/>
        <w:rPr>
          <w:b w:val="0"/>
          <w:color w:val="000000"/>
        </w:rPr>
      </w:pPr>
    </w:p>
    <w:p w14:paraId="02DF51AF" w14:textId="09015E3E" w:rsidR="00E103C7" w:rsidRPr="00D933B7" w:rsidRDefault="00785A6F" w:rsidP="00D933B7">
      <w:pPr>
        <w:pStyle w:val="Footer"/>
        <w:tabs>
          <w:tab w:val="clear" w:pos="4320"/>
          <w:tab w:val="clear" w:pos="8640"/>
        </w:tabs>
        <w:ind w:left="1440" w:hanging="1440"/>
        <w:jc w:val="both"/>
        <w:rPr>
          <w:rFonts w:ascii="Arial" w:hAnsi="Arial" w:cs="Arial"/>
          <w:bCs/>
          <w:color w:val="000000"/>
        </w:rPr>
      </w:pPr>
      <w:r w:rsidRPr="00FD4D08">
        <w:rPr>
          <w:rFonts w:ascii="Arial" w:hAnsi="Arial"/>
          <w:b/>
          <w:bCs/>
          <w:color w:val="000000"/>
        </w:rPr>
        <w:t>Timers:</w:t>
      </w:r>
      <w:r w:rsidR="00ED553D">
        <w:rPr>
          <w:color w:val="000000"/>
        </w:rPr>
        <w:tab/>
      </w:r>
      <w:r w:rsidR="00E103C7" w:rsidRPr="00D933B7">
        <w:rPr>
          <w:rFonts w:ascii="Arial" w:hAnsi="Arial" w:cs="Arial"/>
          <w:bCs/>
          <w:color w:val="000000"/>
        </w:rPr>
        <w:t>Backup timers will be provided by the host club.</w:t>
      </w:r>
    </w:p>
    <w:p w14:paraId="4C4D5208" w14:textId="77777777" w:rsidR="00E103C7" w:rsidRPr="00D933B7" w:rsidRDefault="00E103C7" w:rsidP="00D933B7">
      <w:pPr>
        <w:pStyle w:val="Footer"/>
        <w:tabs>
          <w:tab w:val="clear" w:pos="4320"/>
          <w:tab w:val="clear" w:pos="8640"/>
        </w:tabs>
        <w:ind w:left="2160"/>
        <w:jc w:val="both"/>
        <w:rPr>
          <w:rFonts w:ascii="Arial" w:hAnsi="Arial" w:cs="Arial"/>
          <w:bCs/>
          <w:color w:val="000000"/>
        </w:rPr>
      </w:pPr>
      <w:r w:rsidRPr="00D933B7">
        <w:rPr>
          <w:rFonts w:ascii="Arial" w:hAnsi="Arial" w:cs="Arial"/>
          <w:b/>
          <w:bCs/>
          <w:color w:val="000000"/>
        </w:rPr>
        <w:t>Please note:</w:t>
      </w:r>
      <w:r w:rsidRPr="00D933B7">
        <w:rPr>
          <w:rFonts w:ascii="Arial" w:hAnsi="Arial" w:cs="Arial"/>
          <w:bCs/>
          <w:color w:val="000000"/>
        </w:rPr>
        <w:t xml:space="preserve"> The front row of the bleachers will be reserved for 1 friend/family member of any timing volunteers.  If member’s of your club are interested in timing simply email the meet director.  Vacancies will be filled on a first come, first serve basis.</w:t>
      </w:r>
    </w:p>
    <w:p w14:paraId="655BCC50" w14:textId="5D2C2DA1" w:rsidR="00785A6F" w:rsidRPr="00AC199D" w:rsidRDefault="00785A6F" w:rsidP="00E103C7">
      <w:pPr>
        <w:ind w:left="1440" w:hanging="1440"/>
        <w:jc w:val="both"/>
        <w:rPr>
          <w:b/>
          <w:bCs/>
          <w:color w:val="000000"/>
        </w:rPr>
      </w:pPr>
    </w:p>
    <w:p w14:paraId="02BB8D35" w14:textId="074A1C9A" w:rsidR="00785A6F" w:rsidRDefault="00785A6F" w:rsidP="00117AF3">
      <w:pPr>
        <w:pStyle w:val="Footer"/>
        <w:tabs>
          <w:tab w:val="clear" w:pos="4320"/>
          <w:tab w:val="clear" w:pos="8640"/>
        </w:tabs>
        <w:ind w:left="1440" w:hanging="1440"/>
        <w:jc w:val="both"/>
        <w:rPr>
          <w:rFonts w:ascii="Arial" w:hAnsi="Arial" w:cs="Arial"/>
          <w:b/>
          <w:bCs/>
          <w:color w:val="008000"/>
        </w:rPr>
      </w:pPr>
      <w:r w:rsidRPr="001713AA">
        <w:rPr>
          <w:rFonts w:ascii="Arial" w:hAnsi="Arial" w:cs="Arial"/>
          <w:b/>
          <w:bCs/>
          <w:color w:val="000000"/>
        </w:rPr>
        <w:t>Awards:</w:t>
      </w:r>
      <w:r w:rsidRPr="009134D4">
        <w:rPr>
          <w:rFonts w:ascii="Arial" w:hAnsi="Arial" w:cs="Arial"/>
          <w:bCs/>
          <w:color w:val="000000"/>
        </w:rPr>
        <w:tab/>
      </w:r>
      <w:r w:rsidR="00D933B7" w:rsidRPr="00D933B7">
        <w:rPr>
          <w:rFonts w:ascii="Arial" w:hAnsi="Arial" w:cs="Arial"/>
          <w:bCs/>
          <w:color w:val="000000"/>
        </w:rPr>
        <w:t>No Awards will be given</w:t>
      </w:r>
      <w:r w:rsidR="00D933B7">
        <w:rPr>
          <w:rFonts w:ascii="Arial" w:hAnsi="Arial" w:cs="Arial"/>
          <w:bCs/>
          <w:color w:val="000000"/>
        </w:rPr>
        <w:t>.</w:t>
      </w:r>
    </w:p>
    <w:p w14:paraId="4137E662" w14:textId="77777777" w:rsidR="00117AF3" w:rsidRPr="00117AF3" w:rsidRDefault="00117AF3" w:rsidP="00117AF3">
      <w:pPr>
        <w:pStyle w:val="Footer"/>
        <w:tabs>
          <w:tab w:val="clear" w:pos="4320"/>
          <w:tab w:val="clear" w:pos="8640"/>
        </w:tabs>
        <w:ind w:left="1440" w:hanging="1440"/>
        <w:jc w:val="both"/>
        <w:rPr>
          <w:rFonts w:ascii="Arial" w:hAnsi="Arial" w:cs="Arial"/>
          <w:b/>
          <w:bCs/>
          <w:color w:val="008000"/>
        </w:rPr>
      </w:pPr>
    </w:p>
    <w:p w14:paraId="7024ED03" w14:textId="379EA50F" w:rsidR="00785A6F" w:rsidRPr="00F23EBE" w:rsidRDefault="00785A6F" w:rsidP="00785A6F">
      <w:pPr>
        <w:pStyle w:val="Footer"/>
        <w:tabs>
          <w:tab w:val="clear" w:pos="4320"/>
          <w:tab w:val="clear" w:pos="8640"/>
        </w:tabs>
        <w:ind w:left="1440" w:hanging="1440"/>
        <w:jc w:val="both"/>
        <w:rPr>
          <w:rFonts w:ascii="Arial" w:hAnsi="Arial" w:cs="Arial"/>
          <w:bCs/>
          <w:color w:val="000000"/>
        </w:rPr>
      </w:pPr>
      <w:r>
        <w:rPr>
          <w:rFonts w:ascii="Arial" w:hAnsi="Arial" w:cs="Arial"/>
          <w:b/>
          <w:bCs/>
          <w:color w:val="000000"/>
        </w:rPr>
        <w:t>Results</w:t>
      </w:r>
      <w:r w:rsidRPr="001713AA">
        <w:rPr>
          <w:rFonts w:ascii="Arial" w:hAnsi="Arial" w:cs="Arial"/>
          <w:b/>
          <w:bCs/>
          <w:color w:val="000000"/>
        </w:rPr>
        <w:t>:</w:t>
      </w:r>
      <w:r w:rsidRPr="009134D4">
        <w:rPr>
          <w:rFonts w:ascii="Arial" w:hAnsi="Arial" w:cs="Arial"/>
          <w:bCs/>
          <w:color w:val="000000"/>
        </w:rPr>
        <w:tab/>
      </w:r>
      <w:r>
        <w:rPr>
          <w:rFonts w:ascii="Arial" w:hAnsi="Arial" w:cs="Arial"/>
          <w:bCs/>
          <w:color w:val="000000"/>
        </w:rPr>
        <w:t xml:space="preserve">Results can be found online </w:t>
      </w:r>
      <w:hyperlink r:id="rId13" w:history="1">
        <w:r w:rsidR="00871D26" w:rsidRPr="00871D26">
          <w:rPr>
            <w:rStyle w:val="Hyperlink"/>
            <w:rFonts w:ascii="Arial" w:hAnsi="Arial" w:cs="Arial"/>
            <w:bCs/>
          </w:rPr>
          <w:t>here</w:t>
        </w:r>
      </w:hyperlink>
      <w:r w:rsidR="00871D26">
        <w:rPr>
          <w:rFonts w:ascii="Arial" w:hAnsi="Arial" w:cs="Arial"/>
          <w:bCs/>
          <w:color w:val="008000"/>
        </w:rPr>
        <w:t xml:space="preserve"> </w:t>
      </w:r>
      <w:r>
        <w:rPr>
          <w:rFonts w:ascii="Arial" w:hAnsi="Arial" w:cs="Arial"/>
          <w:bCs/>
          <w:color w:val="000000"/>
        </w:rPr>
        <w:t>or through Meet Mobile.  We will do our best to promptly update the results.</w:t>
      </w:r>
    </w:p>
    <w:p w14:paraId="53A58639" w14:textId="77777777" w:rsidR="00785A6F" w:rsidRDefault="00785A6F" w:rsidP="00785A6F">
      <w:pPr>
        <w:pStyle w:val="Footer"/>
        <w:tabs>
          <w:tab w:val="clear" w:pos="4320"/>
          <w:tab w:val="clear" w:pos="8640"/>
        </w:tabs>
        <w:ind w:left="1440" w:hanging="1440"/>
        <w:jc w:val="both"/>
        <w:rPr>
          <w:rFonts w:ascii="Arial" w:hAnsi="Arial" w:cs="Arial"/>
          <w:bCs/>
          <w:color w:val="000000"/>
        </w:rPr>
      </w:pPr>
    </w:p>
    <w:p w14:paraId="101B2C79" w14:textId="77777777" w:rsidR="00785A6F" w:rsidRDefault="00785A6F" w:rsidP="00785A6F">
      <w:pPr>
        <w:pStyle w:val="BodyText"/>
        <w:rPr>
          <w:bCs/>
          <w:color w:val="000000"/>
        </w:rPr>
      </w:pPr>
      <w:r w:rsidRPr="001713AA">
        <w:rPr>
          <w:bCs/>
          <w:color w:val="000000"/>
        </w:rPr>
        <w:t>Daily</w:t>
      </w:r>
    </w:p>
    <w:p w14:paraId="7D85E9C8" w14:textId="105AED9A" w:rsidR="00785A6F" w:rsidRDefault="00785A6F" w:rsidP="00785A6F">
      <w:pPr>
        <w:pStyle w:val="BodyText"/>
        <w:ind w:left="1440" w:hanging="1440"/>
        <w:jc w:val="both"/>
        <w:rPr>
          <w:b w:val="0"/>
          <w:bCs/>
          <w:color w:val="000000"/>
        </w:rPr>
      </w:pPr>
      <w:r w:rsidRPr="001713AA">
        <w:rPr>
          <w:bCs/>
          <w:color w:val="000000"/>
        </w:rPr>
        <w:t>Schedule:</w:t>
      </w:r>
      <w:r>
        <w:rPr>
          <w:bCs/>
          <w:color w:val="000000"/>
        </w:rPr>
        <w:tab/>
      </w:r>
      <w:r w:rsidRPr="00163093">
        <w:rPr>
          <w:b w:val="0"/>
          <w:bCs/>
          <w:color w:val="000000"/>
        </w:rPr>
        <w:t>Warm-ups will be conducted in accordance with the current STSI Safety Guidelines and Warm-up Procedures attached to this meet announcement.</w:t>
      </w:r>
      <w:r>
        <w:rPr>
          <w:b w:val="0"/>
          <w:bCs/>
          <w:color w:val="000000"/>
        </w:rPr>
        <w:t xml:space="preserve"> Changes will b</w:t>
      </w:r>
      <w:r w:rsidR="004D040C">
        <w:rPr>
          <w:b w:val="0"/>
          <w:bCs/>
          <w:color w:val="000000"/>
        </w:rPr>
        <w:t xml:space="preserve">e sent out by the meet director along with the heat sheet 2 days prior to the meet and will </w:t>
      </w:r>
      <w:r>
        <w:rPr>
          <w:b w:val="0"/>
          <w:bCs/>
          <w:color w:val="000000"/>
        </w:rPr>
        <w:t>also be posted at the clerk of course the day of the meet</w:t>
      </w:r>
      <w:r w:rsidR="00A7284F">
        <w:rPr>
          <w:b w:val="0"/>
          <w:bCs/>
          <w:color w:val="000000"/>
        </w:rPr>
        <w:t>.  Starts/Dives will run from</w:t>
      </w:r>
      <w:r>
        <w:rPr>
          <w:b w:val="0"/>
          <w:bCs/>
          <w:color w:val="000000"/>
        </w:rPr>
        <w:t xml:space="preserve"> in one direction, starting from the starting block side.  </w:t>
      </w:r>
    </w:p>
    <w:p w14:paraId="156696F8" w14:textId="53B880F0" w:rsidR="00785A6F" w:rsidRPr="00186C68" w:rsidRDefault="004D040C" w:rsidP="00785A6F">
      <w:pPr>
        <w:pStyle w:val="BodyText"/>
        <w:ind w:left="1440" w:hanging="1440"/>
        <w:jc w:val="both"/>
        <w:rPr>
          <w:bCs/>
          <w:color w:val="000000"/>
        </w:rPr>
      </w:pPr>
      <w:r>
        <w:rPr>
          <w:bCs/>
          <w:color w:val="000000"/>
        </w:rPr>
        <w:tab/>
      </w:r>
      <w:r>
        <w:rPr>
          <w:bCs/>
          <w:color w:val="000000"/>
        </w:rPr>
        <w:tab/>
      </w:r>
      <w:r w:rsidRPr="00186C68">
        <w:rPr>
          <w:bCs/>
          <w:color w:val="000000"/>
        </w:rPr>
        <w:t xml:space="preserve">Session One: </w:t>
      </w:r>
    </w:p>
    <w:p w14:paraId="30A292FD" w14:textId="296E0B40" w:rsidR="00730C14" w:rsidRDefault="00730C14" w:rsidP="00186C68">
      <w:pPr>
        <w:pStyle w:val="BodyText"/>
        <w:numPr>
          <w:ilvl w:val="0"/>
          <w:numId w:val="4"/>
        </w:numPr>
        <w:jc w:val="both"/>
        <w:rPr>
          <w:ins w:id="302" w:author="Martha Hansen" w:date="2015-08-30T20:41:00Z"/>
          <w:b w:val="0"/>
          <w:bCs/>
          <w:color w:val="000000"/>
        </w:rPr>
      </w:pPr>
      <w:ins w:id="303" w:author="Martha Hansen" w:date="2015-08-30T20:41:00Z">
        <w:r>
          <w:rPr>
            <w:b w:val="0"/>
            <w:bCs/>
            <w:color w:val="000000"/>
          </w:rPr>
          <w:t>Coaches meeting: 8:30am</w:t>
        </w:r>
      </w:ins>
    </w:p>
    <w:p w14:paraId="78690BF7" w14:textId="77777777" w:rsidR="00745B8D" w:rsidRDefault="00DC4F06" w:rsidP="00186C68">
      <w:pPr>
        <w:pStyle w:val="BodyText"/>
        <w:numPr>
          <w:ilvl w:val="0"/>
          <w:numId w:val="4"/>
        </w:numPr>
        <w:jc w:val="both"/>
        <w:rPr>
          <w:b w:val="0"/>
          <w:bCs/>
          <w:color w:val="000000"/>
        </w:rPr>
      </w:pPr>
      <w:r w:rsidRPr="00186C68">
        <w:rPr>
          <w:b w:val="0"/>
          <w:bCs/>
          <w:color w:val="000000"/>
        </w:rPr>
        <w:t>Warm Up</w:t>
      </w:r>
      <w:r w:rsidR="00275F38" w:rsidRPr="00186C68">
        <w:rPr>
          <w:b w:val="0"/>
          <w:bCs/>
          <w:color w:val="000000"/>
        </w:rPr>
        <w:t>:</w:t>
      </w:r>
      <w:r w:rsidR="00133BD4" w:rsidRPr="00186C68">
        <w:rPr>
          <w:b w:val="0"/>
          <w:bCs/>
          <w:color w:val="000000"/>
        </w:rPr>
        <w:t xml:space="preserve"> 9:00am-9:40am  </w:t>
      </w:r>
    </w:p>
    <w:p w14:paraId="7782B394" w14:textId="50432B91" w:rsidR="00745B8D" w:rsidRPr="00745B8D" w:rsidRDefault="00745B8D" w:rsidP="00745B8D">
      <w:pPr>
        <w:pStyle w:val="BodyText"/>
        <w:numPr>
          <w:ilvl w:val="1"/>
          <w:numId w:val="4"/>
        </w:numPr>
        <w:jc w:val="both"/>
        <w:rPr>
          <w:b w:val="0"/>
          <w:bCs/>
          <w:color w:val="000000"/>
        </w:rPr>
      </w:pPr>
      <w:r>
        <w:rPr>
          <w:b w:val="0"/>
          <w:bCs/>
          <w:color w:val="000000"/>
        </w:rPr>
        <w:t>Lanes 1-8 open</w:t>
      </w:r>
    </w:p>
    <w:p w14:paraId="7DC4FE43" w14:textId="467AB4FC" w:rsidR="00186C68" w:rsidRDefault="00745B8D" w:rsidP="00186C68">
      <w:pPr>
        <w:pStyle w:val="BodyText"/>
        <w:numPr>
          <w:ilvl w:val="0"/>
          <w:numId w:val="4"/>
        </w:numPr>
        <w:jc w:val="both"/>
        <w:rPr>
          <w:b w:val="0"/>
          <w:bCs/>
          <w:color w:val="000000"/>
        </w:rPr>
      </w:pPr>
      <w:r>
        <w:rPr>
          <w:b w:val="0"/>
          <w:bCs/>
          <w:color w:val="000000"/>
        </w:rPr>
        <w:t>Dives: 9:40am-9:55</w:t>
      </w:r>
      <w:r w:rsidR="00133BD4" w:rsidRPr="00186C68">
        <w:rPr>
          <w:b w:val="0"/>
          <w:bCs/>
          <w:color w:val="000000"/>
        </w:rPr>
        <w:t>am</w:t>
      </w:r>
    </w:p>
    <w:p w14:paraId="1D8304DE" w14:textId="37FCB164" w:rsidR="00745B8D" w:rsidRPr="00745B8D" w:rsidRDefault="00745B8D" w:rsidP="00745B8D">
      <w:pPr>
        <w:pStyle w:val="BodyText"/>
        <w:numPr>
          <w:ilvl w:val="1"/>
          <w:numId w:val="4"/>
        </w:numPr>
        <w:jc w:val="both"/>
        <w:rPr>
          <w:b w:val="0"/>
          <w:bCs/>
          <w:color w:val="000000"/>
        </w:rPr>
      </w:pPr>
      <w:r>
        <w:rPr>
          <w:b w:val="0"/>
          <w:bCs/>
          <w:color w:val="000000"/>
        </w:rPr>
        <w:t>Lanes 2 &amp; 7, one way</w:t>
      </w:r>
    </w:p>
    <w:p w14:paraId="7C078F32" w14:textId="0D4011F1" w:rsidR="00186C68" w:rsidRDefault="00DC4F06" w:rsidP="00186C68">
      <w:pPr>
        <w:pStyle w:val="BodyText"/>
        <w:numPr>
          <w:ilvl w:val="0"/>
          <w:numId w:val="4"/>
        </w:numPr>
        <w:jc w:val="both"/>
        <w:rPr>
          <w:ins w:id="304" w:author="Martha Hansen" w:date="2015-08-30T20:38:00Z"/>
          <w:b w:val="0"/>
          <w:bCs/>
          <w:color w:val="000000"/>
        </w:rPr>
      </w:pPr>
      <w:r w:rsidRPr="00186C68">
        <w:rPr>
          <w:b w:val="0"/>
          <w:bCs/>
          <w:color w:val="000000"/>
        </w:rPr>
        <w:t>Session Starts</w:t>
      </w:r>
      <w:r w:rsidR="00275F38" w:rsidRPr="00186C68">
        <w:rPr>
          <w:b w:val="0"/>
          <w:bCs/>
          <w:color w:val="000000"/>
        </w:rPr>
        <w:t>:</w:t>
      </w:r>
      <w:r w:rsidR="00745B8D">
        <w:rPr>
          <w:b w:val="0"/>
          <w:bCs/>
          <w:color w:val="000000"/>
        </w:rPr>
        <w:t xml:space="preserve"> 10:00am</w:t>
      </w:r>
    </w:p>
    <w:p w14:paraId="79325A44" w14:textId="1BBDEC80" w:rsidR="00CE1D3E" w:rsidRDefault="00CE1D3E" w:rsidP="00186C68">
      <w:pPr>
        <w:pStyle w:val="BodyText"/>
        <w:numPr>
          <w:ilvl w:val="0"/>
          <w:numId w:val="4"/>
        </w:numPr>
        <w:jc w:val="both"/>
        <w:rPr>
          <w:b w:val="0"/>
          <w:bCs/>
          <w:color w:val="000000"/>
        </w:rPr>
      </w:pPr>
      <w:ins w:id="305" w:author="Martha Hansen" w:date="2015-08-30T20:38:00Z">
        <w:r>
          <w:rPr>
            <w:b w:val="0"/>
            <w:bCs/>
            <w:color w:val="000000"/>
          </w:rPr>
          <w:t>Time trials will not be held.</w:t>
        </w:r>
      </w:ins>
    </w:p>
    <w:p w14:paraId="1BBA5E92" w14:textId="7F2419A4" w:rsidR="00785A6F" w:rsidRPr="00186C68" w:rsidDel="00376D5F" w:rsidRDefault="004D040C">
      <w:pPr>
        <w:pStyle w:val="BodyText"/>
        <w:ind w:left="1440" w:hanging="1440"/>
        <w:jc w:val="both"/>
        <w:rPr>
          <w:del w:id="306" w:author="Nathaniel James O'Brien" w:date="2015-08-06T08:27:00Z"/>
          <w:b w:val="0"/>
          <w:bCs/>
          <w:color w:val="000000"/>
        </w:rPr>
      </w:pPr>
      <w:r w:rsidRPr="00186C68">
        <w:rPr>
          <w:b w:val="0"/>
          <w:bCs/>
          <w:color w:val="000000"/>
        </w:rPr>
        <w:tab/>
      </w:r>
      <w:del w:id="307" w:author="Nathaniel James O'Brien" w:date="2015-08-06T08:27:00Z">
        <w:r w:rsidRPr="00186C68" w:rsidDel="00376D5F">
          <w:rPr>
            <w:b w:val="0"/>
            <w:bCs/>
            <w:color w:val="000000"/>
          </w:rPr>
          <w:tab/>
        </w:r>
        <w:r w:rsidRPr="00186C68" w:rsidDel="00376D5F">
          <w:rPr>
            <w:bCs/>
            <w:color w:val="000000"/>
          </w:rPr>
          <w:delText>Session Two</w:delText>
        </w:r>
        <w:r w:rsidR="00785A6F" w:rsidRPr="00186C68" w:rsidDel="00376D5F">
          <w:rPr>
            <w:bCs/>
            <w:color w:val="000000"/>
          </w:rPr>
          <w:delText>:</w:delText>
        </w:r>
        <w:r w:rsidRPr="00186C68" w:rsidDel="00376D5F">
          <w:rPr>
            <w:b w:val="0"/>
            <w:bCs/>
            <w:color w:val="000000"/>
          </w:rPr>
          <w:delText xml:space="preserve"> </w:delText>
        </w:r>
      </w:del>
    </w:p>
    <w:p w14:paraId="315E6AED" w14:textId="40D1330D" w:rsidR="00745B8D" w:rsidDel="00376D5F" w:rsidRDefault="00722D8D">
      <w:pPr>
        <w:pStyle w:val="BodyText"/>
        <w:ind w:left="1440" w:hanging="1440"/>
        <w:jc w:val="both"/>
        <w:rPr>
          <w:del w:id="308" w:author="Nathaniel James O'Brien" w:date="2015-08-06T08:27:00Z"/>
          <w:b w:val="0"/>
          <w:bCs/>
          <w:color w:val="000000"/>
        </w:rPr>
        <w:pPrChange w:id="309" w:author="Nathaniel James O'Brien" w:date="2015-08-06T08:27:00Z">
          <w:pPr>
            <w:pStyle w:val="BodyText"/>
            <w:numPr>
              <w:numId w:val="5"/>
            </w:numPr>
            <w:ind w:left="2880" w:hanging="360"/>
            <w:jc w:val="both"/>
          </w:pPr>
        </w:pPrChange>
      </w:pPr>
      <w:del w:id="310" w:author="Nathaniel James O'Brien" w:date="2015-08-06T08:27:00Z">
        <w:r w:rsidRPr="00186C68" w:rsidDel="00376D5F">
          <w:rPr>
            <w:b w:val="0"/>
            <w:bCs/>
            <w:color w:val="000000"/>
          </w:rPr>
          <w:delText xml:space="preserve">Projected </w:delText>
        </w:r>
        <w:r w:rsidR="00DC4F06" w:rsidRPr="00186C68" w:rsidDel="00376D5F">
          <w:rPr>
            <w:b w:val="0"/>
            <w:bCs/>
            <w:color w:val="000000"/>
          </w:rPr>
          <w:delText>Warm Up</w:delText>
        </w:r>
        <w:r w:rsidR="00275F38" w:rsidRPr="00186C68" w:rsidDel="00376D5F">
          <w:rPr>
            <w:b w:val="0"/>
            <w:bCs/>
            <w:color w:val="000000"/>
          </w:rPr>
          <w:delText>:</w:delText>
        </w:r>
        <w:r w:rsidRPr="00186C68" w:rsidDel="00376D5F">
          <w:rPr>
            <w:b w:val="0"/>
            <w:bCs/>
            <w:color w:val="000000"/>
          </w:rPr>
          <w:delText xml:space="preserve"> 12:00pm-12:40pm  </w:delText>
        </w:r>
      </w:del>
    </w:p>
    <w:p w14:paraId="36712BE8" w14:textId="065C255C" w:rsidR="00745B8D" w:rsidRPr="00745B8D" w:rsidDel="00376D5F" w:rsidRDefault="00745B8D">
      <w:pPr>
        <w:pStyle w:val="BodyText"/>
        <w:ind w:left="1440" w:hanging="1440"/>
        <w:jc w:val="both"/>
        <w:rPr>
          <w:del w:id="311" w:author="Nathaniel James O'Brien" w:date="2015-08-06T08:27:00Z"/>
          <w:b w:val="0"/>
          <w:bCs/>
          <w:color w:val="000000"/>
        </w:rPr>
        <w:pPrChange w:id="312" w:author="Nathaniel James O'Brien" w:date="2015-08-06T08:27:00Z">
          <w:pPr>
            <w:pStyle w:val="BodyText"/>
            <w:numPr>
              <w:ilvl w:val="1"/>
              <w:numId w:val="5"/>
            </w:numPr>
            <w:ind w:left="3600" w:hanging="360"/>
            <w:jc w:val="both"/>
          </w:pPr>
        </w:pPrChange>
      </w:pPr>
      <w:del w:id="313" w:author="Nathaniel James O'Brien" w:date="2015-08-06T08:27:00Z">
        <w:r w:rsidDel="00376D5F">
          <w:rPr>
            <w:b w:val="0"/>
            <w:bCs/>
            <w:color w:val="000000"/>
          </w:rPr>
          <w:delText>Lanes 1-8 open</w:delText>
        </w:r>
      </w:del>
    </w:p>
    <w:p w14:paraId="4197D4AF" w14:textId="59E91A08" w:rsidR="00186C68" w:rsidDel="00376D5F" w:rsidRDefault="00745B8D">
      <w:pPr>
        <w:pStyle w:val="BodyText"/>
        <w:ind w:left="1440" w:hanging="1440"/>
        <w:jc w:val="both"/>
        <w:rPr>
          <w:del w:id="314" w:author="Nathaniel James O'Brien" w:date="2015-08-06T08:27:00Z"/>
          <w:b w:val="0"/>
          <w:bCs/>
          <w:color w:val="000000"/>
        </w:rPr>
        <w:pPrChange w:id="315" w:author="Nathaniel James O'Brien" w:date="2015-08-06T08:27:00Z">
          <w:pPr>
            <w:pStyle w:val="BodyText"/>
            <w:numPr>
              <w:numId w:val="5"/>
            </w:numPr>
            <w:ind w:left="2880" w:hanging="360"/>
            <w:jc w:val="both"/>
          </w:pPr>
        </w:pPrChange>
      </w:pPr>
      <w:del w:id="316" w:author="Nathaniel James O'Brien" w:date="2015-08-06T08:27:00Z">
        <w:r w:rsidDel="00376D5F">
          <w:rPr>
            <w:b w:val="0"/>
            <w:bCs/>
            <w:color w:val="000000"/>
          </w:rPr>
          <w:delText>Dives: 12:40pm-12:55</w:delText>
        </w:r>
        <w:r w:rsidR="00722D8D" w:rsidRPr="00186C68" w:rsidDel="00376D5F">
          <w:rPr>
            <w:b w:val="0"/>
            <w:bCs/>
            <w:color w:val="000000"/>
          </w:rPr>
          <w:delText>pm</w:delText>
        </w:r>
      </w:del>
    </w:p>
    <w:p w14:paraId="27502E15" w14:textId="1AF885E3" w:rsidR="00745B8D" w:rsidRPr="00745B8D" w:rsidDel="00376D5F" w:rsidRDefault="00745B8D">
      <w:pPr>
        <w:pStyle w:val="BodyText"/>
        <w:ind w:left="1440" w:hanging="1440"/>
        <w:jc w:val="both"/>
        <w:rPr>
          <w:del w:id="317" w:author="Nathaniel James O'Brien" w:date="2015-08-06T08:27:00Z"/>
          <w:b w:val="0"/>
          <w:bCs/>
          <w:color w:val="000000"/>
        </w:rPr>
        <w:pPrChange w:id="318" w:author="Nathaniel James O'Brien" w:date="2015-08-06T08:27:00Z">
          <w:pPr>
            <w:pStyle w:val="BodyText"/>
            <w:numPr>
              <w:ilvl w:val="1"/>
              <w:numId w:val="5"/>
            </w:numPr>
            <w:ind w:left="3600" w:hanging="360"/>
            <w:jc w:val="both"/>
          </w:pPr>
        </w:pPrChange>
      </w:pPr>
      <w:del w:id="319" w:author="Nathaniel James O'Brien" w:date="2015-08-06T08:27:00Z">
        <w:r w:rsidDel="00376D5F">
          <w:rPr>
            <w:b w:val="0"/>
            <w:bCs/>
            <w:color w:val="000000"/>
          </w:rPr>
          <w:delText>Lanes 2 &amp; 7, one way</w:delText>
        </w:r>
      </w:del>
    </w:p>
    <w:p w14:paraId="35C59EEE" w14:textId="2178B110" w:rsidR="00186C68" w:rsidDel="009F21BB" w:rsidRDefault="00722D8D">
      <w:pPr>
        <w:pStyle w:val="BodyText"/>
        <w:ind w:left="1440" w:hanging="1440"/>
        <w:jc w:val="both"/>
        <w:rPr>
          <w:del w:id="320" w:author="Nathaniel James O'Brien" w:date="2015-08-06T08:14:00Z"/>
          <w:b w:val="0"/>
          <w:bCs/>
          <w:color w:val="000000"/>
        </w:rPr>
        <w:pPrChange w:id="321" w:author="Nathaniel James O'Brien" w:date="2015-08-06T08:27:00Z">
          <w:pPr>
            <w:pStyle w:val="BodyText"/>
            <w:numPr>
              <w:numId w:val="5"/>
            </w:numPr>
            <w:ind w:left="2880" w:hanging="360"/>
            <w:jc w:val="both"/>
          </w:pPr>
        </w:pPrChange>
      </w:pPr>
      <w:del w:id="322" w:author="Nathaniel James O'Brien" w:date="2015-08-06T08:27:00Z">
        <w:r w:rsidRPr="00186C68" w:rsidDel="00376D5F">
          <w:rPr>
            <w:b w:val="0"/>
            <w:bCs/>
            <w:color w:val="000000"/>
          </w:rPr>
          <w:delText>Projected Session Start</w:delText>
        </w:r>
        <w:r w:rsidR="00275F38" w:rsidRPr="00186C68" w:rsidDel="00376D5F">
          <w:rPr>
            <w:b w:val="0"/>
            <w:bCs/>
            <w:color w:val="000000"/>
          </w:rPr>
          <w:delText>:</w:delText>
        </w:r>
        <w:r w:rsidR="00186C68" w:rsidDel="00376D5F">
          <w:rPr>
            <w:b w:val="0"/>
            <w:bCs/>
            <w:color w:val="000000"/>
          </w:rPr>
          <w:delText xml:space="preserve"> 1:00pm</w:delText>
        </w:r>
      </w:del>
    </w:p>
    <w:p w14:paraId="57CABC89" w14:textId="78ACCDFE" w:rsidR="00785A6F" w:rsidRPr="009F21BB" w:rsidDel="009F21BB" w:rsidRDefault="004D040C">
      <w:pPr>
        <w:pStyle w:val="BodyText"/>
        <w:ind w:left="1440" w:hanging="1440"/>
        <w:jc w:val="both"/>
        <w:rPr>
          <w:del w:id="323" w:author="Nathaniel James O'Brien" w:date="2015-08-06T08:14:00Z"/>
          <w:b w:val="0"/>
          <w:bCs/>
          <w:color w:val="000000"/>
        </w:rPr>
      </w:pPr>
      <w:del w:id="324" w:author="Nathaniel James O'Brien" w:date="2015-08-06T08:14:00Z">
        <w:r w:rsidRPr="009F21BB" w:rsidDel="009F21BB">
          <w:rPr>
            <w:bCs/>
            <w:color w:val="000000"/>
          </w:rPr>
          <w:tab/>
        </w:r>
        <w:r w:rsidRPr="009F21BB" w:rsidDel="009F21BB">
          <w:rPr>
            <w:bCs/>
            <w:color w:val="000000"/>
          </w:rPr>
          <w:tab/>
        </w:r>
        <w:r w:rsidRPr="009F21BB" w:rsidDel="009F21BB">
          <w:rPr>
            <w:b w:val="0"/>
            <w:bCs/>
            <w:color w:val="000000"/>
          </w:rPr>
          <w:delText>Session Three</w:delText>
        </w:r>
        <w:r w:rsidR="00785A6F" w:rsidRPr="009F21BB" w:rsidDel="009F21BB">
          <w:rPr>
            <w:b w:val="0"/>
            <w:bCs/>
            <w:color w:val="000000"/>
          </w:rPr>
          <w:delText>:</w:delText>
        </w:r>
        <w:r w:rsidRPr="009F21BB" w:rsidDel="009F21BB">
          <w:rPr>
            <w:bCs/>
            <w:color w:val="000000"/>
          </w:rPr>
          <w:delText xml:space="preserve"> </w:delText>
        </w:r>
      </w:del>
    </w:p>
    <w:p w14:paraId="34646959" w14:textId="7C52770A" w:rsidR="00745B8D" w:rsidDel="009F21BB" w:rsidRDefault="00DC4F06">
      <w:pPr>
        <w:pStyle w:val="BodyText"/>
        <w:ind w:left="1440" w:hanging="1440"/>
        <w:jc w:val="both"/>
        <w:rPr>
          <w:del w:id="325" w:author="Nathaniel James O'Brien" w:date="2015-08-06T08:14:00Z"/>
          <w:b w:val="0"/>
          <w:bCs/>
          <w:color w:val="000000"/>
        </w:rPr>
        <w:pPrChange w:id="326" w:author="Nathaniel James O'Brien" w:date="2015-08-06T08:27:00Z">
          <w:pPr>
            <w:pStyle w:val="BodyText"/>
            <w:numPr>
              <w:numId w:val="7"/>
            </w:numPr>
            <w:ind w:left="2880" w:hanging="360"/>
            <w:jc w:val="both"/>
          </w:pPr>
        </w:pPrChange>
      </w:pPr>
      <w:del w:id="327" w:author="Nathaniel James O'Brien" w:date="2015-08-06T08:14:00Z">
        <w:r w:rsidRPr="00186C68" w:rsidDel="009F21BB">
          <w:rPr>
            <w:b w:val="0"/>
            <w:bCs/>
            <w:color w:val="000000"/>
          </w:rPr>
          <w:delText>Warm Up</w:delText>
        </w:r>
        <w:r w:rsidR="00275F38" w:rsidRPr="00186C68" w:rsidDel="009F21BB">
          <w:rPr>
            <w:b w:val="0"/>
            <w:bCs/>
            <w:color w:val="000000"/>
          </w:rPr>
          <w:delText>:</w:delText>
        </w:r>
        <w:r w:rsidR="00760123" w:rsidDel="009F21BB">
          <w:rPr>
            <w:b w:val="0"/>
            <w:bCs/>
            <w:color w:val="000000"/>
          </w:rPr>
          <w:delText xml:space="preserve"> 8:00am-8</w:delText>
        </w:r>
        <w:r w:rsidR="00722D8D" w:rsidRPr="00186C68" w:rsidDel="009F21BB">
          <w:rPr>
            <w:b w:val="0"/>
            <w:bCs/>
            <w:color w:val="000000"/>
          </w:rPr>
          <w:delText xml:space="preserve">:40am  </w:delText>
        </w:r>
      </w:del>
    </w:p>
    <w:p w14:paraId="6CADE877" w14:textId="5E6F6F48" w:rsidR="00745B8D" w:rsidRPr="00745B8D" w:rsidDel="009F21BB" w:rsidRDefault="00745B8D">
      <w:pPr>
        <w:pStyle w:val="BodyText"/>
        <w:ind w:left="1440" w:hanging="1440"/>
        <w:jc w:val="both"/>
        <w:rPr>
          <w:del w:id="328" w:author="Nathaniel James O'Brien" w:date="2015-08-06T08:14:00Z"/>
          <w:b w:val="0"/>
          <w:bCs/>
          <w:color w:val="000000"/>
        </w:rPr>
        <w:pPrChange w:id="329" w:author="Nathaniel James O'Brien" w:date="2015-08-06T08:27:00Z">
          <w:pPr>
            <w:pStyle w:val="BodyText"/>
            <w:numPr>
              <w:ilvl w:val="1"/>
              <w:numId w:val="7"/>
            </w:numPr>
            <w:ind w:left="3600" w:hanging="360"/>
            <w:jc w:val="both"/>
          </w:pPr>
        </w:pPrChange>
      </w:pPr>
      <w:del w:id="330" w:author="Nathaniel James O'Brien" w:date="2015-08-06T08:14:00Z">
        <w:r w:rsidDel="009F21BB">
          <w:rPr>
            <w:b w:val="0"/>
            <w:bCs/>
            <w:color w:val="000000"/>
          </w:rPr>
          <w:delText>Lanes 1-8 open</w:delText>
        </w:r>
      </w:del>
    </w:p>
    <w:p w14:paraId="728D6D88" w14:textId="19197470" w:rsidR="00186C68" w:rsidDel="009F21BB" w:rsidRDefault="00760123">
      <w:pPr>
        <w:pStyle w:val="BodyText"/>
        <w:ind w:left="1440" w:hanging="1440"/>
        <w:jc w:val="both"/>
        <w:rPr>
          <w:del w:id="331" w:author="Nathaniel James O'Brien" w:date="2015-08-06T08:14:00Z"/>
          <w:b w:val="0"/>
          <w:bCs/>
          <w:color w:val="000000"/>
        </w:rPr>
        <w:pPrChange w:id="332" w:author="Nathaniel James O'Brien" w:date="2015-08-06T08:27:00Z">
          <w:pPr>
            <w:pStyle w:val="BodyText"/>
            <w:numPr>
              <w:numId w:val="7"/>
            </w:numPr>
            <w:ind w:left="2880" w:hanging="360"/>
            <w:jc w:val="both"/>
          </w:pPr>
        </w:pPrChange>
      </w:pPr>
      <w:del w:id="333" w:author="Nathaniel James O'Brien" w:date="2015-08-06T08:14:00Z">
        <w:r w:rsidDel="009F21BB">
          <w:rPr>
            <w:b w:val="0"/>
            <w:bCs/>
            <w:color w:val="000000"/>
          </w:rPr>
          <w:delText>Dives: 8:40am-8</w:delText>
        </w:r>
        <w:r w:rsidR="00745B8D" w:rsidDel="009F21BB">
          <w:rPr>
            <w:b w:val="0"/>
            <w:bCs/>
            <w:color w:val="000000"/>
          </w:rPr>
          <w:delText>:55</w:delText>
        </w:r>
        <w:r w:rsidR="00722D8D" w:rsidRPr="00186C68" w:rsidDel="009F21BB">
          <w:rPr>
            <w:b w:val="0"/>
            <w:bCs/>
            <w:color w:val="000000"/>
          </w:rPr>
          <w:delText>am</w:delText>
        </w:r>
      </w:del>
    </w:p>
    <w:p w14:paraId="2E65744A" w14:textId="60BFFDB4" w:rsidR="00745B8D" w:rsidRPr="00745B8D" w:rsidDel="009F21BB" w:rsidRDefault="00745B8D">
      <w:pPr>
        <w:pStyle w:val="BodyText"/>
        <w:ind w:left="1440" w:hanging="1440"/>
        <w:jc w:val="both"/>
        <w:rPr>
          <w:del w:id="334" w:author="Nathaniel James O'Brien" w:date="2015-08-06T08:14:00Z"/>
          <w:b w:val="0"/>
          <w:bCs/>
          <w:color w:val="000000"/>
        </w:rPr>
        <w:pPrChange w:id="335" w:author="Nathaniel James O'Brien" w:date="2015-08-06T08:27:00Z">
          <w:pPr>
            <w:pStyle w:val="BodyText"/>
            <w:numPr>
              <w:ilvl w:val="1"/>
              <w:numId w:val="7"/>
            </w:numPr>
            <w:ind w:left="3600" w:hanging="360"/>
            <w:jc w:val="both"/>
          </w:pPr>
        </w:pPrChange>
      </w:pPr>
      <w:del w:id="336" w:author="Nathaniel James O'Brien" w:date="2015-08-06T08:14:00Z">
        <w:r w:rsidDel="009F21BB">
          <w:rPr>
            <w:b w:val="0"/>
            <w:bCs/>
            <w:color w:val="000000"/>
          </w:rPr>
          <w:delText>Lanes 2 &amp; 7, one way</w:delText>
        </w:r>
      </w:del>
    </w:p>
    <w:p w14:paraId="10B30885" w14:textId="2A3188BD" w:rsidR="00275F38" w:rsidRPr="00745B8D" w:rsidDel="009F21BB" w:rsidRDefault="00DC4F06">
      <w:pPr>
        <w:pStyle w:val="BodyText"/>
        <w:ind w:left="1440" w:hanging="1440"/>
        <w:jc w:val="both"/>
        <w:rPr>
          <w:del w:id="337" w:author="Nathaniel James O'Brien" w:date="2015-08-06T08:14:00Z"/>
          <w:b w:val="0"/>
          <w:bCs/>
          <w:color w:val="000000"/>
        </w:rPr>
        <w:pPrChange w:id="338" w:author="Nathaniel James O'Brien" w:date="2015-08-06T08:27:00Z">
          <w:pPr>
            <w:pStyle w:val="BodyText"/>
            <w:numPr>
              <w:numId w:val="7"/>
            </w:numPr>
            <w:ind w:left="2880" w:hanging="360"/>
            <w:jc w:val="both"/>
          </w:pPr>
        </w:pPrChange>
      </w:pPr>
      <w:del w:id="339" w:author="Nathaniel James O'Brien" w:date="2015-08-06T08:14:00Z">
        <w:r w:rsidRPr="00186C68" w:rsidDel="009F21BB">
          <w:rPr>
            <w:b w:val="0"/>
            <w:bCs/>
            <w:color w:val="000000"/>
          </w:rPr>
          <w:delText>Session Starts</w:delText>
        </w:r>
        <w:r w:rsidR="00275F38" w:rsidRPr="00E779BB" w:rsidDel="009F21BB">
          <w:rPr>
            <w:b w:val="0"/>
            <w:bCs/>
            <w:color w:val="000000"/>
          </w:rPr>
          <w:delText>:</w:delText>
        </w:r>
        <w:r w:rsidR="00186C68" w:rsidRPr="00E779BB" w:rsidDel="009F21BB">
          <w:rPr>
            <w:b w:val="0"/>
            <w:bCs/>
            <w:color w:val="000000"/>
          </w:rPr>
          <w:delText xml:space="preserve"> </w:delText>
        </w:r>
        <w:r w:rsidR="005D0B17" w:rsidRPr="00E779BB" w:rsidDel="009F21BB">
          <w:rPr>
            <w:b w:val="0"/>
            <w:bCs/>
            <w:color w:val="000000"/>
          </w:rPr>
          <w:delText xml:space="preserve"> 9</w:delText>
        </w:r>
        <w:r w:rsidR="00E779BB" w:rsidDel="009F21BB">
          <w:rPr>
            <w:b w:val="0"/>
            <w:bCs/>
            <w:color w:val="000000"/>
          </w:rPr>
          <w:delText>:00</w:delText>
        </w:r>
        <w:r w:rsidR="005D0B17" w:rsidRPr="00E779BB" w:rsidDel="009F21BB">
          <w:rPr>
            <w:b w:val="0"/>
            <w:bCs/>
            <w:color w:val="000000"/>
          </w:rPr>
          <w:delText>am</w:delText>
        </w:r>
      </w:del>
    </w:p>
    <w:p w14:paraId="17AFC823" w14:textId="07B0D59E" w:rsidR="00785A6F" w:rsidRPr="00186C68" w:rsidDel="009F21BB" w:rsidRDefault="00785A6F">
      <w:pPr>
        <w:pStyle w:val="BodyText"/>
        <w:ind w:left="1440" w:hanging="1440"/>
        <w:jc w:val="both"/>
        <w:rPr>
          <w:del w:id="340" w:author="Nathaniel James O'Brien" w:date="2015-08-06T08:14:00Z"/>
          <w:b w:val="0"/>
          <w:bCs/>
          <w:color w:val="000000"/>
        </w:rPr>
      </w:pPr>
      <w:del w:id="341" w:author="Nathaniel James O'Brien" w:date="2015-08-06T08:14:00Z">
        <w:r w:rsidRPr="00186C68" w:rsidDel="009F21BB">
          <w:rPr>
            <w:b w:val="0"/>
            <w:bCs/>
            <w:color w:val="000000"/>
          </w:rPr>
          <w:tab/>
        </w:r>
        <w:r w:rsidRPr="00186C68" w:rsidDel="009F21BB">
          <w:rPr>
            <w:b w:val="0"/>
            <w:bCs/>
            <w:color w:val="000000"/>
          </w:rPr>
          <w:tab/>
        </w:r>
        <w:r w:rsidR="004D040C" w:rsidRPr="00186C68" w:rsidDel="009F21BB">
          <w:rPr>
            <w:bCs/>
            <w:color w:val="000000"/>
          </w:rPr>
          <w:delText>Session Four</w:delText>
        </w:r>
        <w:r w:rsidRPr="00186C68" w:rsidDel="009F21BB">
          <w:rPr>
            <w:bCs/>
            <w:color w:val="000000"/>
          </w:rPr>
          <w:delText>:</w:delText>
        </w:r>
        <w:r w:rsidR="004D040C" w:rsidRPr="00186C68" w:rsidDel="009F21BB">
          <w:rPr>
            <w:b w:val="0"/>
            <w:bCs/>
            <w:color w:val="000000"/>
          </w:rPr>
          <w:delText xml:space="preserve"> </w:delText>
        </w:r>
      </w:del>
    </w:p>
    <w:p w14:paraId="6F15AD0E" w14:textId="403A3115" w:rsidR="00745B8D" w:rsidDel="009F21BB" w:rsidRDefault="00722D8D">
      <w:pPr>
        <w:pStyle w:val="BodyText"/>
        <w:ind w:left="1440" w:hanging="1440"/>
        <w:jc w:val="both"/>
        <w:rPr>
          <w:del w:id="342" w:author="Nathaniel James O'Brien" w:date="2015-08-06T08:14:00Z"/>
          <w:b w:val="0"/>
          <w:bCs/>
          <w:color w:val="000000"/>
        </w:rPr>
        <w:pPrChange w:id="343" w:author="Nathaniel James O'Brien" w:date="2015-08-06T08:27:00Z">
          <w:pPr>
            <w:pStyle w:val="BodyText"/>
            <w:numPr>
              <w:numId w:val="8"/>
            </w:numPr>
            <w:ind w:left="2880" w:hanging="360"/>
            <w:jc w:val="both"/>
          </w:pPr>
        </w:pPrChange>
      </w:pPr>
      <w:del w:id="344" w:author="Nathaniel James O'Brien" w:date="2015-08-06T08:14:00Z">
        <w:r w:rsidRPr="00186C68" w:rsidDel="009F21BB">
          <w:rPr>
            <w:b w:val="0"/>
            <w:bCs/>
            <w:color w:val="000000"/>
          </w:rPr>
          <w:delText xml:space="preserve">Projected </w:delText>
        </w:r>
        <w:r w:rsidR="00DC4F06" w:rsidRPr="00186C68" w:rsidDel="009F21BB">
          <w:rPr>
            <w:b w:val="0"/>
            <w:bCs/>
            <w:color w:val="000000"/>
          </w:rPr>
          <w:delText>Warm Up</w:delText>
        </w:r>
        <w:r w:rsidR="00275F38" w:rsidRPr="00186C68" w:rsidDel="009F21BB">
          <w:rPr>
            <w:b w:val="0"/>
            <w:bCs/>
            <w:color w:val="000000"/>
          </w:rPr>
          <w:delText>:</w:delText>
        </w:r>
        <w:r w:rsidRPr="00186C68" w:rsidDel="009F21BB">
          <w:rPr>
            <w:b w:val="0"/>
            <w:bCs/>
            <w:color w:val="000000"/>
          </w:rPr>
          <w:delText xml:space="preserve"> 1</w:delText>
        </w:r>
        <w:r w:rsidR="000B4931" w:rsidDel="009F21BB">
          <w:rPr>
            <w:b w:val="0"/>
            <w:bCs/>
            <w:color w:val="000000"/>
          </w:rPr>
          <w:delText>2</w:delText>
        </w:r>
        <w:r w:rsidRPr="00186C68" w:rsidDel="009F21BB">
          <w:rPr>
            <w:b w:val="0"/>
            <w:bCs/>
            <w:color w:val="000000"/>
          </w:rPr>
          <w:delText>:00pm-1</w:delText>
        </w:r>
        <w:r w:rsidR="000B4931" w:rsidDel="009F21BB">
          <w:rPr>
            <w:b w:val="0"/>
            <w:bCs/>
            <w:color w:val="000000"/>
          </w:rPr>
          <w:delText>2</w:delText>
        </w:r>
        <w:r w:rsidRPr="00186C68" w:rsidDel="009F21BB">
          <w:rPr>
            <w:b w:val="0"/>
            <w:bCs/>
            <w:color w:val="000000"/>
          </w:rPr>
          <w:delText xml:space="preserve">:40pm  </w:delText>
        </w:r>
      </w:del>
    </w:p>
    <w:p w14:paraId="5A34F7E6" w14:textId="40A3606A" w:rsidR="00745B8D" w:rsidRPr="00745B8D" w:rsidDel="009F21BB" w:rsidRDefault="00745B8D">
      <w:pPr>
        <w:pStyle w:val="BodyText"/>
        <w:ind w:left="1440" w:hanging="1440"/>
        <w:jc w:val="both"/>
        <w:rPr>
          <w:del w:id="345" w:author="Nathaniel James O'Brien" w:date="2015-08-06T08:14:00Z"/>
          <w:b w:val="0"/>
          <w:bCs/>
          <w:color w:val="000000"/>
        </w:rPr>
        <w:pPrChange w:id="346" w:author="Nathaniel James O'Brien" w:date="2015-08-06T08:27:00Z">
          <w:pPr>
            <w:pStyle w:val="BodyText"/>
            <w:numPr>
              <w:ilvl w:val="1"/>
              <w:numId w:val="8"/>
            </w:numPr>
            <w:ind w:left="3600" w:hanging="360"/>
            <w:jc w:val="both"/>
          </w:pPr>
        </w:pPrChange>
      </w:pPr>
      <w:del w:id="347" w:author="Nathaniel James O'Brien" w:date="2015-08-06T08:14:00Z">
        <w:r w:rsidDel="009F21BB">
          <w:rPr>
            <w:b w:val="0"/>
            <w:bCs/>
            <w:color w:val="000000"/>
          </w:rPr>
          <w:delText>Lanes 1-8 open</w:delText>
        </w:r>
      </w:del>
    </w:p>
    <w:p w14:paraId="24CE6A44" w14:textId="753357F8" w:rsidR="00186C68" w:rsidDel="009F21BB" w:rsidRDefault="00722D8D">
      <w:pPr>
        <w:pStyle w:val="BodyText"/>
        <w:ind w:left="1440" w:hanging="1440"/>
        <w:jc w:val="both"/>
        <w:rPr>
          <w:del w:id="348" w:author="Nathaniel James O'Brien" w:date="2015-08-06T08:14:00Z"/>
          <w:b w:val="0"/>
          <w:bCs/>
          <w:color w:val="000000"/>
        </w:rPr>
        <w:pPrChange w:id="349" w:author="Nathaniel James O'Brien" w:date="2015-08-06T08:27:00Z">
          <w:pPr>
            <w:pStyle w:val="BodyText"/>
            <w:numPr>
              <w:numId w:val="8"/>
            </w:numPr>
            <w:ind w:left="2880" w:hanging="360"/>
            <w:jc w:val="both"/>
          </w:pPr>
        </w:pPrChange>
      </w:pPr>
      <w:del w:id="350" w:author="Nathaniel James O'Brien" w:date="2015-08-06T08:14:00Z">
        <w:r w:rsidRPr="00186C68" w:rsidDel="009F21BB">
          <w:rPr>
            <w:b w:val="0"/>
            <w:bCs/>
            <w:color w:val="000000"/>
          </w:rPr>
          <w:delText>Dives: 1</w:delText>
        </w:r>
        <w:r w:rsidR="000B4931" w:rsidDel="009F21BB">
          <w:rPr>
            <w:b w:val="0"/>
            <w:bCs/>
            <w:color w:val="000000"/>
          </w:rPr>
          <w:delText>2</w:delText>
        </w:r>
        <w:r w:rsidRPr="00186C68" w:rsidDel="009F21BB">
          <w:rPr>
            <w:b w:val="0"/>
            <w:bCs/>
            <w:color w:val="000000"/>
          </w:rPr>
          <w:delText>:40pm-1</w:delText>
        </w:r>
        <w:r w:rsidR="000B4931" w:rsidDel="009F21BB">
          <w:rPr>
            <w:b w:val="0"/>
            <w:bCs/>
            <w:color w:val="000000"/>
          </w:rPr>
          <w:delText>2</w:delText>
        </w:r>
        <w:r w:rsidR="00745B8D" w:rsidDel="009F21BB">
          <w:rPr>
            <w:b w:val="0"/>
            <w:bCs/>
            <w:color w:val="000000"/>
          </w:rPr>
          <w:delText>:55</w:delText>
        </w:r>
        <w:r w:rsidRPr="00186C68" w:rsidDel="009F21BB">
          <w:rPr>
            <w:b w:val="0"/>
            <w:bCs/>
            <w:color w:val="000000"/>
          </w:rPr>
          <w:delText>pm</w:delText>
        </w:r>
      </w:del>
    </w:p>
    <w:p w14:paraId="5E4E6B54" w14:textId="43A7B6DD" w:rsidR="00745B8D" w:rsidRPr="00745B8D" w:rsidDel="009F21BB" w:rsidRDefault="00745B8D">
      <w:pPr>
        <w:pStyle w:val="BodyText"/>
        <w:ind w:left="1440" w:hanging="1440"/>
        <w:jc w:val="both"/>
        <w:rPr>
          <w:del w:id="351" w:author="Nathaniel James O'Brien" w:date="2015-08-06T08:14:00Z"/>
          <w:b w:val="0"/>
          <w:bCs/>
          <w:color w:val="000000"/>
        </w:rPr>
        <w:pPrChange w:id="352" w:author="Nathaniel James O'Brien" w:date="2015-08-06T08:27:00Z">
          <w:pPr>
            <w:pStyle w:val="BodyText"/>
            <w:numPr>
              <w:ilvl w:val="1"/>
              <w:numId w:val="8"/>
            </w:numPr>
            <w:ind w:left="3600" w:hanging="360"/>
            <w:jc w:val="both"/>
          </w:pPr>
        </w:pPrChange>
      </w:pPr>
      <w:del w:id="353" w:author="Nathaniel James O'Brien" w:date="2015-08-06T08:14:00Z">
        <w:r w:rsidDel="009F21BB">
          <w:rPr>
            <w:b w:val="0"/>
            <w:bCs/>
            <w:color w:val="000000"/>
          </w:rPr>
          <w:delText>Lanes 2 &amp; 7, one way</w:delText>
        </w:r>
      </w:del>
    </w:p>
    <w:p w14:paraId="5699ACC1" w14:textId="42E5106D" w:rsidR="00186C68" w:rsidRDefault="00722D8D">
      <w:pPr>
        <w:pStyle w:val="BodyText"/>
        <w:ind w:left="1440" w:hanging="1440"/>
        <w:jc w:val="both"/>
        <w:rPr>
          <w:b w:val="0"/>
          <w:bCs/>
          <w:color w:val="000000"/>
        </w:rPr>
        <w:pPrChange w:id="354" w:author="Nathaniel James O'Brien" w:date="2015-08-06T08:27:00Z">
          <w:pPr>
            <w:pStyle w:val="BodyText"/>
            <w:numPr>
              <w:numId w:val="8"/>
            </w:numPr>
            <w:ind w:left="2880" w:hanging="360"/>
            <w:jc w:val="both"/>
          </w:pPr>
        </w:pPrChange>
      </w:pPr>
      <w:del w:id="355" w:author="Nathaniel James O'Brien" w:date="2015-08-06T08:14:00Z">
        <w:r w:rsidRPr="00186C68" w:rsidDel="009F21BB">
          <w:rPr>
            <w:b w:val="0"/>
            <w:bCs/>
            <w:color w:val="000000"/>
          </w:rPr>
          <w:delText xml:space="preserve">Projected </w:delText>
        </w:r>
        <w:r w:rsidR="00DC4F06" w:rsidRPr="00186C68" w:rsidDel="009F21BB">
          <w:rPr>
            <w:b w:val="0"/>
            <w:bCs/>
            <w:color w:val="000000"/>
          </w:rPr>
          <w:delText>Session St</w:delText>
        </w:r>
        <w:r w:rsidRPr="00186C68" w:rsidDel="009F21BB">
          <w:rPr>
            <w:b w:val="0"/>
            <w:bCs/>
            <w:color w:val="000000"/>
          </w:rPr>
          <w:delText>art</w:delText>
        </w:r>
        <w:r w:rsidR="00275F38" w:rsidRPr="00186C68" w:rsidDel="009F21BB">
          <w:rPr>
            <w:b w:val="0"/>
            <w:bCs/>
            <w:color w:val="000000"/>
          </w:rPr>
          <w:delText>:</w:delText>
        </w:r>
        <w:r w:rsidR="00BB41DC" w:rsidDel="009F21BB">
          <w:rPr>
            <w:b w:val="0"/>
            <w:bCs/>
            <w:color w:val="000000"/>
          </w:rPr>
          <w:delText xml:space="preserve"> 1</w:delText>
        </w:r>
        <w:r w:rsidR="00186C68" w:rsidDel="009F21BB">
          <w:rPr>
            <w:b w:val="0"/>
            <w:bCs/>
            <w:color w:val="000000"/>
          </w:rPr>
          <w:delText>:00pm</w:delText>
        </w:r>
      </w:del>
    </w:p>
    <w:p w14:paraId="0B59ED16" w14:textId="77777777" w:rsidR="00A7284F" w:rsidRDefault="00A7284F" w:rsidP="00275F38">
      <w:pPr>
        <w:pStyle w:val="BodyText"/>
        <w:jc w:val="both"/>
        <w:rPr>
          <w:b w:val="0"/>
          <w:bCs/>
          <w:color w:val="000000"/>
        </w:rPr>
      </w:pPr>
    </w:p>
    <w:p w14:paraId="13E92B0E" w14:textId="6CEF3A75" w:rsidR="00A7284F" w:rsidRDefault="00506394" w:rsidP="00785A6F">
      <w:pPr>
        <w:pStyle w:val="BodyText"/>
        <w:ind w:left="1440" w:hanging="1440"/>
        <w:jc w:val="both"/>
        <w:rPr>
          <w:b w:val="0"/>
          <w:bCs/>
          <w:color w:val="000000"/>
        </w:rPr>
      </w:pPr>
      <w:r>
        <w:rPr>
          <w:b w:val="0"/>
          <w:bCs/>
          <w:color w:val="000000"/>
        </w:rPr>
        <w:tab/>
        <w:t>*</w:t>
      </w:r>
      <w:r w:rsidR="00A7284F">
        <w:rPr>
          <w:b w:val="0"/>
          <w:bCs/>
          <w:color w:val="000000"/>
        </w:rPr>
        <w:t xml:space="preserve"> The warm up for the afternoon sessions (sessions 2 &amp; 4) will begin immediately after the conclusion of preceding morning session.  The exact time can be found on the Austin Swim Club </w:t>
      </w:r>
      <w:hyperlink r:id="rId14" w:history="1">
        <w:r w:rsidR="00A7284F" w:rsidRPr="000E7407">
          <w:rPr>
            <w:rStyle w:val="Hyperlink"/>
            <w:b w:val="0"/>
            <w:bCs/>
          </w:rPr>
          <w:t>events page</w:t>
        </w:r>
      </w:hyperlink>
      <w:r w:rsidR="00A7284F">
        <w:rPr>
          <w:b w:val="0"/>
          <w:bCs/>
          <w:color w:val="000000"/>
        </w:rPr>
        <w:t xml:space="preserve"> on </w:t>
      </w:r>
      <w:del w:id="356" w:author="Martha Hansen" w:date="2015-08-30T20:40:00Z">
        <w:r w:rsidR="00A7284F" w:rsidDel="00730C14">
          <w:rPr>
            <w:b w:val="0"/>
            <w:bCs/>
            <w:color w:val="000000"/>
          </w:rPr>
          <w:delText xml:space="preserve">May </w:delText>
        </w:r>
      </w:del>
      <w:ins w:id="357" w:author="Martha Hansen" w:date="2015-08-30T20:40:00Z">
        <w:r w:rsidR="00730C14">
          <w:rPr>
            <w:b w:val="0"/>
            <w:bCs/>
            <w:color w:val="000000"/>
          </w:rPr>
          <w:t xml:space="preserve">September </w:t>
        </w:r>
      </w:ins>
      <w:ins w:id="358" w:author="Martha Hansen" w:date="2015-08-30T20:39:00Z">
        <w:r w:rsidR="00730C14">
          <w:rPr>
            <w:b w:val="0"/>
            <w:bCs/>
            <w:color w:val="000000"/>
          </w:rPr>
          <w:t>19</w:t>
        </w:r>
      </w:ins>
      <w:del w:id="359" w:author="Martha Hansen" w:date="2015-08-30T20:39:00Z">
        <w:r w:rsidR="00A7284F" w:rsidDel="00730C14">
          <w:rPr>
            <w:b w:val="0"/>
            <w:bCs/>
            <w:color w:val="000000"/>
          </w:rPr>
          <w:delText>2</w:delText>
        </w:r>
        <w:r w:rsidR="000E7407" w:rsidDel="00730C14">
          <w:rPr>
            <w:b w:val="0"/>
            <w:bCs/>
            <w:color w:val="000000"/>
          </w:rPr>
          <w:delText>2</w:delText>
        </w:r>
      </w:del>
      <w:ins w:id="360" w:author="Martha Hansen" w:date="2015-08-30T20:39:00Z">
        <w:r w:rsidR="00730C14">
          <w:rPr>
            <w:b w:val="0"/>
            <w:bCs/>
            <w:color w:val="000000"/>
            <w:vertAlign w:val="superscript"/>
          </w:rPr>
          <w:t>th</w:t>
        </w:r>
      </w:ins>
      <w:del w:id="361" w:author="Martha Hansen" w:date="2015-08-30T20:39:00Z">
        <w:r w:rsidR="000E7407" w:rsidDel="00730C14">
          <w:rPr>
            <w:b w:val="0"/>
            <w:bCs/>
            <w:color w:val="000000"/>
            <w:vertAlign w:val="superscript"/>
          </w:rPr>
          <w:delText>nd</w:delText>
        </w:r>
      </w:del>
      <w:r w:rsidR="001F222A">
        <w:rPr>
          <w:b w:val="0"/>
          <w:bCs/>
          <w:color w:val="000000"/>
        </w:rPr>
        <w:t>, 2015 and will also be emailed to participating teams.</w:t>
      </w:r>
    </w:p>
    <w:p w14:paraId="4D9D9D90" w14:textId="77777777" w:rsidR="00785A6F" w:rsidRDefault="00785A6F" w:rsidP="00785A6F">
      <w:pPr>
        <w:pStyle w:val="BodyText"/>
        <w:ind w:left="1440" w:hanging="1440"/>
        <w:jc w:val="both"/>
        <w:rPr>
          <w:b w:val="0"/>
          <w:bCs/>
          <w:color w:val="000000"/>
        </w:rPr>
      </w:pPr>
    </w:p>
    <w:p w14:paraId="32B275A7" w14:textId="1E4F4DDC" w:rsidR="00785A6F" w:rsidRPr="00C26DE9" w:rsidRDefault="00785A6F" w:rsidP="00785A6F">
      <w:pPr>
        <w:pStyle w:val="BodyText"/>
        <w:ind w:left="1440" w:hanging="1440"/>
        <w:jc w:val="both"/>
        <w:rPr>
          <w:b w:val="0"/>
          <w:bCs/>
          <w:color w:val="auto"/>
        </w:rPr>
      </w:pPr>
      <w:r>
        <w:rPr>
          <w:b w:val="0"/>
          <w:bCs/>
          <w:color w:val="000000"/>
        </w:rPr>
        <w:lastRenderedPageBreak/>
        <w:tab/>
      </w:r>
      <w:r w:rsidR="007D0556">
        <w:rPr>
          <w:b w:val="0"/>
          <w:bCs/>
          <w:color w:val="000000"/>
        </w:rPr>
        <w:t xml:space="preserve">** </w:t>
      </w:r>
      <w:r w:rsidRPr="00C26DE9">
        <w:rPr>
          <w:b w:val="0"/>
          <w:bCs/>
          <w:color w:val="auto"/>
        </w:rPr>
        <w:t xml:space="preserve">Warm-up and Cool-Down </w:t>
      </w:r>
      <w:r w:rsidR="007D0556" w:rsidRPr="00C26DE9">
        <w:rPr>
          <w:b w:val="0"/>
          <w:bCs/>
          <w:color w:val="auto"/>
        </w:rPr>
        <w:t xml:space="preserve">during the meet </w:t>
      </w:r>
      <w:r w:rsidRPr="00C26DE9">
        <w:rPr>
          <w:b w:val="0"/>
          <w:bCs/>
          <w:color w:val="auto"/>
        </w:rPr>
        <w:t>– Please see the order of events below</w:t>
      </w:r>
      <w:r w:rsidR="007D0556" w:rsidRPr="00C26DE9">
        <w:rPr>
          <w:b w:val="0"/>
          <w:bCs/>
          <w:color w:val="auto"/>
        </w:rPr>
        <w:t xml:space="preserve"> as the pool will be open to </w:t>
      </w:r>
      <w:r w:rsidR="00221043">
        <w:rPr>
          <w:b w:val="0"/>
          <w:bCs/>
          <w:color w:val="auto"/>
        </w:rPr>
        <w:t xml:space="preserve">all </w:t>
      </w:r>
      <w:r w:rsidR="007D0556" w:rsidRPr="00C26DE9">
        <w:rPr>
          <w:b w:val="0"/>
          <w:bCs/>
          <w:color w:val="auto"/>
        </w:rPr>
        <w:t>athletes during the designated breaks</w:t>
      </w:r>
      <w:r w:rsidRPr="00C26DE9">
        <w:rPr>
          <w:b w:val="0"/>
          <w:bCs/>
          <w:color w:val="auto"/>
        </w:rPr>
        <w:t>.</w:t>
      </w:r>
    </w:p>
    <w:p w14:paraId="07EEC34F" w14:textId="77F43C23" w:rsidR="00BE1ABF" w:rsidRDefault="00BE1ABF">
      <w:pPr>
        <w:rPr>
          <w:ins w:id="362" w:author="Nathaniel James O'Brien" w:date="2015-08-06T08:43:00Z"/>
          <w:color w:val="FF0000"/>
          <w:sz w:val="20"/>
        </w:rPr>
      </w:pPr>
      <w:ins w:id="363" w:author="Nathaniel James O'Brien" w:date="2015-08-06T08:43:00Z">
        <w:r>
          <w:rPr>
            <w:b/>
            <w:color w:val="FF0000"/>
          </w:rPr>
          <w:br w:type="page"/>
        </w:r>
      </w:ins>
    </w:p>
    <w:p w14:paraId="6FB3F4BC" w14:textId="77777777" w:rsidR="00785A6F" w:rsidRPr="00F23EBE" w:rsidRDefault="00785A6F" w:rsidP="00B91A49">
      <w:pPr>
        <w:pStyle w:val="BodyText"/>
        <w:jc w:val="both"/>
        <w:rPr>
          <w:b w:val="0"/>
          <w:color w:val="FF0000"/>
        </w:rPr>
      </w:pPr>
    </w:p>
    <w:p w14:paraId="4CDC99C0" w14:textId="77777777" w:rsidR="00BE1ABF" w:rsidRPr="00745B8D" w:rsidRDefault="00BE1ABF" w:rsidP="00BE1ABF">
      <w:pPr>
        <w:ind w:left="-360" w:right="-432"/>
        <w:jc w:val="center"/>
        <w:rPr>
          <w:ins w:id="364" w:author="Nathaniel James O'Brien" w:date="2015-08-06T08:43:00Z"/>
          <w:b/>
          <w:sz w:val="32"/>
          <w:szCs w:val="32"/>
          <w:u w:val="single"/>
        </w:rPr>
      </w:pPr>
      <w:ins w:id="365" w:author="Nathaniel James O'Brien" w:date="2015-08-06T08:43:00Z">
        <w:r w:rsidRPr="00745B8D">
          <w:rPr>
            <w:b/>
            <w:sz w:val="32"/>
            <w:szCs w:val="32"/>
            <w:u w:val="single"/>
          </w:rPr>
          <w:t>Order of Events</w:t>
        </w:r>
      </w:ins>
    </w:p>
    <w:p w14:paraId="460327DA" w14:textId="77777777" w:rsidR="00BE1ABF" w:rsidRPr="009A1796" w:rsidRDefault="00BE1ABF" w:rsidP="00BE1ABF">
      <w:pPr>
        <w:ind w:left="-360" w:right="-432"/>
        <w:jc w:val="center"/>
        <w:rPr>
          <w:ins w:id="366" w:author="Nathaniel James O'Brien" w:date="2015-08-06T08:43:00Z"/>
          <w:b/>
          <w:color w:val="000000"/>
        </w:rPr>
      </w:pPr>
      <w:ins w:id="367" w:author="Nathaniel James O'Brien" w:date="2015-08-06T08:43:00Z">
        <w:r w:rsidRPr="009A1796">
          <w:rPr>
            <w:b/>
            <w:color w:val="000000"/>
          </w:rPr>
          <w:t xml:space="preserve">Distances are in </w:t>
        </w:r>
        <w:r>
          <w:rPr>
            <w:b/>
            <w:color w:val="000000"/>
          </w:rPr>
          <w:t>Short Course Yards</w:t>
        </w:r>
      </w:ins>
    </w:p>
    <w:p w14:paraId="021CAC84" w14:textId="77777777" w:rsidR="00BE1ABF" w:rsidRDefault="00BE1ABF" w:rsidP="00BE1ABF">
      <w:pPr>
        <w:tabs>
          <w:tab w:val="left" w:pos="6013"/>
        </w:tabs>
        <w:jc w:val="both"/>
        <w:rPr>
          <w:ins w:id="368" w:author="Nathaniel James O'Brien" w:date="2015-08-06T08:43:00Z"/>
          <w:color w:val="000000"/>
          <w:sz w:val="20"/>
          <w:szCs w:val="20"/>
        </w:rPr>
      </w:pPr>
      <w:ins w:id="369" w:author="Nathaniel James O'Brien" w:date="2015-08-06T08:43:00Z">
        <w:r>
          <w:rPr>
            <w:color w:val="000000"/>
            <w:sz w:val="20"/>
            <w:szCs w:val="20"/>
          </w:rPr>
          <w:tab/>
        </w:r>
      </w:ins>
    </w:p>
    <w:tbl>
      <w:tblPr>
        <w:tblW w:w="10635" w:type="dxa"/>
        <w:tblInd w:w="93" w:type="dxa"/>
        <w:tblLayout w:type="fixed"/>
        <w:tblLook w:val="04A0" w:firstRow="1" w:lastRow="0" w:firstColumn="1" w:lastColumn="0" w:noHBand="0" w:noVBand="1"/>
      </w:tblPr>
      <w:tblGrid>
        <w:gridCol w:w="1134"/>
        <w:gridCol w:w="1221"/>
        <w:gridCol w:w="1350"/>
        <w:gridCol w:w="1800"/>
        <w:gridCol w:w="990"/>
        <w:gridCol w:w="1887"/>
        <w:gridCol w:w="2253"/>
      </w:tblGrid>
      <w:tr w:rsidR="00BE1ABF" w:rsidRPr="006E0FF4" w14:paraId="711AF814" w14:textId="77777777" w:rsidTr="000F6FA4">
        <w:trPr>
          <w:trHeight w:val="360"/>
          <w:ins w:id="370" w:author="Nathaniel James O'Brien" w:date="2015-08-06T08:43:00Z"/>
        </w:trPr>
        <w:tc>
          <w:tcPr>
            <w:tcW w:w="10635" w:type="dxa"/>
            <w:gridSpan w:val="7"/>
            <w:tcBorders>
              <w:top w:val="single" w:sz="12" w:space="0" w:color="auto"/>
              <w:left w:val="single" w:sz="12" w:space="0" w:color="auto"/>
              <w:bottom w:val="nil"/>
              <w:right w:val="single" w:sz="12" w:space="0" w:color="000000"/>
            </w:tcBorders>
            <w:shd w:val="clear" w:color="auto" w:fill="auto"/>
            <w:noWrap/>
            <w:vAlign w:val="center"/>
            <w:hideMark/>
          </w:tcPr>
          <w:p w14:paraId="21130106" w14:textId="77777777" w:rsidR="00BE1ABF" w:rsidRPr="006E0FF4" w:rsidRDefault="00BE1ABF" w:rsidP="000F6FA4">
            <w:pPr>
              <w:jc w:val="center"/>
              <w:rPr>
                <w:ins w:id="371" w:author="Nathaniel James O'Brien" w:date="2015-08-06T08:43:00Z"/>
                <w:rFonts w:cs="Arial"/>
                <w:b/>
                <w:bCs/>
                <w:color w:val="000000"/>
                <w:sz w:val="28"/>
                <w:szCs w:val="28"/>
                <w:u w:val="single"/>
              </w:rPr>
            </w:pPr>
            <w:ins w:id="372" w:author="Nathaniel James O'Brien" w:date="2015-08-06T08:43:00Z">
              <w:r w:rsidRPr="006E0FF4">
                <w:rPr>
                  <w:rFonts w:cs="Arial"/>
                  <w:b/>
                  <w:bCs/>
                  <w:color w:val="000000"/>
                  <w:sz w:val="28"/>
                  <w:szCs w:val="28"/>
                  <w:u w:val="single"/>
                </w:rPr>
                <w:t>Session One: Saturday September 19th, 2015  Start: 10:00am</w:t>
              </w:r>
            </w:ins>
          </w:p>
        </w:tc>
      </w:tr>
      <w:tr w:rsidR="00BE1ABF" w:rsidRPr="006E0FF4" w14:paraId="0E1E9301" w14:textId="77777777" w:rsidTr="000F6FA4">
        <w:trPr>
          <w:trHeight w:val="360"/>
          <w:ins w:id="373" w:author="Nathaniel James O'Brien" w:date="2015-08-06T08:43:00Z"/>
        </w:trPr>
        <w:tc>
          <w:tcPr>
            <w:tcW w:w="10635" w:type="dxa"/>
            <w:gridSpan w:val="7"/>
            <w:tcBorders>
              <w:top w:val="nil"/>
              <w:left w:val="single" w:sz="12" w:space="0" w:color="auto"/>
              <w:bottom w:val="single" w:sz="12" w:space="0" w:color="auto"/>
              <w:right w:val="single" w:sz="12" w:space="0" w:color="000000"/>
            </w:tcBorders>
            <w:shd w:val="clear" w:color="auto" w:fill="auto"/>
            <w:noWrap/>
            <w:vAlign w:val="center"/>
            <w:hideMark/>
          </w:tcPr>
          <w:p w14:paraId="32AC1140" w14:textId="77777777" w:rsidR="00BE1ABF" w:rsidRPr="006E0FF4" w:rsidRDefault="00BE1ABF" w:rsidP="000F6FA4">
            <w:pPr>
              <w:jc w:val="center"/>
              <w:rPr>
                <w:ins w:id="374" w:author="Nathaniel James O'Brien" w:date="2015-08-06T08:43:00Z"/>
                <w:rFonts w:cs="Arial"/>
                <w:color w:val="000000"/>
                <w:sz w:val="28"/>
                <w:szCs w:val="28"/>
              </w:rPr>
            </w:pPr>
            <w:ins w:id="375" w:author="Nathaniel James O'Brien" w:date="2015-08-06T08:43:00Z">
              <w:r w:rsidRPr="006E0FF4">
                <w:rPr>
                  <w:rFonts w:cs="Arial"/>
                  <w:b/>
                  <w:bCs/>
                  <w:color w:val="000000"/>
                  <w:sz w:val="28"/>
                  <w:szCs w:val="28"/>
                </w:rPr>
                <w:t>Warm Up:</w:t>
              </w:r>
              <w:r w:rsidRPr="006E0FF4">
                <w:rPr>
                  <w:rFonts w:cs="Arial"/>
                  <w:color w:val="000000"/>
                  <w:sz w:val="28"/>
                  <w:szCs w:val="28"/>
                </w:rPr>
                <w:t xml:space="preserve"> 9:00am-9:40am  </w:t>
              </w:r>
              <w:r w:rsidRPr="006E0FF4">
                <w:rPr>
                  <w:rFonts w:cs="Arial"/>
                  <w:b/>
                  <w:bCs/>
                  <w:color w:val="000000"/>
                  <w:sz w:val="28"/>
                  <w:szCs w:val="28"/>
                </w:rPr>
                <w:t>Dives:</w:t>
              </w:r>
              <w:r w:rsidRPr="006E0FF4">
                <w:rPr>
                  <w:rFonts w:cs="Arial"/>
                  <w:color w:val="000000"/>
                  <w:sz w:val="28"/>
                  <w:szCs w:val="28"/>
                </w:rPr>
                <w:t xml:space="preserve"> 9:40am-9:55am </w:t>
              </w:r>
            </w:ins>
          </w:p>
        </w:tc>
      </w:tr>
      <w:tr w:rsidR="00BE1ABF" w:rsidRPr="006E0FF4" w14:paraId="6D33ACF6" w14:textId="77777777" w:rsidTr="000F6FA4">
        <w:trPr>
          <w:trHeight w:val="380"/>
          <w:ins w:id="376"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45FA3D2B" w14:textId="77777777" w:rsidR="00BE1ABF" w:rsidRPr="006E0FF4" w:rsidRDefault="00BE1ABF" w:rsidP="000F6FA4">
            <w:pPr>
              <w:jc w:val="center"/>
              <w:rPr>
                <w:ins w:id="377" w:author="Nathaniel James O'Brien" w:date="2015-08-06T08:43:00Z"/>
                <w:rFonts w:cs="Arial"/>
                <w:color w:val="000000"/>
                <w:sz w:val="28"/>
                <w:szCs w:val="28"/>
              </w:rPr>
            </w:pPr>
            <w:ins w:id="378" w:author="Nathaniel James O'Brien" w:date="2015-08-06T08:43:00Z">
              <w:r w:rsidRPr="006E0FF4">
                <w:rPr>
                  <w:rFonts w:cs="Arial"/>
                  <w:color w:val="000000"/>
                  <w:sz w:val="28"/>
                  <w:szCs w:val="28"/>
                </w:rPr>
                <w:t>Event #</w:t>
              </w:r>
            </w:ins>
          </w:p>
        </w:tc>
        <w:tc>
          <w:tcPr>
            <w:tcW w:w="1221" w:type="dxa"/>
            <w:tcBorders>
              <w:top w:val="nil"/>
              <w:left w:val="nil"/>
              <w:bottom w:val="single" w:sz="8" w:space="0" w:color="auto"/>
              <w:right w:val="single" w:sz="8" w:space="0" w:color="auto"/>
            </w:tcBorders>
            <w:shd w:val="clear" w:color="auto" w:fill="auto"/>
            <w:noWrap/>
            <w:vAlign w:val="center"/>
            <w:hideMark/>
          </w:tcPr>
          <w:p w14:paraId="2C09701E" w14:textId="77777777" w:rsidR="00BE1ABF" w:rsidRPr="006E0FF4" w:rsidRDefault="00BE1ABF" w:rsidP="000F6FA4">
            <w:pPr>
              <w:jc w:val="center"/>
              <w:rPr>
                <w:ins w:id="379" w:author="Nathaniel James O'Brien" w:date="2015-08-06T08:43:00Z"/>
                <w:rFonts w:cs="Arial"/>
                <w:color w:val="000000"/>
                <w:sz w:val="28"/>
                <w:szCs w:val="28"/>
              </w:rPr>
            </w:pPr>
            <w:ins w:id="380" w:author="Nathaniel James O'Brien" w:date="2015-08-06T08:43:00Z">
              <w:r w:rsidRPr="006E0FF4">
                <w:rPr>
                  <w:rFonts w:cs="Arial"/>
                  <w:color w:val="000000"/>
                  <w:sz w:val="28"/>
                  <w:szCs w:val="28"/>
                </w:rPr>
                <w:t>Gender</w:t>
              </w:r>
            </w:ins>
          </w:p>
        </w:tc>
        <w:tc>
          <w:tcPr>
            <w:tcW w:w="1350" w:type="dxa"/>
            <w:tcBorders>
              <w:top w:val="nil"/>
              <w:left w:val="nil"/>
              <w:bottom w:val="single" w:sz="8" w:space="0" w:color="auto"/>
              <w:right w:val="single" w:sz="8" w:space="0" w:color="auto"/>
            </w:tcBorders>
            <w:shd w:val="clear" w:color="auto" w:fill="auto"/>
            <w:noWrap/>
            <w:vAlign w:val="center"/>
            <w:hideMark/>
          </w:tcPr>
          <w:p w14:paraId="011EEC0B" w14:textId="77777777" w:rsidR="00BE1ABF" w:rsidRPr="006E0FF4" w:rsidRDefault="00BE1ABF" w:rsidP="000F6FA4">
            <w:pPr>
              <w:jc w:val="center"/>
              <w:rPr>
                <w:ins w:id="381" w:author="Nathaniel James O'Brien" w:date="2015-08-06T08:43:00Z"/>
                <w:rFonts w:cs="Arial"/>
                <w:color w:val="000000"/>
                <w:sz w:val="28"/>
                <w:szCs w:val="28"/>
              </w:rPr>
            </w:pPr>
            <w:ins w:id="382" w:author="Nathaniel James O'Brien" w:date="2015-08-06T08:43:00Z">
              <w:r w:rsidRPr="006E0FF4">
                <w:rPr>
                  <w:rFonts w:cs="Arial"/>
                  <w:color w:val="000000"/>
                  <w:sz w:val="28"/>
                  <w:szCs w:val="28"/>
                </w:rPr>
                <w:t>Distance</w:t>
              </w:r>
            </w:ins>
          </w:p>
        </w:tc>
        <w:tc>
          <w:tcPr>
            <w:tcW w:w="1800" w:type="dxa"/>
            <w:tcBorders>
              <w:top w:val="nil"/>
              <w:left w:val="nil"/>
              <w:bottom w:val="single" w:sz="8" w:space="0" w:color="auto"/>
              <w:right w:val="single" w:sz="8" w:space="0" w:color="auto"/>
            </w:tcBorders>
            <w:shd w:val="clear" w:color="auto" w:fill="auto"/>
            <w:noWrap/>
            <w:vAlign w:val="center"/>
            <w:hideMark/>
          </w:tcPr>
          <w:p w14:paraId="1A521DDE" w14:textId="77777777" w:rsidR="00BE1ABF" w:rsidRPr="006E0FF4" w:rsidRDefault="00BE1ABF" w:rsidP="000F6FA4">
            <w:pPr>
              <w:jc w:val="center"/>
              <w:rPr>
                <w:ins w:id="383" w:author="Nathaniel James O'Brien" w:date="2015-08-06T08:43:00Z"/>
                <w:rFonts w:cs="Arial"/>
                <w:color w:val="000000"/>
                <w:sz w:val="28"/>
                <w:szCs w:val="28"/>
              </w:rPr>
            </w:pPr>
            <w:ins w:id="384" w:author="Nathaniel James O'Brien" w:date="2015-08-06T08:43:00Z">
              <w:r w:rsidRPr="006E0FF4">
                <w:rPr>
                  <w:rFonts w:cs="Arial"/>
                  <w:color w:val="000000"/>
                  <w:sz w:val="28"/>
                  <w:szCs w:val="28"/>
                </w:rPr>
                <w:t>Stroke</w:t>
              </w:r>
            </w:ins>
          </w:p>
        </w:tc>
        <w:tc>
          <w:tcPr>
            <w:tcW w:w="990" w:type="dxa"/>
            <w:tcBorders>
              <w:top w:val="nil"/>
              <w:left w:val="nil"/>
              <w:bottom w:val="single" w:sz="8" w:space="0" w:color="auto"/>
              <w:right w:val="single" w:sz="8" w:space="0" w:color="auto"/>
            </w:tcBorders>
            <w:shd w:val="clear" w:color="auto" w:fill="auto"/>
            <w:noWrap/>
            <w:vAlign w:val="center"/>
            <w:hideMark/>
          </w:tcPr>
          <w:p w14:paraId="5B508625" w14:textId="77777777" w:rsidR="00BE1ABF" w:rsidRPr="006E0FF4" w:rsidRDefault="00BE1ABF" w:rsidP="000F6FA4">
            <w:pPr>
              <w:jc w:val="center"/>
              <w:rPr>
                <w:ins w:id="385" w:author="Nathaniel James O'Brien" w:date="2015-08-06T08:43:00Z"/>
                <w:rFonts w:cs="Arial"/>
                <w:color w:val="000000"/>
                <w:sz w:val="28"/>
                <w:szCs w:val="28"/>
              </w:rPr>
            </w:pPr>
            <w:ins w:id="386" w:author="Nathaniel James O'Brien" w:date="2015-08-06T08:43:00Z">
              <w:r w:rsidRPr="006E0FF4">
                <w:rPr>
                  <w:rFonts w:cs="Arial"/>
                  <w:color w:val="000000"/>
                  <w:sz w:val="28"/>
                  <w:szCs w:val="28"/>
                </w:rPr>
                <w:t>Age</w:t>
              </w:r>
            </w:ins>
          </w:p>
        </w:tc>
        <w:tc>
          <w:tcPr>
            <w:tcW w:w="1887" w:type="dxa"/>
            <w:tcBorders>
              <w:top w:val="nil"/>
              <w:left w:val="nil"/>
              <w:bottom w:val="single" w:sz="8" w:space="0" w:color="auto"/>
              <w:right w:val="single" w:sz="8" w:space="0" w:color="auto"/>
            </w:tcBorders>
            <w:shd w:val="clear" w:color="auto" w:fill="auto"/>
            <w:noWrap/>
            <w:vAlign w:val="center"/>
            <w:hideMark/>
          </w:tcPr>
          <w:p w14:paraId="3B371D22" w14:textId="77777777" w:rsidR="00BE1ABF" w:rsidRPr="006E0FF4" w:rsidRDefault="00BE1ABF" w:rsidP="000F6FA4">
            <w:pPr>
              <w:jc w:val="center"/>
              <w:rPr>
                <w:ins w:id="387" w:author="Nathaniel James O'Brien" w:date="2015-08-06T08:43:00Z"/>
                <w:rFonts w:cs="Arial"/>
                <w:color w:val="000000"/>
                <w:sz w:val="28"/>
                <w:szCs w:val="28"/>
              </w:rPr>
            </w:pPr>
            <w:ins w:id="388" w:author="Nathaniel James O'Brien" w:date="2015-08-06T08:43:00Z">
              <w:r w:rsidRPr="006E0FF4">
                <w:rPr>
                  <w:rFonts w:cs="Arial"/>
                  <w:color w:val="000000"/>
                  <w:sz w:val="28"/>
                  <w:szCs w:val="28"/>
                </w:rPr>
                <w:t>Male Standard</w:t>
              </w:r>
            </w:ins>
          </w:p>
        </w:tc>
        <w:tc>
          <w:tcPr>
            <w:tcW w:w="2253" w:type="dxa"/>
            <w:tcBorders>
              <w:top w:val="nil"/>
              <w:left w:val="nil"/>
              <w:bottom w:val="single" w:sz="8" w:space="0" w:color="auto"/>
              <w:right w:val="single" w:sz="12" w:space="0" w:color="auto"/>
            </w:tcBorders>
            <w:shd w:val="clear" w:color="auto" w:fill="auto"/>
            <w:noWrap/>
            <w:vAlign w:val="center"/>
            <w:hideMark/>
          </w:tcPr>
          <w:p w14:paraId="4C6581DC" w14:textId="77777777" w:rsidR="00BE1ABF" w:rsidRPr="006E0FF4" w:rsidRDefault="00BE1ABF" w:rsidP="000F6FA4">
            <w:pPr>
              <w:jc w:val="center"/>
              <w:rPr>
                <w:ins w:id="389" w:author="Nathaniel James O'Brien" w:date="2015-08-06T08:43:00Z"/>
                <w:rFonts w:cs="Arial"/>
                <w:color w:val="000000"/>
                <w:sz w:val="28"/>
                <w:szCs w:val="28"/>
              </w:rPr>
            </w:pPr>
            <w:ins w:id="390" w:author="Nathaniel James O'Brien" w:date="2015-08-06T08:43:00Z">
              <w:r w:rsidRPr="006E0FF4">
                <w:rPr>
                  <w:rFonts w:cs="Arial"/>
                  <w:color w:val="000000"/>
                  <w:sz w:val="28"/>
                  <w:szCs w:val="28"/>
                </w:rPr>
                <w:t>Female Standard</w:t>
              </w:r>
            </w:ins>
          </w:p>
        </w:tc>
      </w:tr>
      <w:tr w:rsidR="00BE1ABF" w:rsidRPr="006E0FF4" w14:paraId="0BA56D22" w14:textId="77777777" w:rsidTr="000F6FA4">
        <w:trPr>
          <w:trHeight w:val="360"/>
          <w:ins w:id="391"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727F439D" w14:textId="77777777" w:rsidR="00BE1ABF" w:rsidRPr="006E0FF4" w:rsidRDefault="00BE1ABF" w:rsidP="000F6FA4">
            <w:pPr>
              <w:jc w:val="center"/>
              <w:rPr>
                <w:ins w:id="392" w:author="Nathaniel James O'Brien" w:date="2015-08-06T08:43:00Z"/>
                <w:rFonts w:cs="Arial"/>
                <w:color w:val="000000"/>
                <w:sz w:val="28"/>
                <w:szCs w:val="28"/>
              </w:rPr>
            </w:pPr>
            <w:ins w:id="393" w:author="Nathaniel James O'Brien" w:date="2015-08-06T08:43:00Z">
              <w:r w:rsidRPr="006E0FF4">
                <w:rPr>
                  <w:rFonts w:cs="Arial"/>
                  <w:color w:val="000000"/>
                  <w:sz w:val="28"/>
                  <w:szCs w:val="28"/>
                </w:rPr>
                <w:t>1</w:t>
              </w:r>
            </w:ins>
          </w:p>
        </w:tc>
        <w:tc>
          <w:tcPr>
            <w:tcW w:w="1221" w:type="dxa"/>
            <w:tcBorders>
              <w:top w:val="nil"/>
              <w:left w:val="nil"/>
              <w:bottom w:val="single" w:sz="8" w:space="0" w:color="auto"/>
              <w:right w:val="single" w:sz="8" w:space="0" w:color="auto"/>
            </w:tcBorders>
            <w:shd w:val="clear" w:color="auto" w:fill="auto"/>
            <w:noWrap/>
            <w:vAlign w:val="center"/>
            <w:hideMark/>
          </w:tcPr>
          <w:p w14:paraId="1751CDC2" w14:textId="77777777" w:rsidR="00BE1ABF" w:rsidRPr="006E0FF4" w:rsidRDefault="00BE1ABF" w:rsidP="000F6FA4">
            <w:pPr>
              <w:jc w:val="center"/>
              <w:rPr>
                <w:ins w:id="394" w:author="Nathaniel James O'Brien" w:date="2015-08-06T08:43:00Z"/>
                <w:rFonts w:cs="Arial"/>
                <w:color w:val="000000"/>
                <w:sz w:val="28"/>
                <w:szCs w:val="28"/>
              </w:rPr>
            </w:pPr>
            <w:ins w:id="395"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384F385C" w14:textId="77777777" w:rsidR="00BE1ABF" w:rsidRPr="006E0FF4" w:rsidRDefault="00BE1ABF" w:rsidP="000F6FA4">
            <w:pPr>
              <w:jc w:val="center"/>
              <w:rPr>
                <w:ins w:id="396" w:author="Nathaniel James O'Brien" w:date="2015-08-06T08:43:00Z"/>
                <w:rFonts w:cs="Arial"/>
                <w:color w:val="000000"/>
                <w:sz w:val="28"/>
                <w:szCs w:val="28"/>
              </w:rPr>
            </w:pPr>
            <w:ins w:id="397" w:author="Nathaniel James O'Brien" w:date="2015-08-06T08:43:00Z">
              <w:r w:rsidRPr="006E0FF4">
                <w:rPr>
                  <w:rFonts w:cs="Arial"/>
                  <w:color w:val="000000"/>
                  <w:sz w:val="28"/>
                  <w:szCs w:val="28"/>
                </w:rPr>
                <w:t>50</w:t>
              </w:r>
            </w:ins>
          </w:p>
        </w:tc>
        <w:tc>
          <w:tcPr>
            <w:tcW w:w="1800" w:type="dxa"/>
            <w:tcBorders>
              <w:top w:val="nil"/>
              <w:left w:val="nil"/>
              <w:bottom w:val="single" w:sz="8" w:space="0" w:color="auto"/>
              <w:right w:val="single" w:sz="8" w:space="0" w:color="auto"/>
            </w:tcBorders>
            <w:shd w:val="clear" w:color="auto" w:fill="auto"/>
            <w:noWrap/>
            <w:vAlign w:val="center"/>
            <w:hideMark/>
          </w:tcPr>
          <w:p w14:paraId="5231F3B1" w14:textId="77777777" w:rsidR="00BE1ABF" w:rsidRPr="006E0FF4" w:rsidRDefault="00BE1ABF" w:rsidP="000F6FA4">
            <w:pPr>
              <w:jc w:val="center"/>
              <w:rPr>
                <w:ins w:id="398" w:author="Nathaniel James O'Brien" w:date="2015-08-06T08:43:00Z"/>
                <w:rFonts w:cs="Arial"/>
                <w:color w:val="000000"/>
                <w:sz w:val="28"/>
                <w:szCs w:val="28"/>
              </w:rPr>
            </w:pPr>
            <w:ins w:id="399" w:author="Nathaniel James O'Brien" w:date="2015-08-06T08:43:00Z">
              <w:r w:rsidRPr="006E0FF4">
                <w:rPr>
                  <w:rFonts w:cs="Arial"/>
                  <w:color w:val="000000"/>
                  <w:sz w:val="28"/>
                  <w:szCs w:val="28"/>
                </w:rPr>
                <w:t>Butterfly</w:t>
              </w:r>
            </w:ins>
          </w:p>
        </w:tc>
        <w:tc>
          <w:tcPr>
            <w:tcW w:w="990" w:type="dxa"/>
            <w:tcBorders>
              <w:top w:val="nil"/>
              <w:left w:val="nil"/>
              <w:bottom w:val="single" w:sz="8" w:space="0" w:color="auto"/>
              <w:right w:val="single" w:sz="8" w:space="0" w:color="auto"/>
            </w:tcBorders>
            <w:shd w:val="clear" w:color="auto" w:fill="auto"/>
            <w:noWrap/>
            <w:vAlign w:val="center"/>
            <w:hideMark/>
          </w:tcPr>
          <w:p w14:paraId="615EB812" w14:textId="77777777" w:rsidR="00BE1ABF" w:rsidRPr="006E0FF4" w:rsidRDefault="00BE1ABF" w:rsidP="000F6FA4">
            <w:pPr>
              <w:jc w:val="center"/>
              <w:rPr>
                <w:ins w:id="400" w:author="Nathaniel James O'Brien" w:date="2015-08-06T08:43:00Z"/>
                <w:rFonts w:cs="Arial"/>
                <w:color w:val="000000"/>
                <w:sz w:val="28"/>
                <w:szCs w:val="28"/>
              </w:rPr>
            </w:pPr>
            <w:ins w:id="401" w:author="Nathaniel James O'Brien" w:date="2015-08-06T08:43:00Z">
              <w:r w:rsidRPr="006E0FF4">
                <w:rPr>
                  <w:rFonts w:cs="Arial"/>
                  <w:color w:val="000000"/>
                  <w:sz w:val="28"/>
                  <w:szCs w:val="28"/>
                </w:rPr>
                <w:t>12&amp;U</w:t>
              </w:r>
            </w:ins>
          </w:p>
        </w:tc>
        <w:tc>
          <w:tcPr>
            <w:tcW w:w="1887" w:type="dxa"/>
            <w:tcBorders>
              <w:top w:val="nil"/>
              <w:left w:val="nil"/>
              <w:bottom w:val="single" w:sz="8" w:space="0" w:color="auto"/>
              <w:right w:val="single" w:sz="8" w:space="0" w:color="auto"/>
            </w:tcBorders>
            <w:shd w:val="clear" w:color="auto" w:fill="auto"/>
            <w:noWrap/>
            <w:vAlign w:val="center"/>
            <w:hideMark/>
          </w:tcPr>
          <w:p w14:paraId="09C88487" w14:textId="77777777" w:rsidR="00BE1ABF" w:rsidRPr="006E0FF4" w:rsidRDefault="00BE1ABF" w:rsidP="000F6FA4">
            <w:pPr>
              <w:jc w:val="center"/>
              <w:rPr>
                <w:ins w:id="402" w:author="Nathaniel James O'Brien" w:date="2015-08-06T08:43:00Z"/>
                <w:rFonts w:cs="Arial"/>
                <w:color w:val="000000"/>
                <w:sz w:val="28"/>
                <w:szCs w:val="28"/>
              </w:rPr>
            </w:pPr>
            <w:ins w:id="403"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6C90D76D" w14:textId="77777777" w:rsidR="00BE1ABF" w:rsidRPr="006E0FF4" w:rsidRDefault="00BE1ABF" w:rsidP="000F6FA4">
            <w:pPr>
              <w:jc w:val="center"/>
              <w:rPr>
                <w:ins w:id="404" w:author="Nathaniel James O'Brien" w:date="2015-08-06T08:43:00Z"/>
                <w:rFonts w:cs="Arial"/>
                <w:color w:val="000000"/>
                <w:sz w:val="28"/>
                <w:szCs w:val="28"/>
              </w:rPr>
            </w:pPr>
            <w:ins w:id="405" w:author="Nathaniel James O'Brien" w:date="2015-08-06T08:43:00Z">
              <w:r w:rsidRPr="006E0FF4">
                <w:rPr>
                  <w:rFonts w:cs="Arial"/>
                  <w:color w:val="000000"/>
                  <w:sz w:val="28"/>
                  <w:szCs w:val="28"/>
                </w:rPr>
                <w:t>NA</w:t>
              </w:r>
            </w:ins>
          </w:p>
        </w:tc>
      </w:tr>
      <w:tr w:rsidR="00BE1ABF" w:rsidRPr="006E0FF4" w14:paraId="4EE00B1A" w14:textId="77777777" w:rsidTr="000F6FA4">
        <w:trPr>
          <w:trHeight w:val="360"/>
          <w:ins w:id="406"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645860A1" w14:textId="77777777" w:rsidR="00BE1ABF" w:rsidRPr="006E0FF4" w:rsidRDefault="00BE1ABF" w:rsidP="000F6FA4">
            <w:pPr>
              <w:jc w:val="center"/>
              <w:rPr>
                <w:ins w:id="407" w:author="Nathaniel James O'Brien" w:date="2015-08-06T08:43:00Z"/>
                <w:rFonts w:cs="Arial"/>
                <w:color w:val="000000"/>
                <w:sz w:val="28"/>
                <w:szCs w:val="28"/>
              </w:rPr>
            </w:pPr>
            <w:ins w:id="408" w:author="Nathaniel James O'Brien" w:date="2015-08-06T08:43:00Z">
              <w:r w:rsidRPr="006E0FF4">
                <w:rPr>
                  <w:rFonts w:cs="Arial"/>
                  <w:color w:val="000000"/>
                  <w:sz w:val="28"/>
                  <w:szCs w:val="28"/>
                </w:rPr>
                <w:t>2</w:t>
              </w:r>
            </w:ins>
          </w:p>
        </w:tc>
        <w:tc>
          <w:tcPr>
            <w:tcW w:w="1221" w:type="dxa"/>
            <w:tcBorders>
              <w:top w:val="nil"/>
              <w:left w:val="nil"/>
              <w:bottom w:val="single" w:sz="8" w:space="0" w:color="auto"/>
              <w:right w:val="single" w:sz="8" w:space="0" w:color="auto"/>
            </w:tcBorders>
            <w:shd w:val="clear" w:color="auto" w:fill="auto"/>
            <w:noWrap/>
            <w:vAlign w:val="center"/>
            <w:hideMark/>
          </w:tcPr>
          <w:p w14:paraId="2D7FF1EE" w14:textId="77777777" w:rsidR="00BE1ABF" w:rsidRPr="006E0FF4" w:rsidRDefault="00BE1ABF" w:rsidP="000F6FA4">
            <w:pPr>
              <w:jc w:val="center"/>
              <w:rPr>
                <w:ins w:id="409" w:author="Nathaniel James O'Brien" w:date="2015-08-06T08:43:00Z"/>
                <w:rFonts w:cs="Arial"/>
                <w:color w:val="000000"/>
                <w:sz w:val="28"/>
                <w:szCs w:val="28"/>
              </w:rPr>
            </w:pPr>
            <w:ins w:id="410"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20711174" w14:textId="77777777" w:rsidR="00BE1ABF" w:rsidRPr="006E0FF4" w:rsidRDefault="00BE1ABF" w:rsidP="000F6FA4">
            <w:pPr>
              <w:jc w:val="center"/>
              <w:rPr>
                <w:ins w:id="411" w:author="Nathaniel James O'Brien" w:date="2015-08-06T08:43:00Z"/>
                <w:rFonts w:cs="Arial"/>
                <w:color w:val="000000"/>
                <w:sz w:val="28"/>
                <w:szCs w:val="28"/>
              </w:rPr>
            </w:pPr>
            <w:ins w:id="412" w:author="Nathaniel James O'Brien" w:date="2015-08-06T08:43:00Z">
              <w:r w:rsidRPr="006E0FF4">
                <w:rPr>
                  <w:rFonts w:cs="Arial"/>
                  <w:color w:val="000000"/>
                  <w:sz w:val="28"/>
                  <w:szCs w:val="28"/>
                </w:rPr>
                <w:t>100</w:t>
              </w:r>
            </w:ins>
          </w:p>
        </w:tc>
        <w:tc>
          <w:tcPr>
            <w:tcW w:w="1800" w:type="dxa"/>
            <w:tcBorders>
              <w:top w:val="nil"/>
              <w:left w:val="nil"/>
              <w:bottom w:val="single" w:sz="8" w:space="0" w:color="auto"/>
              <w:right w:val="single" w:sz="8" w:space="0" w:color="auto"/>
            </w:tcBorders>
            <w:shd w:val="clear" w:color="auto" w:fill="auto"/>
            <w:noWrap/>
            <w:vAlign w:val="center"/>
            <w:hideMark/>
          </w:tcPr>
          <w:p w14:paraId="2CB74863" w14:textId="77777777" w:rsidR="00BE1ABF" w:rsidRPr="006E0FF4" w:rsidRDefault="00BE1ABF" w:rsidP="000F6FA4">
            <w:pPr>
              <w:jc w:val="center"/>
              <w:rPr>
                <w:ins w:id="413" w:author="Nathaniel James O'Brien" w:date="2015-08-06T08:43:00Z"/>
                <w:rFonts w:cs="Arial"/>
                <w:color w:val="000000"/>
                <w:sz w:val="28"/>
                <w:szCs w:val="28"/>
              </w:rPr>
            </w:pPr>
            <w:ins w:id="414" w:author="Nathaniel James O'Brien" w:date="2015-08-06T08:43:00Z">
              <w:r w:rsidRPr="006E0FF4">
                <w:rPr>
                  <w:rFonts w:cs="Arial"/>
                  <w:color w:val="000000"/>
                  <w:sz w:val="28"/>
                  <w:szCs w:val="28"/>
                </w:rPr>
                <w:t>Butterfly</w:t>
              </w:r>
            </w:ins>
          </w:p>
        </w:tc>
        <w:tc>
          <w:tcPr>
            <w:tcW w:w="990" w:type="dxa"/>
            <w:tcBorders>
              <w:top w:val="nil"/>
              <w:left w:val="nil"/>
              <w:bottom w:val="single" w:sz="8" w:space="0" w:color="auto"/>
              <w:right w:val="single" w:sz="8" w:space="0" w:color="auto"/>
            </w:tcBorders>
            <w:shd w:val="clear" w:color="auto" w:fill="auto"/>
            <w:noWrap/>
            <w:vAlign w:val="center"/>
            <w:hideMark/>
          </w:tcPr>
          <w:p w14:paraId="0E60CF1E" w14:textId="77777777" w:rsidR="00BE1ABF" w:rsidRPr="006E0FF4" w:rsidRDefault="00BE1ABF" w:rsidP="000F6FA4">
            <w:pPr>
              <w:jc w:val="center"/>
              <w:rPr>
                <w:ins w:id="415" w:author="Nathaniel James O'Brien" w:date="2015-08-06T08:43:00Z"/>
                <w:rFonts w:cs="Arial"/>
                <w:color w:val="000000"/>
                <w:sz w:val="28"/>
                <w:szCs w:val="28"/>
              </w:rPr>
            </w:pPr>
            <w:ins w:id="416" w:author="Nathaniel James O'Brien" w:date="2015-08-06T08:43:00Z">
              <w:r w:rsidRPr="006E0FF4">
                <w:rPr>
                  <w:rFonts w:cs="Arial"/>
                  <w:color w:val="000000"/>
                  <w:sz w:val="28"/>
                  <w:szCs w:val="28"/>
                </w:rPr>
                <w:t>Open</w:t>
              </w:r>
            </w:ins>
          </w:p>
        </w:tc>
        <w:tc>
          <w:tcPr>
            <w:tcW w:w="1887" w:type="dxa"/>
            <w:tcBorders>
              <w:top w:val="nil"/>
              <w:left w:val="nil"/>
              <w:bottom w:val="single" w:sz="8" w:space="0" w:color="auto"/>
              <w:right w:val="single" w:sz="8" w:space="0" w:color="auto"/>
            </w:tcBorders>
            <w:shd w:val="clear" w:color="auto" w:fill="auto"/>
            <w:noWrap/>
            <w:vAlign w:val="center"/>
            <w:hideMark/>
          </w:tcPr>
          <w:p w14:paraId="32F65A83" w14:textId="77777777" w:rsidR="00BE1ABF" w:rsidRPr="006E0FF4" w:rsidRDefault="00BE1ABF" w:rsidP="000F6FA4">
            <w:pPr>
              <w:jc w:val="center"/>
              <w:rPr>
                <w:ins w:id="417" w:author="Nathaniel James O'Brien" w:date="2015-08-06T08:43:00Z"/>
                <w:rFonts w:cs="Arial"/>
                <w:color w:val="000000"/>
                <w:sz w:val="28"/>
                <w:szCs w:val="28"/>
              </w:rPr>
            </w:pPr>
            <w:ins w:id="418"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2FFB184D" w14:textId="77777777" w:rsidR="00BE1ABF" w:rsidRPr="006E0FF4" w:rsidRDefault="00BE1ABF" w:rsidP="000F6FA4">
            <w:pPr>
              <w:jc w:val="center"/>
              <w:rPr>
                <w:ins w:id="419" w:author="Nathaniel James O'Brien" w:date="2015-08-06T08:43:00Z"/>
                <w:rFonts w:cs="Arial"/>
                <w:color w:val="000000"/>
                <w:sz w:val="28"/>
                <w:szCs w:val="28"/>
              </w:rPr>
            </w:pPr>
            <w:ins w:id="420" w:author="Nathaniel James O'Brien" w:date="2015-08-06T08:43:00Z">
              <w:r w:rsidRPr="006E0FF4">
                <w:rPr>
                  <w:rFonts w:cs="Arial"/>
                  <w:color w:val="000000"/>
                  <w:sz w:val="28"/>
                  <w:szCs w:val="28"/>
                </w:rPr>
                <w:t>NA</w:t>
              </w:r>
            </w:ins>
          </w:p>
        </w:tc>
      </w:tr>
      <w:tr w:rsidR="00BE1ABF" w:rsidRPr="006E0FF4" w14:paraId="49786CB1" w14:textId="77777777" w:rsidTr="000F6FA4">
        <w:trPr>
          <w:trHeight w:val="360"/>
          <w:ins w:id="421"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0416C914" w14:textId="77777777" w:rsidR="00BE1ABF" w:rsidRPr="006E0FF4" w:rsidRDefault="00BE1ABF" w:rsidP="000F6FA4">
            <w:pPr>
              <w:jc w:val="center"/>
              <w:rPr>
                <w:ins w:id="422" w:author="Nathaniel James O'Brien" w:date="2015-08-06T08:43:00Z"/>
                <w:rFonts w:cs="Arial"/>
                <w:color w:val="000000"/>
                <w:sz w:val="28"/>
                <w:szCs w:val="28"/>
              </w:rPr>
            </w:pPr>
            <w:ins w:id="423" w:author="Nathaniel James O'Brien" w:date="2015-08-06T08:43:00Z">
              <w:r w:rsidRPr="006E0FF4">
                <w:rPr>
                  <w:rFonts w:cs="Arial"/>
                  <w:color w:val="000000"/>
                  <w:sz w:val="28"/>
                  <w:szCs w:val="28"/>
                </w:rPr>
                <w:t>3</w:t>
              </w:r>
            </w:ins>
          </w:p>
        </w:tc>
        <w:tc>
          <w:tcPr>
            <w:tcW w:w="1221" w:type="dxa"/>
            <w:tcBorders>
              <w:top w:val="nil"/>
              <w:left w:val="nil"/>
              <w:bottom w:val="single" w:sz="8" w:space="0" w:color="auto"/>
              <w:right w:val="single" w:sz="8" w:space="0" w:color="auto"/>
            </w:tcBorders>
            <w:shd w:val="clear" w:color="auto" w:fill="auto"/>
            <w:noWrap/>
            <w:vAlign w:val="center"/>
            <w:hideMark/>
          </w:tcPr>
          <w:p w14:paraId="792CB591" w14:textId="77777777" w:rsidR="00BE1ABF" w:rsidRPr="006E0FF4" w:rsidRDefault="00BE1ABF" w:rsidP="000F6FA4">
            <w:pPr>
              <w:jc w:val="center"/>
              <w:rPr>
                <w:ins w:id="424" w:author="Nathaniel James O'Brien" w:date="2015-08-06T08:43:00Z"/>
                <w:rFonts w:cs="Arial"/>
                <w:color w:val="000000"/>
                <w:sz w:val="28"/>
                <w:szCs w:val="28"/>
              </w:rPr>
            </w:pPr>
            <w:ins w:id="425"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433E6972" w14:textId="77777777" w:rsidR="00BE1ABF" w:rsidRPr="006E0FF4" w:rsidRDefault="00BE1ABF" w:rsidP="000F6FA4">
            <w:pPr>
              <w:jc w:val="center"/>
              <w:rPr>
                <w:ins w:id="426" w:author="Nathaniel James O'Brien" w:date="2015-08-06T08:43:00Z"/>
                <w:rFonts w:cs="Arial"/>
                <w:color w:val="000000"/>
                <w:sz w:val="28"/>
                <w:szCs w:val="28"/>
              </w:rPr>
            </w:pPr>
            <w:ins w:id="427" w:author="Nathaniel James O'Brien" w:date="2015-08-06T08:43:00Z">
              <w:r w:rsidRPr="006E0FF4">
                <w:rPr>
                  <w:rFonts w:cs="Arial"/>
                  <w:color w:val="000000"/>
                  <w:sz w:val="28"/>
                  <w:szCs w:val="28"/>
                </w:rPr>
                <w:t>50</w:t>
              </w:r>
            </w:ins>
          </w:p>
        </w:tc>
        <w:tc>
          <w:tcPr>
            <w:tcW w:w="1800" w:type="dxa"/>
            <w:tcBorders>
              <w:top w:val="nil"/>
              <w:left w:val="nil"/>
              <w:bottom w:val="single" w:sz="8" w:space="0" w:color="auto"/>
              <w:right w:val="single" w:sz="8" w:space="0" w:color="auto"/>
            </w:tcBorders>
            <w:shd w:val="clear" w:color="auto" w:fill="auto"/>
            <w:noWrap/>
            <w:vAlign w:val="center"/>
            <w:hideMark/>
          </w:tcPr>
          <w:p w14:paraId="4C60184C" w14:textId="77777777" w:rsidR="00BE1ABF" w:rsidRPr="006E0FF4" w:rsidRDefault="00BE1ABF" w:rsidP="000F6FA4">
            <w:pPr>
              <w:jc w:val="center"/>
              <w:rPr>
                <w:ins w:id="428" w:author="Nathaniel James O'Brien" w:date="2015-08-06T08:43:00Z"/>
                <w:rFonts w:cs="Arial"/>
                <w:color w:val="000000"/>
                <w:sz w:val="28"/>
                <w:szCs w:val="28"/>
              </w:rPr>
            </w:pPr>
            <w:ins w:id="429" w:author="Nathaniel James O'Brien" w:date="2015-08-06T08:43:00Z">
              <w:r w:rsidRPr="006E0FF4">
                <w:rPr>
                  <w:rFonts w:cs="Arial"/>
                  <w:color w:val="000000"/>
                  <w:sz w:val="28"/>
                  <w:szCs w:val="28"/>
                </w:rPr>
                <w:t>Backstroke</w:t>
              </w:r>
            </w:ins>
          </w:p>
        </w:tc>
        <w:tc>
          <w:tcPr>
            <w:tcW w:w="990" w:type="dxa"/>
            <w:tcBorders>
              <w:top w:val="nil"/>
              <w:left w:val="nil"/>
              <w:bottom w:val="single" w:sz="8" w:space="0" w:color="auto"/>
              <w:right w:val="single" w:sz="8" w:space="0" w:color="auto"/>
            </w:tcBorders>
            <w:shd w:val="clear" w:color="auto" w:fill="auto"/>
            <w:noWrap/>
            <w:vAlign w:val="center"/>
            <w:hideMark/>
          </w:tcPr>
          <w:p w14:paraId="1D910C4E" w14:textId="77777777" w:rsidR="00BE1ABF" w:rsidRPr="006E0FF4" w:rsidRDefault="00BE1ABF" w:rsidP="000F6FA4">
            <w:pPr>
              <w:jc w:val="center"/>
              <w:rPr>
                <w:ins w:id="430" w:author="Nathaniel James O'Brien" w:date="2015-08-06T08:43:00Z"/>
                <w:rFonts w:cs="Arial"/>
                <w:color w:val="000000"/>
                <w:sz w:val="28"/>
                <w:szCs w:val="28"/>
              </w:rPr>
            </w:pPr>
            <w:ins w:id="431" w:author="Nathaniel James O'Brien" w:date="2015-08-06T08:43:00Z">
              <w:r w:rsidRPr="006E0FF4">
                <w:rPr>
                  <w:rFonts w:cs="Arial"/>
                  <w:color w:val="000000"/>
                  <w:sz w:val="28"/>
                  <w:szCs w:val="28"/>
                </w:rPr>
                <w:t>12&amp;U</w:t>
              </w:r>
            </w:ins>
          </w:p>
        </w:tc>
        <w:tc>
          <w:tcPr>
            <w:tcW w:w="1887" w:type="dxa"/>
            <w:tcBorders>
              <w:top w:val="nil"/>
              <w:left w:val="nil"/>
              <w:bottom w:val="single" w:sz="8" w:space="0" w:color="auto"/>
              <w:right w:val="single" w:sz="8" w:space="0" w:color="auto"/>
            </w:tcBorders>
            <w:shd w:val="clear" w:color="auto" w:fill="auto"/>
            <w:noWrap/>
            <w:vAlign w:val="center"/>
            <w:hideMark/>
          </w:tcPr>
          <w:p w14:paraId="6091C701" w14:textId="77777777" w:rsidR="00BE1ABF" w:rsidRPr="006E0FF4" w:rsidRDefault="00BE1ABF" w:rsidP="000F6FA4">
            <w:pPr>
              <w:jc w:val="center"/>
              <w:rPr>
                <w:ins w:id="432" w:author="Nathaniel James O'Brien" w:date="2015-08-06T08:43:00Z"/>
                <w:rFonts w:cs="Arial"/>
                <w:color w:val="000000"/>
                <w:sz w:val="28"/>
                <w:szCs w:val="28"/>
              </w:rPr>
            </w:pPr>
            <w:ins w:id="433"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538C53D1" w14:textId="77777777" w:rsidR="00BE1ABF" w:rsidRPr="006E0FF4" w:rsidRDefault="00BE1ABF" w:rsidP="000F6FA4">
            <w:pPr>
              <w:jc w:val="center"/>
              <w:rPr>
                <w:ins w:id="434" w:author="Nathaniel James O'Brien" w:date="2015-08-06T08:43:00Z"/>
                <w:rFonts w:cs="Arial"/>
                <w:color w:val="000000"/>
                <w:sz w:val="28"/>
                <w:szCs w:val="28"/>
              </w:rPr>
            </w:pPr>
            <w:ins w:id="435" w:author="Nathaniel James O'Brien" w:date="2015-08-06T08:43:00Z">
              <w:r w:rsidRPr="006E0FF4">
                <w:rPr>
                  <w:rFonts w:cs="Arial"/>
                  <w:color w:val="000000"/>
                  <w:sz w:val="28"/>
                  <w:szCs w:val="28"/>
                </w:rPr>
                <w:t>NA</w:t>
              </w:r>
            </w:ins>
          </w:p>
        </w:tc>
      </w:tr>
      <w:tr w:rsidR="00BE1ABF" w:rsidRPr="006E0FF4" w14:paraId="2580767B" w14:textId="77777777" w:rsidTr="000F6FA4">
        <w:trPr>
          <w:trHeight w:val="360"/>
          <w:ins w:id="436"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2BEE8E21" w14:textId="77777777" w:rsidR="00BE1ABF" w:rsidRPr="006E0FF4" w:rsidRDefault="00BE1ABF" w:rsidP="000F6FA4">
            <w:pPr>
              <w:jc w:val="center"/>
              <w:rPr>
                <w:ins w:id="437" w:author="Nathaniel James O'Brien" w:date="2015-08-06T08:43:00Z"/>
                <w:rFonts w:cs="Arial"/>
                <w:color w:val="000000"/>
                <w:sz w:val="28"/>
                <w:szCs w:val="28"/>
              </w:rPr>
            </w:pPr>
            <w:ins w:id="438" w:author="Nathaniel James O'Brien" w:date="2015-08-06T08:43:00Z">
              <w:r w:rsidRPr="006E0FF4">
                <w:rPr>
                  <w:rFonts w:cs="Arial"/>
                  <w:color w:val="000000"/>
                  <w:sz w:val="28"/>
                  <w:szCs w:val="28"/>
                </w:rPr>
                <w:t>4</w:t>
              </w:r>
            </w:ins>
          </w:p>
        </w:tc>
        <w:tc>
          <w:tcPr>
            <w:tcW w:w="1221" w:type="dxa"/>
            <w:tcBorders>
              <w:top w:val="nil"/>
              <w:left w:val="nil"/>
              <w:bottom w:val="single" w:sz="8" w:space="0" w:color="auto"/>
              <w:right w:val="single" w:sz="8" w:space="0" w:color="auto"/>
            </w:tcBorders>
            <w:shd w:val="clear" w:color="auto" w:fill="auto"/>
            <w:noWrap/>
            <w:vAlign w:val="center"/>
            <w:hideMark/>
          </w:tcPr>
          <w:p w14:paraId="79CF5AEE" w14:textId="77777777" w:rsidR="00BE1ABF" w:rsidRPr="006E0FF4" w:rsidRDefault="00BE1ABF" w:rsidP="000F6FA4">
            <w:pPr>
              <w:jc w:val="center"/>
              <w:rPr>
                <w:ins w:id="439" w:author="Nathaniel James O'Brien" w:date="2015-08-06T08:43:00Z"/>
                <w:rFonts w:cs="Arial"/>
                <w:color w:val="000000"/>
                <w:sz w:val="28"/>
                <w:szCs w:val="28"/>
              </w:rPr>
            </w:pPr>
            <w:ins w:id="440"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22E05F96" w14:textId="77777777" w:rsidR="00BE1ABF" w:rsidRPr="006E0FF4" w:rsidRDefault="00BE1ABF" w:rsidP="000F6FA4">
            <w:pPr>
              <w:jc w:val="center"/>
              <w:rPr>
                <w:ins w:id="441" w:author="Nathaniel James O'Brien" w:date="2015-08-06T08:43:00Z"/>
                <w:rFonts w:cs="Arial"/>
                <w:color w:val="000000"/>
                <w:sz w:val="28"/>
                <w:szCs w:val="28"/>
              </w:rPr>
            </w:pPr>
            <w:ins w:id="442" w:author="Nathaniel James O'Brien" w:date="2015-08-06T08:43:00Z">
              <w:r w:rsidRPr="006E0FF4">
                <w:rPr>
                  <w:rFonts w:cs="Arial"/>
                  <w:color w:val="000000"/>
                  <w:sz w:val="28"/>
                  <w:szCs w:val="28"/>
                </w:rPr>
                <w:t>100</w:t>
              </w:r>
            </w:ins>
          </w:p>
        </w:tc>
        <w:tc>
          <w:tcPr>
            <w:tcW w:w="1800" w:type="dxa"/>
            <w:tcBorders>
              <w:top w:val="nil"/>
              <w:left w:val="nil"/>
              <w:bottom w:val="single" w:sz="8" w:space="0" w:color="auto"/>
              <w:right w:val="single" w:sz="8" w:space="0" w:color="auto"/>
            </w:tcBorders>
            <w:shd w:val="clear" w:color="auto" w:fill="auto"/>
            <w:noWrap/>
            <w:vAlign w:val="center"/>
            <w:hideMark/>
          </w:tcPr>
          <w:p w14:paraId="14BFD28A" w14:textId="77777777" w:rsidR="00BE1ABF" w:rsidRPr="006E0FF4" w:rsidRDefault="00BE1ABF" w:rsidP="000F6FA4">
            <w:pPr>
              <w:jc w:val="center"/>
              <w:rPr>
                <w:ins w:id="443" w:author="Nathaniel James O'Brien" w:date="2015-08-06T08:43:00Z"/>
                <w:rFonts w:cs="Arial"/>
                <w:color w:val="000000"/>
                <w:sz w:val="28"/>
                <w:szCs w:val="28"/>
              </w:rPr>
            </w:pPr>
            <w:ins w:id="444" w:author="Nathaniel James O'Brien" w:date="2015-08-06T08:43:00Z">
              <w:r w:rsidRPr="006E0FF4">
                <w:rPr>
                  <w:rFonts w:cs="Arial"/>
                  <w:color w:val="000000"/>
                  <w:sz w:val="28"/>
                  <w:szCs w:val="28"/>
                </w:rPr>
                <w:t>Backstroke</w:t>
              </w:r>
            </w:ins>
          </w:p>
        </w:tc>
        <w:tc>
          <w:tcPr>
            <w:tcW w:w="990" w:type="dxa"/>
            <w:tcBorders>
              <w:top w:val="nil"/>
              <w:left w:val="nil"/>
              <w:bottom w:val="single" w:sz="8" w:space="0" w:color="auto"/>
              <w:right w:val="single" w:sz="8" w:space="0" w:color="auto"/>
            </w:tcBorders>
            <w:shd w:val="clear" w:color="auto" w:fill="auto"/>
            <w:noWrap/>
            <w:vAlign w:val="center"/>
            <w:hideMark/>
          </w:tcPr>
          <w:p w14:paraId="1DFCB1D4" w14:textId="77777777" w:rsidR="00BE1ABF" w:rsidRPr="006E0FF4" w:rsidRDefault="00BE1ABF" w:rsidP="000F6FA4">
            <w:pPr>
              <w:jc w:val="center"/>
              <w:rPr>
                <w:ins w:id="445" w:author="Nathaniel James O'Brien" w:date="2015-08-06T08:43:00Z"/>
                <w:rFonts w:cs="Arial"/>
                <w:color w:val="000000"/>
                <w:sz w:val="28"/>
                <w:szCs w:val="28"/>
              </w:rPr>
            </w:pPr>
            <w:ins w:id="446" w:author="Nathaniel James O'Brien" w:date="2015-08-06T08:43:00Z">
              <w:r w:rsidRPr="006E0FF4">
                <w:rPr>
                  <w:rFonts w:cs="Arial"/>
                  <w:color w:val="000000"/>
                  <w:sz w:val="28"/>
                  <w:szCs w:val="28"/>
                </w:rPr>
                <w:t>Open</w:t>
              </w:r>
            </w:ins>
          </w:p>
        </w:tc>
        <w:tc>
          <w:tcPr>
            <w:tcW w:w="1887" w:type="dxa"/>
            <w:tcBorders>
              <w:top w:val="nil"/>
              <w:left w:val="nil"/>
              <w:bottom w:val="single" w:sz="8" w:space="0" w:color="auto"/>
              <w:right w:val="single" w:sz="8" w:space="0" w:color="auto"/>
            </w:tcBorders>
            <w:shd w:val="clear" w:color="auto" w:fill="auto"/>
            <w:noWrap/>
            <w:vAlign w:val="center"/>
            <w:hideMark/>
          </w:tcPr>
          <w:p w14:paraId="023EE69D" w14:textId="77777777" w:rsidR="00BE1ABF" w:rsidRPr="006E0FF4" w:rsidRDefault="00BE1ABF" w:rsidP="000F6FA4">
            <w:pPr>
              <w:jc w:val="center"/>
              <w:rPr>
                <w:ins w:id="447" w:author="Nathaniel James O'Brien" w:date="2015-08-06T08:43:00Z"/>
                <w:rFonts w:cs="Arial"/>
                <w:color w:val="000000"/>
                <w:sz w:val="28"/>
                <w:szCs w:val="28"/>
              </w:rPr>
            </w:pPr>
            <w:ins w:id="448"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4221CB49" w14:textId="77777777" w:rsidR="00BE1ABF" w:rsidRPr="006E0FF4" w:rsidRDefault="00BE1ABF" w:rsidP="000F6FA4">
            <w:pPr>
              <w:jc w:val="center"/>
              <w:rPr>
                <w:ins w:id="449" w:author="Nathaniel James O'Brien" w:date="2015-08-06T08:43:00Z"/>
                <w:rFonts w:cs="Arial"/>
                <w:color w:val="000000"/>
                <w:sz w:val="28"/>
                <w:szCs w:val="28"/>
              </w:rPr>
            </w:pPr>
            <w:ins w:id="450" w:author="Nathaniel James O'Brien" w:date="2015-08-06T08:43:00Z">
              <w:r w:rsidRPr="006E0FF4">
                <w:rPr>
                  <w:rFonts w:cs="Arial"/>
                  <w:color w:val="000000"/>
                  <w:sz w:val="28"/>
                  <w:szCs w:val="28"/>
                </w:rPr>
                <w:t>NA</w:t>
              </w:r>
            </w:ins>
          </w:p>
        </w:tc>
      </w:tr>
      <w:tr w:rsidR="00BE1ABF" w:rsidRPr="006E0FF4" w14:paraId="2A2EC56E" w14:textId="77777777" w:rsidTr="000F6FA4">
        <w:trPr>
          <w:trHeight w:val="360"/>
          <w:ins w:id="451"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4C4E17B0" w14:textId="77777777" w:rsidR="00BE1ABF" w:rsidRPr="006E0FF4" w:rsidRDefault="00BE1ABF" w:rsidP="000F6FA4">
            <w:pPr>
              <w:jc w:val="center"/>
              <w:rPr>
                <w:ins w:id="452" w:author="Nathaniel James O'Brien" w:date="2015-08-06T08:43:00Z"/>
                <w:rFonts w:cs="Arial"/>
                <w:color w:val="000000"/>
                <w:sz w:val="28"/>
                <w:szCs w:val="28"/>
              </w:rPr>
            </w:pPr>
            <w:ins w:id="453" w:author="Nathaniel James O'Brien" w:date="2015-08-06T08:43:00Z">
              <w:r w:rsidRPr="006E0FF4">
                <w:rPr>
                  <w:rFonts w:cs="Arial"/>
                  <w:color w:val="000000"/>
                  <w:sz w:val="28"/>
                  <w:szCs w:val="28"/>
                </w:rPr>
                <w:t>5</w:t>
              </w:r>
            </w:ins>
          </w:p>
        </w:tc>
        <w:tc>
          <w:tcPr>
            <w:tcW w:w="1221" w:type="dxa"/>
            <w:tcBorders>
              <w:top w:val="nil"/>
              <w:left w:val="nil"/>
              <w:bottom w:val="single" w:sz="8" w:space="0" w:color="auto"/>
              <w:right w:val="single" w:sz="8" w:space="0" w:color="auto"/>
            </w:tcBorders>
            <w:shd w:val="clear" w:color="auto" w:fill="auto"/>
            <w:noWrap/>
            <w:vAlign w:val="center"/>
            <w:hideMark/>
          </w:tcPr>
          <w:p w14:paraId="6AEF8DF5" w14:textId="77777777" w:rsidR="00BE1ABF" w:rsidRPr="006E0FF4" w:rsidRDefault="00BE1ABF" w:rsidP="000F6FA4">
            <w:pPr>
              <w:jc w:val="center"/>
              <w:rPr>
                <w:ins w:id="454" w:author="Nathaniel James O'Brien" w:date="2015-08-06T08:43:00Z"/>
                <w:rFonts w:cs="Arial"/>
                <w:color w:val="000000"/>
                <w:sz w:val="28"/>
                <w:szCs w:val="28"/>
              </w:rPr>
            </w:pPr>
            <w:ins w:id="455"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0325D3BD" w14:textId="77777777" w:rsidR="00BE1ABF" w:rsidRPr="006E0FF4" w:rsidRDefault="00BE1ABF" w:rsidP="000F6FA4">
            <w:pPr>
              <w:jc w:val="center"/>
              <w:rPr>
                <w:ins w:id="456" w:author="Nathaniel James O'Brien" w:date="2015-08-06T08:43:00Z"/>
                <w:rFonts w:cs="Arial"/>
                <w:color w:val="000000"/>
                <w:sz w:val="28"/>
                <w:szCs w:val="28"/>
              </w:rPr>
            </w:pPr>
            <w:ins w:id="457" w:author="Nathaniel James O'Brien" w:date="2015-08-06T08:43:00Z">
              <w:r w:rsidRPr="006E0FF4">
                <w:rPr>
                  <w:rFonts w:cs="Arial"/>
                  <w:color w:val="000000"/>
                  <w:sz w:val="28"/>
                  <w:szCs w:val="28"/>
                </w:rPr>
                <w:t>50</w:t>
              </w:r>
            </w:ins>
          </w:p>
        </w:tc>
        <w:tc>
          <w:tcPr>
            <w:tcW w:w="1800" w:type="dxa"/>
            <w:tcBorders>
              <w:top w:val="nil"/>
              <w:left w:val="nil"/>
              <w:bottom w:val="single" w:sz="8" w:space="0" w:color="auto"/>
              <w:right w:val="single" w:sz="8" w:space="0" w:color="auto"/>
            </w:tcBorders>
            <w:shd w:val="clear" w:color="auto" w:fill="auto"/>
            <w:noWrap/>
            <w:vAlign w:val="center"/>
            <w:hideMark/>
          </w:tcPr>
          <w:p w14:paraId="5D38A425" w14:textId="77777777" w:rsidR="00BE1ABF" w:rsidRPr="006E0FF4" w:rsidRDefault="00BE1ABF" w:rsidP="000F6FA4">
            <w:pPr>
              <w:jc w:val="center"/>
              <w:rPr>
                <w:ins w:id="458" w:author="Nathaniel James O'Brien" w:date="2015-08-06T08:43:00Z"/>
                <w:rFonts w:cs="Arial"/>
                <w:color w:val="000000"/>
                <w:sz w:val="28"/>
                <w:szCs w:val="28"/>
              </w:rPr>
            </w:pPr>
            <w:ins w:id="459" w:author="Nathaniel James O'Brien" w:date="2015-08-06T08:43:00Z">
              <w:r w:rsidRPr="006E0FF4">
                <w:rPr>
                  <w:rFonts w:cs="Arial"/>
                  <w:color w:val="000000"/>
                  <w:sz w:val="28"/>
                  <w:szCs w:val="28"/>
                </w:rPr>
                <w:t>Breaststroke</w:t>
              </w:r>
            </w:ins>
          </w:p>
        </w:tc>
        <w:tc>
          <w:tcPr>
            <w:tcW w:w="990" w:type="dxa"/>
            <w:tcBorders>
              <w:top w:val="nil"/>
              <w:left w:val="nil"/>
              <w:bottom w:val="single" w:sz="8" w:space="0" w:color="auto"/>
              <w:right w:val="single" w:sz="8" w:space="0" w:color="auto"/>
            </w:tcBorders>
            <w:shd w:val="clear" w:color="auto" w:fill="auto"/>
            <w:noWrap/>
            <w:vAlign w:val="center"/>
            <w:hideMark/>
          </w:tcPr>
          <w:p w14:paraId="60FDF8E8" w14:textId="77777777" w:rsidR="00BE1ABF" w:rsidRPr="006E0FF4" w:rsidRDefault="00BE1ABF" w:rsidP="000F6FA4">
            <w:pPr>
              <w:jc w:val="center"/>
              <w:rPr>
                <w:ins w:id="460" w:author="Nathaniel James O'Brien" w:date="2015-08-06T08:43:00Z"/>
                <w:rFonts w:cs="Arial"/>
                <w:color w:val="000000"/>
                <w:sz w:val="28"/>
                <w:szCs w:val="28"/>
              </w:rPr>
            </w:pPr>
            <w:ins w:id="461" w:author="Nathaniel James O'Brien" w:date="2015-08-06T08:43:00Z">
              <w:r w:rsidRPr="006E0FF4">
                <w:rPr>
                  <w:rFonts w:cs="Arial"/>
                  <w:color w:val="000000"/>
                  <w:sz w:val="28"/>
                  <w:szCs w:val="28"/>
                </w:rPr>
                <w:t>12&amp;U</w:t>
              </w:r>
            </w:ins>
          </w:p>
        </w:tc>
        <w:tc>
          <w:tcPr>
            <w:tcW w:w="1887" w:type="dxa"/>
            <w:tcBorders>
              <w:top w:val="nil"/>
              <w:left w:val="nil"/>
              <w:bottom w:val="single" w:sz="8" w:space="0" w:color="auto"/>
              <w:right w:val="single" w:sz="8" w:space="0" w:color="auto"/>
            </w:tcBorders>
            <w:shd w:val="clear" w:color="auto" w:fill="auto"/>
            <w:noWrap/>
            <w:vAlign w:val="center"/>
            <w:hideMark/>
          </w:tcPr>
          <w:p w14:paraId="0A42C87B" w14:textId="77777777" w:rsidR="00BE1ABF" w:rsidRPr="006E0FF4" w:rsidRDefault="00BE1ABF" w:rsidP="000F6FA4">
            <w:pPr>
              <w:jc w:val="center"/>
              <w:rPr>
                <w:ins w:id="462" w:author="Nathaniel James O'Brien" w:date="2015-08-06T08:43:00Z"/>
                <w:rFonts w:cs="Arial"/>
                <w:color w:val="000000"/>
                <w:sz w:val="28"/>
                <w:szCs w:val="28"/>
              </w:rPr>
            </w:pPr>
            <w:ins w:id="463"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3F11D540" w14:textId="77777777" w:rsidR="00BE1ABF" w:rsidRPr="006E0FF4" w:rsidRDefault="00BE1ABF" w:rsidP="000F6FA4">
            <w:pPr>
              <w:jc w:val="center"/>
              <w:rPr>
                <w:ins w:id="464" w:author="Nathaniel James O'Brien" w:date="2015-08-06T08:43:00Z"/>
                <w:rFonts w:cs="Arial"/>
                <w:color w:val="000000"/>
                <w:sz w:val="28"/>
                <w:szCs w:val="28"/>
              </w:rPr>
            </w:pPr>
            <w:ins w:id="465" w:author="Nathaniel James O'Brien" w:date="2015-08-06T08:43:00Z">
              <w:r w:rsidRPr="006E0FF4">
                <w:rPr>
                  <w:rFonts w:cs="Arial"/>
                  <w:color w:val="000000"/>
                  <w:sz w:val="28"/>
                  <w:szCs w:val="28"/>
                </w:rPr>
                <w:t>NA</w:t>
              </w:r>
            </w:ins>
          </w:p>
        </w:tc>
      </w:tr>
      <w:tr w:rsidR="00BE1ABF" w:rsidRPr="006E0FF4" w14:paraId="1799445C" w14:textId="77777777" w:rsidTr="000F6FA4">
        <w:trPr>
          <w:trHeight w:val="360"/>
          <w:ins w:id="466"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5F58C3E2" w14:textId="77777777" w:rsidR="00BE1ABF" w:rsidRPr="006E0FF4" w:rsidRDefault="00BE1ABF" w:rsidP="000F6FA4">
            <w:pPr>
              <w:jc w:val="center"/>
              <w:rPr>
                <w:ins w:id="467" w:author="Nathaniel James O'Brien" w:date="2015-08-06T08:43:00Z"/>
                <w:rFonts w:cs="Arial"/>
                <w:color w:val="000000"/>
                <w:sz w:val="28"/>
                <w:szCs w:val="28"/>
              </w:rPr>
            </w:pPr>
            <w:ins w:id="468" w:author="Nathaniel James O'Brien" w:date="2015-08-06T08:43:00Z">
              <w:r w:rsidRPr="006E0FF4">
                <w:rPr>
                  <w:rFonts w:cs="Arial"/>
                  <w:color w:val="000000"/>
                  <w:sz w:val="28"/>
                  <w:szCs w:val="28"/>
                </w:rPr>
                <w:t>6</w:t>
              </w:r>
            </w:ins>
          </w:p>
        </w:tc>
        <w:tc>
          <w:tcPr>
            <w:tcW w:w="1221" w:type="dxa"/>
            <w:tcBorders>
              <w:top w:val="nil"/>
              <w:left w:val="nil"/>
              <w:bottom w:val="single" w:sz="8" w:space="0" w:color="auto"/>
              <w:right w:val="single" w:sz="8" w:space="0" w:color="auto"/>
            </w:tcBorders>
            <w:shd w:val="clear" w:color="auto" w:fill="auto"/>
            <w:noWrap/>
            <w:vAlign w:val="center"/>
            <w:hideMark/>
          </w:tcPr>
          <w:p w14:paraId="6B5F9468" w14:textId="77777777" w:rsidR="00BE1ABF" w:rsidRPr="006E0FF4" w:rsidRDefault="00BE1ABF" w:rsidP="000F6FA4">
            <w:pPr>
              <w:jc w:val="center"/>
              <w:rPr>
                <w:ins w:id="469" w:author="Nathaniel James O'Brien" w:date="2015-08-06T08:43:00Z"/>
                <w:rFonts w:cs="Arial"/>
                <w:color w:val="000000"/>
                <w:sz w:val="28"/>
                <w:szCs w:val="28"/>
              </w:rPr>
            </w:pPr>
            <w:ins w:id="470"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4CCD5BC8" w14:textId="77777777" w:rsidR="00BE1ABF" w:rsidRPr="006E0FF4" w:rsidRDefault="00BE1ABF" w:rsidP="000F6FA4">
            <w:pPr>
              <w:jc w:val="center"/>
              <w:rPr>
                <w:ins w:id="471" w:author="Nathaniel James O'Brien" w:date="2015-08-06T08:43:00Z"/>
                <w:rFonts w:cs="Arial"/>
                <w:color w:val="000000"/>
                <w:sz w:val="28"/>
                <w:szCs w:val="28"/>
              </w:rPr>
            </w:pPr>
            <w:ins w:id="472" w:author="Nathaniel James O'Brien" w:date="2015-08-06T08:43:00Z">
              <w:r w:rsidRPr="006E0FF4">
                <w:rPr>
                  <w:rFonts w:cs="Arial"/>
                  <w:color w:val="000000"/>
                  <w:sz w:val="28"/>
                  <w:szCs w:val="28"/>
                </w:rPr>
                <w:t>100</w:t>
              </w:r>
            </w:ins>
          </w:p>
        </w:tc>
        <w:tc>
          <w:tcPr>
            <w:tcW w:w="1800" w:type="dxa"/>
            <w:tcBorders>
              <w:top w:val="nil"/>
              <w:left w:val="nil"/>
              <w:bottom w:val="single" w:sz="8" w:space="0" w:color="auto"/>
              <w:right w:val="single" w:sz="8" w:space="0" w:color="auto"/>
            </w:tcBorders>
            <w:shd w:val="clear" w:color="auto" w:fill="auto"/>
            <w:noWrap/>
            <w:vAlign w:val="center"/>
            <w:hideMark/>
          </w:tcPr>
          <w:p w14:paraId="7D46E730" w14:textId="77777777" w:rsidR="00BE1ABF" w:rsidRPr="006E0FF4" w:rsidRDefault="00BE1ABF" w:rsidP="000F6FA4">
            <w:pPr>
              <w:jc w:val="center"/>
              <w:rPr>
                <w:ins w:id="473" w:author="Nathaniel James O'Brien" w:date="2015-08-06T08:43:00Z"/>
                <w:rFonts w:cs="Arial"/>
                <w:color w:val="000000"/>
                <w:sz w:val="28"/>
                <w:szCs w:val="28"/>
              </w:rPr>
            </w:pPr>
            <w:ins w:id="474" w:author="Nathaniel James O'Brien" w:date="2015-08-06T08:43:00Z">
              <w:r w:rsidRPr="006E0FF4">
                <w:rPr>
                  <w:rFonts w:cs="Arial"/>
                  <w:color w:val="000000"/>
                  <w:sz w:val="28"/>
                  <w:szCs w:val="28"/>
                </w:rPr>
                <w:t>Breaststroke</w:t>
              </w:r>
            </w:ins>
          </w:p>
        </w:tc>
        <w:tc>
          <w:tcPr>
            <w:tcW w:w="990" w:type="dxa"/>
            <w:tcBorders>
              <w:top w:val="nil"/>
              <w:left w:val="nil"/>
              <w:bottom w:val="single" w:sz="8" w:space="0" w:color="auto"/>
              <w:right w:val="single" w:sz="8" w:space="0" w:color="auto"/>
            </w:tcBorders>
            <w:shd w:val="clear" w:color="auto" w:fill="auto"/>
            <w:noWrap/>
            <w:vAlign w:val="center"/>
            <w:hideMark/>
          </w:tcPr>
          <w:p w14:paraId="24200CFB" w14:textId="77777777" w:rsidR="00BE1ABF" w:rsidRPr="006E0FF4" w:rsidRDefault="00BE1ABF" w:rsidP="000F6FA4">
            <w:pPr>
              <w:jc w:val="center"/>
              <w:rPr>
                <w:ins w:id="475" w:author="Nathaniel James O'Brien" w:date="2015-08-06T08:43:00Z"/>
                <w:rFonts w:cs="Arial"/>
                <w:color w:val="000000"/>
                <w:sz w:val="28"/>
                <w:szCs w:val="28"/>
              </w:rPr>
            </w:pPr>
            <w:ins w:id="476" w:author="Nathaniel James O'Brien" w:date="2015-08-06T08:43:00Z">
              <w:r w:rsidRPr="006E0FF4">
                <w:rPr>
                  <w:rFonts w:cs="Arial"/>
                  <w:color w:val="000000"/>
                  <w:sz w:val="28"/>
                  <w:szCs w:val="28"/>
                </w:rPr>
                <w:t>Open</w:t>
              </w:r>
            </w:ins>
          </w:p>
        </w:tc>
        <w:tc>
          <w:tcPr>
            <w:tcW w:w="1887" w:type="dxa"/>
            <w:tcBorders>
              <w:top w:val="nil"/>
              <w:left w:val="nil"/>
              <w:bottom w:val="single" w:sz="8" w:space="0" w:color="auto"/>
              <w:right w:val="single" w:sz="8" w:space="0" w:color="auto"/>
            </w:tcBorders>
            <w:shd w:val="clear" w:color="auto" w:fill="auto"/>
            <w:noWrap/>
            <w:vAlign w:val="center"/>
            <w:hideMark/>
          </w:tcPr>
          <w:p w14:paraId="7C9ECC6D" w14:textId="77777777" w:rsidR="00BE1ABF" w:rsidRPr="006E0FF4" w:rsidRDefault="00BE1ABF" w:rsidP="000F6FA4">
            <w:pPr>
              <w:jc w:val="center"/>
              <w:rPr>
                <w:ins w:id="477" w:author="Nathaniel James O'Brien" w:date="2015-08-06T08:43:00Z"/>
                <w:rFonts w:cs="Arial"/>
                <w:color w:val="000000"/>
                <w:sz w:val="28"/>
                <w:szCs w:val="28"/>
              </w:rPr>
            </w:pPr>
            <w:ins w:id="478"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73156A3B" w14:textId="77777777" w:rsidR="00BE1ABF" w:rsidRPr="006E0FF4" w:rsidRDefault="00BE1ABF" w:rsidP="000F6FA4">
            <w:pPr>
              <w:jc w:val="center"/>
              <w:rPr>
                <w:ins w:id="479" w:author="Nathaniel James O'Brien" w:date="2015-08-06T08:43:00Z"/>
                <w:rFonts w:cs="Arial"/>
                <w:color w:val="000000"/>
                <w:sz w:val="28"/>
                <w:szCs w:val="28"/>
              </w:rPr>
            </w:pPr>
            <w:ins w:id="480" w:author="Nathaniel James O'Brien" w:date="2015-08-06T08:43:00Z">
              <w:r w:rsidRPr="006E0FF4">
                <w:rPr>
                  <w:rFonts w:cs="Arial"/>
                  <w:color w:val="000000"/>
                  <w:sz w:val="28"/>
                  <w:szCs w:val="28"/>
                </w:rPr>
                <w:t>NA</w:t>
              </w:r>
            </w:ins>
          </w:p>
        </w:tc>
      </w:tr>
      <w:tr w:rsidR="00BE1ABF" w:rsidRPr="006E0FF4" w14:paraId="6495F016" w14:textId="77777777" w:rsidTr="000F6FA4">
        <w:trPr>
          <w:trHeight w:val="360"/>
          <w:ins w:id="481"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6DE038B0" w14:textId="77777777" w:rsidR="00BE1ABF" w:rsidRPr="006E0FF4" w:rsidRDefault="00BE1ABF" w:rsidP="000F6FA4">
            <w:pPr>
              <w:jc w:val="center"/>
              <w:rPr>
                <w:ins w:id="482" w:author="Nathaniel James O'Brien" w:date="2015-08-06T08:43:00Z"/>
                <w:rFonts w:cs="Arial"/>
                <w:color w:val="000000"/>
                <w:sz w:val="28"/>
                <w:szCs w:val="28"/>
              </w:rPr>
            </w:pPr>
            <w:ins w:id="483" w:author="Nathaniel James O'Brien" w:date="2015-08-06T08:43:00Z">
              <w:r w:rsidRPr="006E0FF4">
                <w:rPr>
                  <w:rFonts w:cs="Arial"/>
                  <w:color w:val="000000"/>
                  <w:sz w:val="28"/>
                  <w:szCs w:val="28"/>
                </w:rPr>
                <w:t>7</w:t>
              </w:r>
            </w:ins>
          </w:p>
        </w:tc>
        <w:tc>
          <w:tcPr>
            <w:tcW w:w="1221" w:type="dxa"/>
            <w:tcBorders>
              <w:top w:val="nil"/>
              <w:left w:val="nil"/>
              <w:bottom w:val="single" w:sz="8" w:space="0" w:color="auto"/>
              <w:right w:val="single" w:sz="8" w:space="0" w:color="auto"/>
            </w:tcBorders>
            <w:shd w:val="clear" w:color="auto" w:fill="auto"/>
            <w:noWrap/>
            <w:vAlign w:val="center"/>
            <w:hideMark/>
          </w:tcPr>
          <w:p w14:paraId="4DEBABC7" w14:textId="77777777" w:rsidR="00BE1ABF" w:rsidRPr="006E0FF4" w:rsidRDefault="00BE1ABF" w:rsidP="000F6FA4">
            <w:pPr>
              <w:jc w:val="center"/>
              <w:rPr>
                <w:ins w:id="484" w:author="Nathaniel James O'Brien" w:date="2015-08-06T08:43:00Z"/>
                <w:rFonts w:cs="Arial"/>
                <w:color w:val="000000"/>
                <w:sz w:val="28"/>
                <w:szCs w:val="28"/>
              </w:rPr>
            </w:pPr>
            <w:ins w:id="485"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6529C43D" w14:textId="77777777" w:rsidR="00BE1ABF" w:rsidRPr="006E0FF4" w:rsidRDefault="00BE1ABF" w:rsidP="000F6FA4">
            <w:pPr>
              <w:jc w:val="center"/>
              <w:rPr>
                <w:ins w:id="486" w:author="Nathaniel James O'Brien" w:date="2015-08-06T08:43:00Z"/>
                <w:rFonts w:cs="Arial"/>
                <w:color w:val="000000"/>
                <w:sz w:val="28"/>
                <w:szCs w:val="28"/>
              </w:rPr>
            </w:pPr>
            <w:ins w:id="487" w:author="Nathaniel James O'Brien" w:date="2015-08-06T08:43:00Z">
              <w:r w:rsidRPr="006E0FF4">
                <w:rPr>
                  <w:rFonts w:cs="Arial"/>
                  <w:color w:val="000000"/>
                  <w:sz w:val="28"/>
                  <w:szCs w:val="28"/>
                </w:rPr>
                <w:t>50</w:t>
              </w:r>
            </w:ins>
          </w:p>
        </w:tc>
        <w:tc>
          <w:tcPr>
            <w:tcW w:w="1800" w:type="dxa"/>
            <w:tcBorders>
              <w:top w:val="nil"/>
              <w:left w:val="nil"/>
              <w:bottom w:val="single" w:sz="8" w:space="0" w:color="auto"/>
              <w:right w:val="single" w:sz="8" w:space="0" w:color="auto"/>
            </w:tcBorders>
            <w:shd w:val="clear" w:color="auto" w:fill="auto"/>
            <w:noWrap/>
            <w:vAlign w:val="center"/>
            <w:hideMark/>
          </w:tcPr>
          <w:p w14:paraId="0E5A34ED" w14:textId="77777777" w:rsidR="00BE1ABF" w:rsidRPr="006E0FF4" w:rsidRDefault="00BE1ABF" w:rsidP="000F6FA4">
            <w:pPr>
              <w:jc w:val="center"/>
              <w:rPr>
                <w:ins w:id="488" w:author="Nathaniel James O'Brien" w:date="2015-08-06T08:43:00Z"/>
                <w:rFonts w:cs="Arial"/>
                <w:color w:val="000000"/>
                <w:sz w:val="28"/>
                <w:szCs w:val="28"/>
              </w:rPr>
            </w:pPr>
            <w:ins w:id="489" w:author="Nathaniel James O'Brien" w:date="2015-08-06T08:43:00Z">
              <w:r w:rsidRPr="006E0FF4">
                <w:rPr>
                  <w:rFonts w:cs="Arial"/>
                  <w:color w:val="000000"/>
                  <w:sz w:val="28"/>
                  <w:szCs w:val="28"/>
                </w:rPr>
                <w:t>Freestyle</w:t>
              </w:r>
            </w:ins>
          </w:p>
        </w:tc>
        <w:tc>
          <w:tcPr>
            <w:tcW w:w="990" w:type="dxa"/>
            <w:tcBorders>
              <w:top w:val="nil"/>
              <w:left w:val="nil"/>
              <w:bottom w:val="single" w:sz="8" w:space="0" w:color="auto"/>
              <w:right w:val="single" w:sz="8" w:space="0" w:color="auto"/>
            </w:tcBorders>
            <w:shd w:val="clear" w:color="auto" w:fill="auto"/>
            <w:noWrap/>
            <w:vAlign w:val="center"/>
            <w:hideMark/>
          </w:tcPr>
          <w:p w14:paraId="35AD16A1" w14:textId="77777777" w:rsidR="00BE1ABF" w:rsidRPr="006E0FF4" w:rsidRDefault="00BE1ABF" w:rsidP="000F6FA4">
            <w:pPr>
              <w:jc w:val="center"/>
              <w:rPr>
                <w:ins w:id="490" w:author="Nathaniel James O'Brien" w:date="2015-08-06T08:43:00Z"/>
                <w:rFonts w:cs="Arial"/>
                <w:color w:val="000000"/>
                <w:sz w:val="28"/>
                <w:szCs w:val="28"/>
              </w:rPr>
            </w:pPr>
            <w:ins w:id="491" w:author="Nathaniel James O'Brien" w:date="2015-08-06T08:43:00Z">
              <w:r w:rsidRPr="006E0FF4">
                <w:rPr>
                  <w:rFonts w:cs="Arial"/>
                  <w:color w:val="000000"/>
                  <w:sz w:val="28"/>
                  <w:szCs w:val="28"/>
                </w:rPr>
                <w:t>12&amp;U</w:t>
              </w:r>
            </w:ins>
          </w:p>
        </w:tc>
        <w:tc>
          <w:tcPr>
            <w:tcW w:w="1887" w:type="dxa"/>
            <w:tcBorders>
              <w:top w:val="nil"/>
              <w:left w:val="nil"/>
              <w:bottom w:val="single" w:sz="8" w:space="0" w:color="auto"/>
              <w:right w:val="single" w:sz="8" w:space="0" w:color="auto"/>
            </w:tcBorders>
            <w:shd w:val="clear" w:color="auto" w:fill="auto"/>
            <w:noWrap/>
            <w:vAlign w:val="center"/>
            <w:hideMark/>
          </w:tcPr>
          <w:p w14:paraId="4C49F09C" w14:textId="77777777" w:rsidR="00BE1ABF" w:rsidRPr="006E0FF4" w:rsidRDefault="00BE1ABF" w:rsidP="000F6FA4">
            <w:pPr>
              <w:jc w:val="center"/>
              <w:rPr>
                <w:ins w:id="492" w:author="Nathaniel James O'Brien" w:date="2015-08-06T08:43:00Z"/>
                <w:rFonts w:cs="Arial"/>
                <w:color w:val="000000"/>
                <w:sz w:val="28"/>
                <w:szCs w:val="28"/>
              </w:rPr>
            </w:pPr>
            <w:ins w:id="493"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4BA06D82" w14:textId="77777777" w:rsidR="00BE1ABF" w:rsidRPr="006E0FF4" w:rsidRDefault="00BE1ABF" w:rsidP="000F6FA4">
            <w:pPr>
              <w:jc w:val="center"/>
              <w:rPr>
                <w:ins w:id="494" w:author="Nathaniel James O'Brien" w:date="2015-08-06T08:43:00Z"/>
                <w:rFonts w:cs="Arial"/>
                <w:color w:val="000000"/>
                <w:sz w:val="28"/>
                <w:szCs w:val="28"/>
              </w:rPr>
            </w:pPr>
            <w:ins w:id="495" w:author="Nathaniel James O'Brien" w:date="2015-08-06T08:43:00Z">
              <w:r w:rsidRPr="006E0FF4">
                <w:rPr>
                  <w:rFonts w:cs="Arial"/>
                  <w:color w:val="000000"/>
                  <w:sz w:val="28"/>
                  <w:szCs w:val="28"/>
                </w:rPr>
                <w:t>NA</w:t>
              </w:r>
            </w:ins>
          </w:p>
        </w:tc>
      </w:tr>
      <w:tr w:rsidR="00BE1ABF" w:rsidRPr="006E0FF4" w14:paraId="15E911A9" w14:textId="77777777" w:rsidTr="000F6FA4">
        <w:trPr>
          <w:trHeight w:val="360"/>
          <w:ins w:id="496"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6728705B" w14:textId="77777777" w:rsidR="00BE1ABF" w:rsidRPr="006E0FF4" w:rsidRDefault="00BE1ABF" w:rsidP="000F6FA4">
            <w:pPr>
              <w:jc w:val="center"/>
              <w:rPr>
                <w:ins w:id="497" w:author="Nathaniel James O'Brien" w:date="2015-08-06T08:43:00Z"/>
                <w:rFonts w:cs="Arial"/>
                <w:color w:val="000000"/>
                <w:sz w:val="28"/>
                <w:szCs w:val="28"/>
              </w:rPr>
            </w:pPr>
            <w:ins w:id="498" w:author="Nathaniel James O'Brien" w:date="2015-08-06T08:43:00Z">
              <w:r w:rsidRPr="006E0FF4">
                <w:rPr>
                  <w:rFonts w:cs="Arial"/>
                  <w:color w:val="000000"/>
                  <w:sz w:val="28"/>
                  <w:szCs w:val="28"/>
                </w:rPr>
                <w:t>8</w:t>
              </w:r>
            </w:ins>
          </w:p>
        </w:tc>
        <w:tc>
          <w:tcPr>
            <w:tcW w:w="1221" w:type="dxa"/>
            <w:tcBorders>
              <w:top w:val="nil"/>
              <w:left w:val="nil"/>
              <w:bottom w:val="single" w:sz="8" w:space="0" w:color="auto"/>
              <w:right w:val="single" w:sz="8" w:space="0" w:color="auto"/>
            </w:tcBorders>
            <w:shd w:val="clear" w:color="auto" w:fill="auto"/>
            <w:noWrap/>
            <w:vAlign w:val="center"/>
            <w:hideMark/>
          </w:tcPr>
          <w:p w14:paraId="156B3046" w14:textId="77777777" w:rsidR="00BE1ABF" w:rsidRPr="006E0FF4" w:rsidRDefault="00BE1ABF" w:rsidP="000F6FA4">
            <w:pPr>
              <w:jc w:val="center"/>
              <w:rPr>
                <w:ins w:id="499" w:author="Nathaniel James O'Brien" w:date="2015-08-06T08:43:00Z"/>
                <w:rFonts w:cs="Arial"/>
                <w:color w:val="000000"/>
                <w:sz w:val="28"/>
                <w:szCs w:val="28"/>
              </w:rPr>
            </w:pPr>
            <w:ins w:id="500"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4C279F68" w14:textId="77777777" w:rsidR="00BE1ABF" w:rsidRPr="006E0FF4" w:rsidRDefault="00BE1ABF" w:rsidP="000F6FA4">
            <w:pPr>
              <w:jc w:val="center"/>
              <w:rPr>
                <w:ins w:id="501" w:author="Nathaniel James O'Brien" w:date="2015-08-06T08:43:00Z"/>
                <w:rFonts w:cs="Arial"/>
                <w:color w:val="000000"/>
                <w:sz w:val="28"/>
                <w:szCs w:val="28"/>
              </w:rPr>
            </w:pPr>
            <w:ins w:id="502" w:author="Nathaniel James O'Brien" w:date="2015-08-06T08:43:00Z">
              <w:r w:rsidRPr="006E0FF4">
                <w:rPr>
                  <w:rFonts w:cs="Arial"/>
                  <w:color w:val="000000"/>
                  <w:sz w:val="28"/>
                  <w:szCs w:val="28"/>
                </w:rPr>
                <w:t>100</w:t>
              </w:r>
            </w:ins>
          </w:p>
        </w:tc>
        <w:tc>
          <w:tcPr>
            <w:tcW w:w="1800" w:type="dxa"/>
            <w:tcBorders>
              <w:top w:val="nil"/>
              <w:left w:val="nil"/>
              <w:bottom w:val="single" w:sz="8" w:space="0" w:color="auto"/>
              <w:right w:val="single" w:sz="8" w:space="0" w:color="auto"/>
            </w:tcBorders>
            <w:shd w:val="clear" w:color="auto" w:fill="auto"/>
            <w:noWrap/>
            <w:vAlign w:val="center"/>
            <w:hideMark/>
          </w:tcPr>
          <w:p w14:paraId="271B388B" w14:textId="77777777" w:rsidR="00BE1ABF" w:rsidRPr="006E0FF4" w:rsidRDefault="00BE1ABF" w:rsidP="000F6FA4">
            <w:pPr>
              <w:jc w:val="center"/>
              <w:rPr>
                <w:ins w:id="503" w:author="Nathaniel James O'Brien" w:date="2015-08-06T08:43:00Z"/>
                <w:rFonts w:cs="Arial"/>
                <w:color w:val="000000"/>
                <w:sz w:val="28"/>
                <w:szCs w:val="28"/>
              </w:rPr>
            </w:pPr>
            <w:ins w:id="504" w:author="Nathaniel James O'Brien" w:date="2015-08-06T08:43:00Z">
              <w:r w:rsidRPr="006E0FF4">
                <w:rPr>
                  <w:rFonts w:cs="Arial"/>
                  <w:color w:val="000000"/>
                  <w:sz w:val="28"/>
                  <w:szCs w:val="28"/>
                </w:rPr>
                <w:t>Freestyle</w:t>
              </w:r>
            </w:ins>
          </w:p>
        </w:tc>
        <w:tc>
          <w:tcPr>
            <w:tcW w:w="990" w:type="dxa"/>
            <w:tcBorders>
              <w:top w:val="nil"/>
              <w:left w:val="nil"/>
              <w:bottom w:val="single" w:sz="8" w:space="0" w:color="auto"/>
              <w:right w:val="single" w:sz="8" w:space="0" w:color="auto"/>
            </w:tcBorders>
            <w:shd w:val="clear" w:color="auto" w:fill="auto"/>
            <w:noWrap/>
            <w:vAlign w:val="center"/>
            <w:hideMark/>
          </w:tcPr>
          <w:p w14:paraId="5A54E537" w14:textId="77777777" w:rsidR="00BE1ABF" w:rsidRPr="006E0FF4" w:rsidRDefault="00BE1ABF" w:rsidP="000F6FA4">
            <w:pPr>
              <w:jc w:val="center"/>
              <w:rPr>
                <w:ins w:id="505" w:author="Nathaniel James O'Brien" w:date="2015-08-06T08:43:00Z"/>
                <w:rFonts w:cs="Arial"/>
                <w:color w:val="000000"/>
                <w:sz w:val="28"/>
                <w:szCs w:val="28"/>
              </w:rPr>
            </w:pPr>
            <w:ins w:id="506" w:author="Nathaniel James O'Brien" w:date="2015-08-06T08:43:00Z">
              <w:r w:rsidRPr="006E0FF4">
                <w:rPr>
                  <w:rFonts w:cs="Arial"/>
                  <w:color w:val="000000"/>
                  <w:sz w:val="28"/>
                  <w:szCs w:val="28"/>
                </w:rPr>
                <w:t>Open</w:t>
              </w:r>
            </w:ins>
          </w:p>
        </w:tc>
        <w:tc>
          <w:tcPr>
            <w:tcW w:w="1887" w:type="dxa"/>
            <w:tcBorders>
              <w:top w:val="nil"/>
              <w:left w:val="nil"/>
              <w:bottom w:val="single" w:sz="8" w:space="0" w:color="auto"/>
              <w:right w:val="single" w:sz="8" w:space="0" w:color="auto"/>
            </w:tcBorders>
            <w:shd w:val="clear" w:color="auto" w:fill="auto"/>
            <w:noWrap/>
            <w:vAlign w:val="center"/>
            <w:hideMark/>
          </w:tcPr>
          <w:p w14:paraId="05EA5C14" w14:textId="77777777" w:rsidR="00BE1ABF" w:rsidRPr="006E0FF4" w:rsidRDefault="00BE1ABF" w:rsidP="000F6FA4">
            <w:pPr>
              <w:jc w:val="center"/>
              <w:rPr>
                <w:ins w:id="507" w:author="Nathaniel James O'Brien" w:date="2015-08-06T08:43:00Z"/>
                <w:rFonts w:cs="Arial"/>
                <w:color w:val="000000"/>
                <w:sz w:val="28"/>
                <w:szCs w:val="28"/>
              </w:rPr>
            </w:pPr>
            <w:ins w:id="508"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0ADB30BA" w14:textId="77777777" w:rsidR="00BE1ABF" w:rsidRPr="006E0FF4" w:rsidRDefault="00BE1ABF" w:rsidP="000F6FA4">
            <w:pPr>
              <w:jc w:val="center"/>
              <w:rPr>
                <w:ins w:id="509" w:author="Nathaniel James O'Brien" w:date="2015-08-06T08:43:00Z"/>
                <w:rFonts w:cs="Arial"/>
                <w:color w:val="000000"/>
                <w:sz w:val="28"/>
                <w:szCs w:val="28"/>
              </w:rPr>
            </w:pPr>
            <w:ins w:id="510" w:author="Nathaniel James O'Brien" w:date="2015-08-06T08:43:00Z">
              <w:r w:rsidRPr="006E0FF4">
                <w:rPr>
                  <w:rFonts w:cs="Arial"/>
                  <w:color w:val="000000"/>
                  <w:sz w:val="28"/>
                  <w:szCs w:val="28"/>
                </w:rPr>
                <w:t>NA</w:t>
              </w:r>
            </w:ins>
          </w:p>
        </w:tc>
      </w:tr>
      <w:tr w:rsidR="00BE1ABF" w:rsidRPr="006E0FF4" w14:paraId="6216D98C" w14:textId="77777777" w:rsidTr="000F6FA4">
        <w:trPr>
          <w:trHeight w:val="360"/>
          <w:ins w:id="511"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29573BD0" w14:textId="77777777" w:rsidR="00BE1ABF" w:rsidRPr="006E0FF4" w:rsidRDefault="00BE1ABF" w:rsidP="000F6FA4">
            <w:pPr>
              <w:jc w:val="center"/>
              <w:rPr>
                <w:ins w:id="512" w:author="Nathaniel James O'Brien" w:date="2015-08-06T08:43:00Z"/>
                <w:rFonts w:cs="Arial"/>
                <w:color w:val="000000"/>
                <w:sz w:val="28"/>
                <w:szCs w:val="28"/>
              </w:rPr>
            </w:pPr>
            <w:ins w:id="513" w:author="Nathaniel James O'Brien" w:date="2015-08-06T08:43:00Z">
              <w:r w:rsidRPr="006E0FF4">
                <w:rPr>
                  <w:rFonts w:cs="Arial"/>
                  <w:color w:val="000000"/>
                  <w:sz w:val="28"/>
                  <w:szCs w:val="28"/>
                </w:rPr>
                <w:t>9</w:t>
              </w:r>
            </w:ins>
          </w:p>
        </w:tc>
        <w:tc>
          <w:tcPr>
            <w:tcW w:w="1221" w:type="dxa"/>
            <w:tcBorders>
              <w:top w:val="nil"/>
              <w:left w:val="nil"/>
              <w:bottom w:val="single" w:sz="8" w:space="0" w:color="auto"/>
              <w:right w:val="single" w:sz="8" w:space="0" w:color="auto"/>
            </w:tcBorders>
            <w:shd w:val="clear" w:color="auto" w:fill="auto"/>
            <w:noWrap/>
            <w:vAlign w:val="center"/>
            <w:hideMark/>
          </w:tcPr>
          <w:p w14:paraId="129E75FA" w14:textId="77777777" w:rsidR="00BE1ABF" w:rsidRPr="006E0FF4" w:rsidRDefault="00BE1ABF" w:rsidP="000F6FA4">
            <w:pPr>
              <w:jc w:val="center"/>
              <w:rPr>
                <w:ins w:id="514" w:author="Nathaniel James O'Brien" w:date="2015-08-06T08:43:00Z"/>
                <w:rFonts w:cs="Arial"/>
                <w:color w:val="000000"/>
                <w:sz w:val="28"/>
                <w:szCs w:val="28"/>
              </w:rPr>
            </w:pPr>
            <w:ins w:id="515"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6420C25F" w14:textId="77777777" w:rsidR="00BE1ABF" w:rsidRPr="006E0FF4" w:rsidRDefault="00BE1ABF" w:rsidP="000F6FA4">
            <w:pPr>
              <w:jc w:val="center"/>
              <w:rPr>
                <w:ins w:id="516" w:author="Nathaniel James O'Brien" w:date="2015-08-06T08:43:00Z"/>
                <w:rFonts w:cs="Arial"/>
                <w:color w:val="000000"/>
                <w:sz w:val="28"/>
                <w:szCs w:val="28"/>
              </w:rPr>
            </w:pPr>
            <w:ins w:id="517" w:author="Nathaniel James O'Brien" w:date="2015-08-06T08:43:00Z">
              <w:r w:rsidRPr="006E0FF4">
                <w:rPr>
                  <w:rFonts w:cs="Arial"/>
                  <w:color w:val="000000"/>
                  <w:sz w:val="28"/>
                  <w:szCs w:val="28"/>
                </w:rPr>
                <w:t>100</w:t>
              </w:r>
            </w:ins>
          </w:p>
        </w:tc>
        <w:tc>
          <w:tcPr>
            <w:tcW w:w="1800" w:type="dxa"/>
            <w:tcBorders>
              <w:top w:val="nil"/>
              <w:left w:val="nil"/>
              <w:bottom w:val="single" w:sz="8" w:space="0" w:color="auto"/>
              <w:right w:val="single" w:sz="8" w:space="0" w:color="auto"/>
            </w:tcBorders>
            <w:shd w:val="clear" w:color="auto" w:fill="auto"/>
            <w:noWrap/>
            <w:vAlign w:val="center"/>
            <w:hideMark/>
          </w:tcPr>
          <w:p w14:paraId="57CDAC73" w14:textId="77777777" w:rsidR="00BE1ABF" w:rsidRPr="006E0FF4" w:rsidRDefault="00BE1ABF" w:rsidP="000F6FA4">
            <w:pPr>
              <w:jc w:val="center"/>
              <w:rPr>
                <w:ins w:id="518" w:author="Nathaniel James O'Brien" w:date="2015-08-06T08:43:00Z"/>
                <w:rFonts w:cs="Arial"/>
                <w:color w:val="000000"/>
                <w:sz w:val="28"/>
                <w:szCs w:val="28"/>
              </w:rPr>
            </w:pPr>
            <w:ins w:id="519" w:author="Nathaniel James O'Brien" w:date="2015-08-06T08:43:00Z">
              <w:r w:rsidRPr="006E0FF4">
                <w:rPr>
                  <w:rFonts w:cs="Arial"/>
                  <w:color w:val="000000"/>
                  <w:sz w:val="28"/>
                  <w:szCs w:val="28"/>
                </w:rPr>
                <w:t>I.M</w:t>
              </w:r>
            </w:ins>
          </w:p>
        </w:tc>
        <w:tc>
          <w:tcPr>
            <w:tcW w:w="990" w:type="dxa"/>
            <w:tcBorders>
              <w:top w:val="nil"/>
              <w:left w:val="nil"/>
              <w:bottom w:val="single" w:sz="8" w:space="0" w:color="auto"/>
              <w:right w:val="single" w:sz="8" w:space="0" w:color="auto"/>
            </w:tcBorders>
            <w:shd w:val="clear" w:color="auto" w:fill="auto"/>
            <w:noWrap/>
            <w:vAlign w:val="center"/>
            <w:hideMark/>
          </w:tcPr>
          <w:p w14:paraId="085D8DE0" w14:textId="77777777" w:rsidR="00BE1ABF" w:rsidRPr="006E0FF4" w:rsidRDefault="00BE1ABF" w:rsidP="000F6FA4">
            <w:pPr>
              <w:jc w:val="center"/>
              <w:rPr>
                <w:ins w:id="520" w:author="Nathaniel James O'Brien" w:date="2015-08-06T08:43:00Z"/>
                <w:rFonts w:cs="Arial"/>
                <w:color w:val="000000"/>
                <w:sz w:val="28"/>
                <w:szCs w:val="28"/>
              </w:rPr>
            </w:pPr>
            <w:ins w:id="521" w:author="Nathaniel James O'Brien" w:date="2015-08-06T08:43:00Z">
              <w:r w:rsidRPr="006E0FF4">
                <w:rPr>
                  <w:rFonts w:cs="Arial"/>
                  <w:color w:val="000000"/>
                  <w:sz w:val="28"/>
                  <w:szCs w:val="28"/>
                </w:rPr>
                <w:t>12&amp;U</w:t>
              </w:r>
            </w:ins>
          </w:p>
        </w:tc>
        <w:tc>
          <w:tcPr>
            <w:tcW w:w="1887" w:type="dxa"/>
            <w:tcBorders>
              <w:top w:val="nil"/>
              <w:left w:val="nil"/>
              <w:bottom w:val="single" w:sz="8" w:space="0" w:color="auto"/>
              <w:right w:val="single" w:sz="8" w:space="0" w:color="auto"/>
            </w:tcBorders>
            <w:shd w:val="clear" w:color="auto" w:fill="auto"/>
            <w:noWrap/>
            <w:vAlign w:val="center"/>
            <w:hideMark/>
          </w:tcPr>
          <w:p w14:paraId="0818728A" w14:textId="77777777" w:rsidR="00BE1ABF" w:rsidRPr="006E0FF4" w:rsidRDefault="00BE1ABF" w:rsidP="000F6FA4">
            <w:pPr>
              <w:jc w:val="center"/>
              <w:rPr>
                <w:ins w:id="522" w:author="Nathaniel James O'Brien" w:date="2015-08-06T08:43:00Z"/>
                <w:rFonts w:cs="Arial"/>
                <w:color w:val="000000"/>
                <w:sz w:val="28"/>
                <w:szCs w:val="28"/>
              </w:rPr>
            </w:pPr>
            <w:ins w:id="523"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2CEED966" w14:textId="77777777" w:rsidR="00BE1ABF" w:rsidRPr="006E0FF4" w:rsidRDefault="00BE1ABF" w:rsidP="000F6FA4">
            <w:pPr>
              <w:jc w:val="center"/>
              <w:rPr>
                <w:ins w:id="524" w:author="Nathaniel James O'Brien" w:date="2015-08-06T08:43:00Z"/>
                <w:rFonts w:cs="Arial"/>
                <w:color w:val="000000"/>
                <w:sz w:val="28"/>
                <w:szCs w:val="28"/>
              </w:rPr>
            </w:pPr>
            <w:ins w:id="525" w:author="Nathaniel James O'Brien" w:date="2015-08-06T08:43:00Z">
              <w:r w:rsidRPr="006E0FF4">
                <w:rPr>
                  <w:rFonts w:cs="Arial"/>
                  <w:color w:val="000000"/>
                  <w:sz w:val="28"/>
                  <w:szCs w:val="28"/>
                </w:rPr>
                <w:t>NA</w:t>
              </w:r>
            </w:ins>
          </w:p>
        </w:tc>
      </w:tr>
      <w:tr w:rsidR="00BE1ABF" w:rsidRPr="006E0FF4" w14:paraId="5E4B5766" w14:textId="77777777" w:rsidTr="000F6FA4">
        <w:trPr>
          <w:trHeight w:val="360"/>
          <w:ins w:id="526"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21A4B23E" w14:textId="77777777" w:rsidR="00BE1ABF" w:rsidRPr="006E0FF4" w:rsidRDefault="00BE1ABF" w:rsidP="000F6FA4">
            <w:pPr>
              <w:jc w:val="center"/>
              <w:rPr>
                <w:ins w:id="527" w:author="Nathaniel James O'Brien" w:date="2015-08-06T08:43:00Z"/>
                <w:rFonts w:cs="Arial"/>
                <w:color w:val="000000"/>
                <w:sz w:val="28"/>
                <w:szCs w:val="28"/>
              </w:rPr>
            </w:pPr>
            <w:ins w:id="528" w:author="Nathaniel James O'Brien" w:date="2015-08-06T08:43:00Z">
              <w:r w:rsidRPr="006E0FF4">
                <w:rPr>
                  <w:rFonts w:cs="Arial"/>
                  <w:color w:val="000000"/>
                  <w:sz w:val="28"/>
                  <w:szCs w:val="28"/>
                </w:rPr>
                <w:t>10</w:t>
              </w:r>
            </w:ins>
          </w:p>
        </w:tc>
        <w:tc>
          <w:tcPr>
            <w:tcW w:w="1221" w:type="dxa"/>
            <w:tcBorders>
              <w:top w:val="nil"/>
              <w:left w:val="nil"/>
              <w:bottom w:val="single" w:sz="8" w:space="0" w:color="auto"/>
              <w:right w:val="single" w:sz="8" w:space="0" w:color="auto"/>
            </w:tcBorders>
            <w:shd w:val="clear" w:color="auto" w:fill="auto"/>
            <w:noWrap/>
            <w:vAlign w:val="center"/>
            <w:hideMark/>
          </w:tcPr>
          <w:p w14:paraId="4656BAF5" w14:textId="77777777" w:rsidR="00BE1ABF" w:rsidRPr="006E0FF4" w:rsidRDefault="00BE1ABF" w:rsidP="000F6FA4">
            <w:pPr>
              <w:jc w:val="center"/>
              <w:rPr>
                <w:ins w:id="529" w:author="Nathaniel James O'Brien" w:date="2015-08-06T08:43:00Z"/>
                <w:rFonts w:cs="Arial"/>
                <w:color w:val="000000"/>
                <w:sz w:val="28"/>
                <w:szCs w:val="28"/>
              </w:rPr>
            </w:pPr>
            <w:ins w:id="530"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084F18F5" w14:textId="77777777" w:rsidR="00BE1ABF" w:rsidRPr="006E0FF4" w:rsidRDefault="00BE1ABF" w:rsidP="000F6FA4">
            <w:pPr>
              <w:jc w:val="center"/>
              <w:rPr>
                <w:ins w:id="531" w:author="Nathaniel James O'Brien" w:date="2015-08-06T08:43:00Z"/>
                <w:rFonts w:cs="Arial"/>
                <w:color w:val="000000"/>
                <w:sz w:val="28"/>
                <w:szCs w:val="28"/>
              </w:rPr>
            </w:pPr>
            <w:ins w:id="532" w:author="Nathaniel James O'Brien" w:date="2015-08-06T08:43:00Z">
              <w:r w:rsidRPr="006E0FF4">
                <w:rPr>
                  <w:rFonts w:cs="Arial"/>
                  <w:color w:val="000000"/>
                  <w:sz w:val="28"/>
                  <w:szCs w:val="28"/>
                </w:rPr>
                <w:t>200</w:t>
              </w:r>
            </w:ins>
          </w:p>
        </w:tc>
        <w:tc>
          <w:tcPr>
            <w:tcW w:w="1800" w:type="dxa"/>
            <w:tcBorders>
              <w:top w:val="nil"/>
              <w:left w:val="nil"/>
              <w:bottom w:val="single" w:sz="8" w:space="0" w:color="auto"/>
              <w:right w:val="single" w:sz="8" w:space="0" w:color="auto"/>
            </w:tcBorders>
            <w:shd w:val="clear" w:color="auto" w:fill="auto"/>
            <w:noWrap/>
            <w:vAlign w:val="center"/>
            <w:hideMark/>
          </w:tcPr>
          <w:p w14:paraId="5D7D1B36" w14:textId="77777777" w:rsidR="00BE1ABF" w:rsidRPr="006E0FF4" w:rsidRDefault="00BE1ABF" w:rsidP="000F6FA4">
            <w:pPr>
              <w:jc w:val="center"/>
              <w:rPr>
                <w:ins w:id="533" w:author="Nathaniel James O'Brien" w:date="2015-08-06T08:43:00Z"/>
                <w:rFonts w:cs="Arial"/>
                <w:color w:val="000000"/>
                <w:sz w:val="28"/>
                <w:szCs w:val="28"/>
              </w:rPr>
            </w:pPr>
            <w:ins w:id="534" w:author="Nathaniel James O'Brien" w:date="2015-08-06T08:43:00Z">
              <w:r w:rsidRPr="006E0FF4">
                <w:rPr>
                  <w:rFonts w:cs="Arial"/>
                  <w:color w:val="000000"/>
                  <w:sz w:val="28"/>
                  <w:szCs w:val="28"/>
                </w:rPr>
                <w:t>I.M.</w:t>
              </w:r>
            </w:ins>
          </w:p>
        </w:tc>
        <w:tc>
          <w:tcPr>
            <w:tcW w:w="990" w:type="dxa"/>
            <w:tcBorders>
              <w:top w:val="nil"/>
              <w:left w:val="nil"/>
              <w:bottom w:val="single" w:sz="8" w:space="0" w:color="auto"/>
              <w:right w:val="single" w:sz="8" w:space="0" w:color="auto"/>
            </w:tcBorders>
            <w:shd w:val="clear" w:color="auto" w:fill="auto"/>
            <w:noWrap/>
            <w:vAlign w:val="center"/>
            <w:hideMark/>
          </w:tcPr>
          <w:p w14:paraId="2389C6E7" w14:textId="77777777" w:rsidR="00BE1ABF" w:rsidRPr="006E0FF4" w:rsidRDefault="00BE1ABF" w:rsidP="000F6FA4">
            <w:pPr>
              <w:jc w:val="center"/>
              <w:rPr>
                <w:ins w:id="535" w:author="Nathaniel James O'Brien" w:date="2015-08-06T08:43:00Z"/>
                <w:rFonts w:cs="Arial"/>
                <w:color w:val="000000"/>
                <w:sz w:val="28"/>
                <w:szCs w:val="28"/>
              </w:rPr>
            </w:pPr>
            <w:ins w:id="536" w:author="Nathaniel James O'Brien" w:date="2015-08-06T08:43:00Z">
              <w:r w:rsidRPr="006E0FF4">
                <w:rPr>
                  <w:rFonts w:cs="Arial"/>
                  <w:color w:val="000000"/>
                  <w:sz w:val="28"/>
                  <w:szCs w:val="28"/>
                </w:rPr>
                <w:t>Open</w:t>
              </w:r>
            </w:ins>
          </w:p>
        </w:tc>
        <w:tc>
          <w:tcPr>
            <w:tcW w:w="1887" w:type="dxa"/>
            <w:tcBorders>
              <w:top w:val="nil"/>
              <w:left w:val="nil"/>
              <w:bottom w:val="single" w:sz="8" w:space="0" w:color="auto"/>
              <w:right w:val="single" w:sz="8" w:space="0" w:color="auto"/>
            </w:tcBorders>
            <w:shd w:val="clear" w:color="auto" w:fill="auto"/>
            <w:noWrap/>
            <w:vAlign w:val="center"/>
            <w:hideMark/>
          </w:tcPr>
          <w:p w14:paraId="77A04F0D" w14:textId="77777777" w:rsidR="00BE1ABF" w:rsidRPr="006E0FF4" w:rsidRDefault="00BE1ABF" w:rsidP="000F6FA4">
            <w:pPr>
              <w:jc w:val="center"/>
              <w:rPr>
                <w:ins w:id="537" w:author="Nathaniel James O'Brien" w:date="2015-08-06T08:43:00Z"/>
                <w:rFonts w:cs="Arial"/>
                <w:color w:val="000000"/>
                <w:sz w:val="28"/>
                <w:szCs w:val="28"/>
              </w:rPr>
            </w:pPr>
            <w:ins w:id="538"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5C059C55" w14:textId="77777777" w:rsidR="00BE1ABF" w:rsidRPr="006E0FF4" w:rsidRDefault="00BE1ABF" w:rsidP="000F6FA4">
            <w:pPr>
              <w:jc w:val="center"/>
              <w:rPr>
                <w:ins w:id="539" w:author="Nathaniel James O'Brien" w:date="2015-08-06T08:43:00Z"/>
                <w:rFonts w:cs="Arial"/>
                <w:color w:val="000000"/>
                <w:sz w:val="28"/>
                <w:szCs w:val="28"/>
              </w:rPr>
            </w:pPr>
            <w:ins w:id="540" w:author="Nathaniel James O'Brien" w:date="2015-08-06T08:43:00Z">
              <w:r w:rsidRPr="006E0FF4">
                <w:rPr>
                  <w:rFonts w:cs="Arial"/>
                  <w:color w:val="000000"/>
                  <w:sz w:val="28"/>
                  <w:szCs w:val="28"/>
                </w:rPr>
                <w:t>NA</w:t>
              </w:r>
            </w:ins>
          </w:p>
        </w:tc>
      </w:tr>
      <w:tr w:rsidR="00BE1ABF" w:rsidRPr="006E0FF4" w14:paraId="56578E20" w14:textId="77777777" w:rsidTr="000F6FA4">
        <w:trPr>
          <w:trHeight w:val="360"/>
          <w:ins w:id="541" w:author="Nathaniel James O'Brien" w:date="2015-08-06T08:43:00Z"/>
        </w:trPr>
        <w:tc>
          <w:tcPr>
            <w:tcW w:w="1134" w:type="dxa"/>
            <w:tcBorders>
              <w:top w:val="nil"/>
              <w:left w:val="single" w:sz="12" w:space="0" w:color="auto"/>
              <w:bottom w:val="single" w:sz="8" w:space="0" w:color="auto"/>
              <w:right w:val="single" w:sz="8" w:space="0" w:color="auto"/>
            </w:tcBorders>
            <w:shd w:val="clear" w:color="auto" w:fill="auto"/>
            <w:noWrap/>
            <w:vAlign w:val="center"/>
            <w:hideMark/>
          </w:tcPr>
          <w:p w14:paraId="0B64BAD3" w14:textId="77777777" w:rsidR="00BE1ABF" w:rsidRPr="006E0FF4" w:rsidRDefault="00BE1ABF" w:rsidP="000F6FA4">
            <w:pPr>
              <w:jc w:val="center"/>
              <w:rPr>
                <w:ins w:id="542" w:author="Nathaniel James O'Brien" w:date="2015-08-06T08:43:00Z"/>
                <w:rFonts w:cs="Arial"/>
                <w:color w:val="000000"/>
                <w:sz w:val="28"/>
                <w:szCs w:val="28"/>
              </w:rPr>
            </w:pPr>
            <w:ins w:id="543" w:author="Nathaniel James O'Brien" w:date="2015-08-06T08:43:00Z">
              <w:r w:rsidRPr="006E0FF4">
                <w:rPr>
                  <w:rFonts w:cs="Arial"/>
                  <w:color w:val="000000"/>
                  <w:sz w:val="28"/>
                  <w:szCs w:val="28"/>
                </w:rPr>
                <w:t>11</w:t>
              </w:r>
            </w:ins>
          </w:p>
        </w:tc>
        <w:tc>
          <w:tcPr>
            <w:tcW w:w="1221" w:type="dxa"/>
            <w:tcBorders>
              <w:top w:val="nil"/>
              <w:left w:val="nil"/>
              <w:bottom w:val="single" w:sz="8" w:space="0" w:color="auto"/>
              <w:right w:val="single" w:sz="8" w:space="0" w:color="auto"/>
            </w:tcBorders>
            <w:shd w:val="clear" w:color="auto" w:fill="auto"/>
            <w:noWrap/>
            <w:vAlign w:val="center"/>
            <w:hideMark/>
          </w:tcPr>
          <w:p w14:paraId="325FF12B" w14:textId="77777777" w:rsidR="00BE1ABF" w:rsidRPr="006E0FF4" w:rsidRDefault="00BE1ABF" w:rsidP="000F6FA4">
            <w:pPr>
              <w:jc w:val="center"/>
              <w:rPr>
                <w:ins w:id="544" w:author="Nathaniel James O'Brien" w:date="2015-08-06T08:43:00Z"/>
                <w:rFonts w:cs="Arial"/>
                <w:color w:val="000000"/>
                <w:sz w:val="28"/>
                <w:szCs w:val="28"/>
              </w:rPr>
            </w:pPr>
            <w:ins w:id="545" w:author="Nathaniel James O'Brien" w:date="2015-08-06T08:43:00Z">
              <w:r w:rsidRPr="006E0FF4">
                <w:rPr>
                  <w:rFonts w:cs="Arial"/>
                  <w:color w:val="000000"/>
                  <w:sz w:val="28"/>
                  <w:szCs w:val="28"/>
                </w:rPr>
                <w:t>Mixed</w:t>
              </w:r>
            </w:ins>
          </w:p>
        </w:tc>
        <w:tc>
          <w:tcPr>
            <w:tcW w:w="1350" w:type="dxa"/>
            <w:tcBorders>
              <w:top w:val="nil"/>
              <w:left w:val="nil"/>
              <w:bottom w:val="single" w:sz="8" w:space="0" w:color="auto"/>
              <w:right w:val="single" w:sz="8" w:space="0" w:color="auto"/>
            </w:tcBorders>
            <w:shd w:val="clear" w:color="auto" w:fill="auto"/>
            <w:noWrap/>
            <w:vAlign w:val="center"/>
            <w:hideMark/>
          </w:tcPr>
          <w:p w14:paraId="25B3C129" w14:textId="77777777" w:rsidR="00BE1ABF" w:rsidRPr="006E0FF4" w:rsidRDefault="00BE1ABF" w:rsidP="000F6FA4">
            <w:pPr>
              <w:jc w:val="center"/>
              <w:rPr>
                <w:ins w:id="546" w:author="Nathaniel James O'Brien" w:date="2015-08-06T08:43:00Z"/>
                <w:rFonts w:cs="Arial"/>
                <w:color w:val="000000"/>
                <w:sz w:val="28"/>
                <w:szCs w:val="28"/>
              </w:rPr>
            </w:pPr>
            <w:ins w:id="547" w:author="Nathaniel James O'Brien" w:date="2015-08-06T08:43:00Z">
              <w:r w:rsidRPr="006E0FF4">
                <w:rPr>
                  <w:rFonts w:cs="Arial"/>
                  <w:color w:val="000000"/>
                  <w:sz w:val="28"/>
                  <w:szCs w:val="28"/>
                </w:rPr>
                <w:t>200</w:t>
              </w:r>
            </w:ins>
          </w:p>
        </w:tc>
        <w:tc>
          <w:tcPr>
            <w:tcW w:w="1800" w:type="dxa"/>
            <w:tcBorders>
              <w:top w:val="nil"/>
              <w:left w:val="nil"/>
              <w:bottom w:val="single" w:sz="8" w:space="0" w:color="auto"/>
              <w:right w:val="single" w:sz="8" w:space="0" w:color="auto"/>
            </w:tcBorders>
            <w:shd w:val="clear" w:color="auto" w:fill="auto"/>
            <w:noWrap/>
            <w:vAlign w:val="center"/>
            <w:hideMark/>
          </w:tcPr>
          <w:p w14:paraId="7C0600C2" w14:textId="77777777" w:rsidR="00BE1ABF" w:rsidRPr="006E0FF4" w:rsidRDefault="00BE1ABF" w:rsidP="000F6FA4">
            <w:pPr>
              <w:jc w:val="center"/>
              <w:rPr>
                <w:ins w:id="548" w:author="Nathaniel James O'Brien" w:date="2015-08-06T08:43:00Z"/>
                <w:rFonts w:cs="Arial"/>
                <w:color w:val="000000"/>
                <w:sz w:val="28"/>
                <w:szCs w:val="28"/>
              </w:rPr>
            </w:pPr>
            <w:ins w:id="549" w:author="Nathaniel James O'Brien" w:date="2015-08-06T08:43:00Z">
              <w:r w:rsidRPr="006E0FF4">
                <w:rPr>
                  <w:rFonts w:cs="Arial"/>
                  <w:color w:val="000000"/>
                  <w:sz w:val="28"/>
                  <w:szCs w:val="28"/>
                </w:rPr>
                <w:t>Freestyle</w:t>
              </w:r>
            </w:ins>
          </w:p>
        </w:tc>
        <w:tc>
          <w:tcPr>
            <w:tcW w:w="990" w:type="dxa"/>
            <w:tcBorders>
              <w:top w:val="nil"/>
              <w:left w:val="nil"/>
              <w:bottom w:val="single" w:sz="8" w:space="0" w:color="auto"/>
              <w:right w:val="single" w:sz="8" w:space="0" w:color="auto"/>
            </w:tcBorders>
            <w:shd w:val="clear" w:color="auto" w:fill="auto"/>
            <w:noWrap/>
            <w:vAlign w:val="center"/>
            <w:hideMark/>
          </w:tcPr>
          <w:p w14:paraId="0D57FB88" w14:textId="77777777" w:rsidR="00BE1ABF" w:rsidRPr="006E0FF4" w:rsidRDefault="00BE1ABF" w:rsidP="000F6FA4">
            <w:pPr>
              <w:jc w:val="center"/>
              <w:rPr>
                <w:ins w:id="550" w:author="Nathaniel James O'Brien" w:date="2015-08-06T08:43:00Z"/>
                <w:rFonts w:cs="Arial"/>
                <w:color w:val="000000"/>
                <w:sz w:val="28"/>
                <w:szCs w:val="28"/>
              </w:rPr>
            </w:pPr>
            <w:ins w:id="551" w:author="Nathaniel James O'Brien" w:date="2015-08-06T08:43:00Z">
              <w:r w:rsidRPr="006E0FF4">
                <w:rPr>
                  <w:rFonts w:cs="Arial"/>
                  <w:color w:val="000000"/>
                  <w:sz w:val="28"/>
                  <w:szCs w:val="28"/>
                </w:rPr>
                <w:t>Open</w:t>
              </w:r>
            </w:ins>
          </w:p>
        </w:tc>
        <w:tc>
          <w:tcPr>
            <w:tcW w:w="1887" w:type="dxa"/>
            <w:tcBorders>
              <w:top w:val="nil"/>
              <w:left w:val="nil"/>
              <w:bottom w:val="single" w:sz="8" w:space="0" w:color="auto"/>
              <w:right w:val="single" w:sz="8" w:space="0" w:color="auto"/>
            </w:tcBorders>
            <w:shd w:val="clear" w:color="auto" w:fill="auto"/>
            <w:noWrap/>
            <w:vAlign w:val="center"/>
            <w:hideMark/>
          </w:tcPr>
          <w:p w14:paraId="03593700" w14:textId="77777777" w:rsidR="00BE1ABF" w:rsidRPr="006E0FF4" w:rsidRDefault="00BE1ABF" w:rsidP="000F6FA4">
            <w:pPr>
              <w:jc w:val="center"/>
              <w:rPr>
                <w:ins w:id="552" w:author="Nathaniel James O'Brien" w:date="2015-08-06T08:43:00Z"/>
                <w:rFonts w:cs="Arial"/>
                <w:color w:val="000000"/>
                <w:sz w:val="28"/>
                <w:szCs w:val="28"/>
              </w:rPr>
            </w:pPr>
            <w:ins w:id="553" w:author="Nathaniel James O'Brien" w:date="2015-08-06T08:43:00Z">
              <w:r w:rsidRPr="006E0FF4">
                <w:rPr>
                  <w:rFonts w:cs="Arial"/>
                  <w:color w:val="000000"/>
                  <w:sz w:val="28"/>
                  <w:szCs w:val="28"/>
                </w:rPr>
                <w:t>NA</w:t>
              </w:r>
            </w:ins>
          </w:p>
        </w:tc>
        <w:tc>
          <w:tcPr>
            <w:tcW w:w="2253" w:type="dxa"/>
            <w:tcBorders>
              <w:top w:val="nil"/>
              <w:left w:val="nil"/>
              <w:bottom w:val="single" w:sz="8" w:space="0" w:color="auto"/>
              <w:right w:val="single" w:sz="12" w:space="0" w:color="auto"/>
            </w:tcBorders>
            <w:shd w:val="clear" w:color="auto" w:fill="auto"/>
            <w:noWrap/>
            <w:vAlign w:val="center"/>
            <w:hideMark/>
          </w:tcPr>
          <w:p w14:paraId="109F9D05" w14:textId="77777777" w:rsidR="00BE1ABF" w:rsidRPr="006E0FF4" w:rsidRDefault="00BE1ABF" w:rsidP="000F6FA4">
            <w:pPr>
              <w:jc w:val="center"/>
              <w:rPr>
                <w:ins w:id="554" w:author="Nathaniel James O'Brien" w:date="2015-08-06T08:43:00Z"/>
                <w:rFonts w:cs="Arial"/>
                <w:color w:val="000000"/>
                <w:sz w:val="28"/>
                <w:szCs w:val="28"/>
              </w:rPr>
            </w:pPr>
            <w:ins w:id="555" w:author="Nathaniel James O'Brien" w:date="2015-08-06T08:43:00Z">
              <w:r w:rsidRPr="006E0FF4">
                <w:rPr>
                  <w:rFonts w:cs="Arial"/>
                  <w:color w:val="000000"/>
                  <w:sz w:val="28"/>
                  <w:szCs w:val="28"/>
                </w:rPr>
                <w:t>NA</w:t>
              </w:r>
            </w:ins>
          </w:p>
        </w:tc>
      </w:tr>
    </w:tbl>
    <w:p w14:paraId="6DC77328" w14:textId="77777777" w:rsidR="00785A6F" w:rsidRPr="00F36BC0" w:rsidRDefault="00785A6F" w:rsidP="00785A6F">
      <w:pPr>
        <w:pStyle w:val="BodyText"/>
        <w:ind w:left="1440" w:hanging="1440"/>
        <w:jc w:val="both"/>
        <w:rPr>
          <w:bCs/>
          <w:color w:val="000000"/>
        </w:rPr>
      </w:pPr>
    </w:p>
    <w:p w14:paraId="65C0D165" w14:textId="77777777" w:rsidR="00BE1ABF" w:rsidRDefault="00BE1ABF" w:rsidP="00785A6F">
      <w:pPr>
        <w:pStyle w:val="BodyText"/>
        <w:ind w:left="1440" w:hanging="1440"/>
        <w:jc w:val="both"/>
        <w:rPr>
          <w:ins w:id="556" w:author="Nathaniel James O'Brien" w:date="2015-08-06T08:43:00Z"/>
          <w:bCs/>
          <w:color w:val="000000"/>
        </w:rPr>
      </w:pPr>
    </w:p>
    <w:p w14:paraId="1799ADFC" w14:textId="525EA980" w:rsidR="00785A6F" w:rsidRPr="00F36BC0" w:rsidRDefault="00F36BC0" w:rsidP="00785A6F">
      <w:pPr>
        <w:pStyle w:val="BodyText"/>
        <w:ind w:left="1440" w:hanging="1440"/>
        <w:jc w:val="both"/>
        <w:rPr>
          <w:bCs/>
          <w:color w:val="000000"/>
        </w:rPr>
      </w:pPr>
      <w:r w:rsidRPr="00F36BC0">
        <w:rPr>
          <w:bCs/>
          <w:color w:val="000000"/>
        </w:rPr>
        <w:t>Hotel</w:t>
      </w:r>
    </w:p>
    <w:p w14:paraId="401D38E9" w14:textId="77777777" w:rsidR="00F36BC0" w:rsidRPr="00F36BC0" w:rsidRDefault="00F36BC0" w:rsidP="00F36BC0">
      <w:pPr>
        <w:pStyle w:val="BodyText"/>
        <w:ind w:left="1440" w:hanging="1440"/>
        <w:jc w:val="both"/>
        <w:rPr>
          <w:b w:val="0"/>
          <w:bCs/>
          <w:color w:val="000000"/>
        </w:rPr>
      </w:pPr>
      <w:r w:rsidRPr="00F36BC0">
        <w:rPr>
          <w:bCs/>
          <w:color w:val="000000"/>
        </w:rPr>
        <w:t>Information:</w:t>
      </w:r>
      <w:r>
        <w:rPr>
          <w:b w:val="0"/>
          <w:bCs/>
          <w:color w:val="000000"/>
        </w:rPr>
        <w:tab/>
      </w:r>
      <w:r w:rsidRPr="00F36BC0">
        <w:rPr>
          <w:b w:val="0"/>
          <w:bCs/>
          <w:color w:val="000000"/>
        </w:rPr>
        <w:t xml:space="preserve">La Quinta Inn &amp; Suites Austin Southwest at </w:t>
      </w:r>
      <w:proofErr w:type="spellStart"/>
      <w:r w:rsidRPr="00F36BC0">
        <w:rPr>
          <w:b w:val="0"/>
          <w:bCs/>
          <w:color w:val="000000"/>
        </w:rPr>
        <w:t>Mopac</w:t>
      </w:r>
      <w:proofErr w:type="spellEnd"/>
    </w:p>
    <w:p w14:paraId="3C1D1CA2" w14:textId="77777777" w:rsidR="00F36BC0" w:rsidRPr="00F36BC0" w:rsidRDefault="00F36BC0" w:rsidP="00F36BC0">
      <w:pPr>
        <w:pStyle w:val="BodyText"/>
        <w:ind w:left="1440"/>
        <w:jc w:val="both"/>
        <w:rPr>
          <w:b w:val="0"/>
          <w:bCs/>
          <w:color w:val="000000"/>
        </w:rPr>
      </w:pPr>
      <w:r w:rsidRPr="00F36BC0">
        <w:rPr>
          <w:b w:val="0"/>
          <w:bCs/>
          <w:color w:val="000000"/>
        </w:rPr>
        <w:t xml:space="preserve">4424 South </w:t>
      </w:r>
      <w:proofErr w:type="spellStart"/>
      <w:r w:rsidRPr="00F36BC0">
        <w:rPr>
          <w:b w:val="0"/>
          <w:bCs/>
          <w:color w:val="000000"/>
        </w:rPr>
        <w:t>Mopac</w:t>
      </w:r>
      <w:proofErr w:type="spellEnd"/>
      <w:r w:rsidRPr="00F36BC0">
        <w:rPr>
          <w:b w:val="0"/>
          <w:bCs/>
          <w:color w:val="000000"/>
        </w:rPr>
        <w:t xml:space="preserve"> </w:t>
      </w:r>
      <w:proofErr w:type="spellStart"/>
      <w:r w:rsidRPr="00F36BC0">
        <w:rPr>
          <w:b w:val="0"/>
          <w:bCs/>
          <w:color w:val="000000"/>
        </w:rPr>
        <w:t>Expwy</w:t>
      </w:r>
      <w:proofErr w:type="spellEnd"/>
    </w:p>
    <w:p w14:paraId="43E05276" w14:textId="77777777" w:rsidR="00F36BC0" w:rsidRPr="00F36BC0" w:rsidRDefault="00F36BC0" w:rsidP="00F36BC0">
      <w:pPr>
        <w:pStyle w:val="BodyText"/>
        <w:ind w:left="1440"/>
        <w:jc w:val="both"/>
        <w:rPr>
          <w:b w:val="0"/>
          <w:bCs/>
          <w:color w:val="000000"/>
        </w:rPr>
      </w:pPr>
      <w:r w:rsidRPr="00F36BC0">
        <w:rPr>
          <w:b w:val="0"/>
          <w:bCs/>
          <w:color w:val="000000"/>
        </w:rPr>
        <w:t>Austin, TX 78735</w:t>
      </w:r>
    </w:p>
    <w:p w14:paraId="0FC84A05" w14:textId="77777777" w:rsidR="00F36BC0" w:rsidRPr="00F36BC0" w:rsidRDefault="00F36BC0" w:rsidP="00F36BC0">
      <w:pPr>
        <w:pStyle w:val="BodyText"/>
        <w:ind w:left="1440"/>
        <w:jc w:val="both"/>
        <w:rPr>
          <w:b w:val="0"/>
          <w:bCs/>
          <w:color w:val="000000"/>
        </w:rPr>
      </w:pPr>
      <w:r w:rsidRPr="00F36BC0">
        <w:rPr>
          <w:b w:val="0"/>
          <w:bCs/>
          <w:color w:val="000000"/>
        </w:rPr>
        <w:t>(512) 899-3000</w:t>
      </w:r>
    </w:p>
    <w:p w14:paraId="11CC4A6E" w14:textId="77777777" w:rsidR="00F36BC0" w:rsidRPr="00F36BC0" w:rsidRDefault="00F36BC0" w:rsidP="00F36BC0">
      <w:pPr>
        <w:pStyle w:val="BodyText"/>
        <w:ind w:left="1440" w:hanging="1440"/>
        <w:jc w:val="both"/>
        <w:rPr>
          <w:b w:val="0"/>
          <w:bCs/>
          <w:color w:val="000000"/>
        </w:rPr>
      </w:pPr>
    </w:p>
    <w:p w14:paraId="655022AB" w14:textId="77777777" w:rsidR="00F36BC0" w:rsidRPr="00F36BC0" w:rsidRDefault="00F36BC0" w:rsidP="00F36BC0">
      <w:pPr>
        <w:pStyle w:val="BodyText"/>
        <w:ind w:left="1440"/>
        <w:jc w:val="both"/>
        <w:rPr>
          <w:b w:val="0"/>
          <w:bCs/>
          <w:color w:val="000000"/>
        </w:rPr>
      </w:pPr>
      <w:r w:rsidRPr="00F36BC0">
        <w:rPr>
          <w:b w:val="0"/>
          <w:bCs/>
          <w:color w:val="000000"/>
        </w:rPr>
        <w:t>Extended Stay America Austin - Southwest</w:t>
      </w:r>
    </w:p>
    <w:p w14:paraId="4E4EE99D" w14:textId="77777777" w:rsidR="00F36BC0" w:rsidRPr="00F36BC0" w:rsidRDefault="00F36BC0" w:rsidP="00F36BC0">
      <w:pPr>
        <w:pStyle w:val="BodyText"/>
        <w:ind w:left="1440"/>
        <w:jc w:val="both"/>
        <w:rPr>
          <w:b w:val="0"/>
          <w:bCs/>
          <w:color w:val="000000"/>
        </w:rPr>
      </w:pPr>
      <w:r w:rsidRPr="00F36BC0">
        <w:rPr>
          <w:b w:val="0"/>
          <w:bCs/>
          <w:color w:val="000000"/>
        </w:rPr>
        <w:t>5100 US Hwy. 290 W</w:t>
      </w:r>
    </w:p>
    <w:p w14:paraId="446510AA" w14:textId="77777777" w:rsidR="00F36BC0" w:rsidRPr="00F36BC0" w:rsidRDefault="00F36BC0" w:rsidP="00F36BC0">
      <w:pPr>
        <w:pStyle w:val="BodyText"/>
        <w:ind w:left="1440"/>
        <w:jc w:val="both"/>
        <w:rPr>
          <w:b w:val="0"/>
          <w:bCs/>
          <w:color w:val="000000"/>
        </w:rPr>
      </w:pPr>
      <w:r w:rsidRPr="00F36BC0">
        <w:rPr>
          <w:b w:val="0"/>
          <w:bCs/>
          <w:color w:val="000000"/>
        </w:rPr>
        <w:t>Austin, TX 78735</w:t>
      </w:r>
    </w:p>
    <w:p w14:paraId="4B4A7640" w14:textId="3C011C46" w:rsidR="00F36BC0" w:rsidRPr="00F36BC0" w:rsidRDefault="00F36BC0" w:rsidP="00F36BC0">
      <w:pPr>
        <w:pStyle w:val="BodyText"/>
        <w:ind w:left="1440"/>
        <w:jc w:val="both"/>
        <w:rPr>
          <w:b w:val="0"/>
          <w:bCs/>
          <w:color w:val="000000"/>
        </w:rPr>
      </w:pPr>
      <w:r w:rsidRPr="00F36BC0">
        <w:rPr>
          <w:b w:val="0"/>
          <w:bCs/>
          <w:color w:val="000000"/>
        </w:rPr>
        <w:t>(512)892-4272</w:t>
      </w:r>
    </w:p>
    <w:p w14:paraId="3ACF0191" w14:textId="77777777" w:rsidR="00F36BC0" w:rsidRPr="00F36BC0" w:rsidRDefault="00F36BC0" w:rsidP="00F36BC0">
      <w:pPr>
        <w:pStyle w:val="BodyText"/>
        <w:jc w:val="both"/>
        <w:rPr>
          <w:b w:val="0"/>
          <w:bCs/>
          <w:color w:val="000000"/>
        </w:rPr>
      </w:pPr>
    </w:p>
    <w:p w14:paraId="327BFC15" w14:textId="77777777" w:rsidR="00F36BC0" w:rsidRPr="00F36BC0" w:rsidRDefault="00F36BC0" w:rsidP="00F36BC0">
      <w:pPr>
        <w:pStyle w:val="BodyText"/>
        <w:ind w:left="1440"/>
        <w:jc w:val="both"/>
        <w:rPr>
          <w:b w:val="0"/>
          <w:bCs/>
          <w:color w:val="000000"/>
        </w:rPr>
      </w:pPr>
      <w:r w:rsidRPr="00F36BC0">
        <w:rPr>
          <w:b w:val="0"/>
          <w:bCs/>
          <w:color w:val="000000"/>
        </w:rPr>
        <w:t xml:space="preserve">Holiday Inn Express &amp; Suites Austin </w:t>
      </w:r>
      <w:proofErr w:type="spellStart"/>
      <w:r w:rsidRPr="00F36BC0">
        <w:rPr>
          <w:b w:val="0"/>
          <w:bCs/>
          <w:color w:val="000000"/>
        </w:rPr>
        <w:t>Sw</w:t>
      </w:r>
      <w:proofErr w:type="spellEnd"/>
      <w:r w:rsidRPr="00F36BC0">
        <w:rPr>
          <w:b w:val="0"/>
          <w:bCs/>
          <w:color w:val="000000"/>
        </w:rPr>
        <w:t xml:space="preserve"> - Sunset Valley</w:t>
      </w:r>
    </w:p>
    <w:p w14:paraId="59827464" w14:textId="77777777" w:rsidR="00F36BC0" w:rsidRPr="00F36BC0" w:rsidRDefault="00F36BC0" w:rsidP="00F36BC0">
      <w:pPr>
        <w:pStyle w:val="BodyText"/>
        <w:ind w:left="1440"/>
        <w:jc w:val="both"/>
        <w:rPr>
          <w:b w:val="0"/>
          <w:bCs/>
          <w:color w:val="000000"/>
        </w:rPr>
      </w:pPr>
      <w:r w:rsidRPr="00F36BC0">
        <w:rPr>
          <w:b w:val="0"/>
          <w:bCs/>
          <w:color w:val="000000"/>
        </w:rPr>
        <w:t>4892 Hwy 290</w:t>
      </w:r>
    </w:p>
    <w:p w14:paraId="7CB7F418" w14:textId="77777777" w:rsidR="00F36BC0" w:rsidRPr="00F36BC0" w:rsidRDefault="00F36BC0" w:rsidP="00F36BC0">
      <w:pPr>
        <w:pStyle w:val="BodyText"/>
        <w:ind w:left="1440"/>
        <w:jc w:val="both"/>
        <w:rPr>
          <w:b w:val="0"/>
          <w:bCs/>
          <w:color w:val="000000"/>
        </w:rPr>
      </w:pPr>
      <w:r w:rsidRPr="00F36BC0">
        <w:rPr>
          <w:b w:val="0"/>
          <w:bCs/>
          <w:color w:val="000000"/>
        </w:rPr>
        <w:t>Sunset Valley, TX 78735</w:t>
      </w:r>
    </w:p>
    <w:p w14:paraId="381C3FC5" w14:textId="77777777" w:rsidR="00F36BC0" w:rsidRPr="00F36BC0" w:rsidRDefault="00F36BC0" w:rsidP="00F36BC0">
      <w:pPr>
        <w:pStyle w:val="BodyText"/>
        <w:ind w:left="1440"/>
        <w:jc w:val="both"/>
        <w:rPr>
          <w:b w:val="0"/>
          <w:bCs/>
          <w:color w:val="000000"/>
        </w:rPr>
      </w:pPr>
      <w:r w:rsidRPr="00F36BC0">
        <w:rPr>
          <w:b w:val="0"/>
          <w:bCs/>
          <w:color w:val="000000"/>
        </w:rPr>
        <w:t>(512) 891-9500</w:t>
      </w:r>
    </w:p>
    <w:p w14:paraId="2B8535E3" w14:textId="77777777" w:rsidR="00F36BC0" w:rsidRPr="00F36BC0" w:rsidRDefault="00F36BC0" w:rsidP="00F36BC0">
      <w:pPr>
        <w:pStyle w:val="BodyText"/>
        <w:jc w:val="both"/>
        <w:rPr>
          <w:b w:val="0"/>
          <w:bCs/>
          <w:color w:val="000000"/>
        </w:rPr>
      </w:pPr>
    </w:p>
    <w:p w14:paraId="30711DCE" w14:textId="77777777" w:rsidR="00F36BC0" w:rsidRPr="00F36BC0" w:rsidRDefault="00F36BC0" w:rsidP="00F36BC0">
      <w:pPr>
        <w:pStyle w:val="BodyText"/>
        <w:ind w:left="1440"/>
        <w:jc w:val="both"/>
        <w:rPr>
          <w:b w:val="0"/>
          <w:bCs/>
          <w:color w:val="000000"/>
        </w:rPr>
      </w:pPr>
      <w:r w:rsidRPr="00F36BC0">
        <w:rPr>
          <w:b w:val="0"/>
          <w:bCs/>
          <w:color w:val="000000"/>
        </w:rPr>
        <w:t>Hampton Inn Austin/Oak Hill</w:t>
      </w:r>
    </w:p>
    <w:p w14:paraId="7E914797" w14:textId="77777777" w:rsidR="00F36BC0" w:rsidRPr="00F36BC0" w:rsidRDefault="00F36BC0" w:rsidP="00F36BC0">
      <w:pPr>
        <w:pStyle w:val="BodyText"/>
        <w:ind w:left="1440"/>
        <w:jc w:val="both"/>
        <w:rPr>
          <w:b w:val="0"/>
          <w:bCs/>
          <w:color w:val="000000"/>
        </w:rPr>
      </w:pPr>
      <w:r w:rsidRPr="00F36BC0">
        <w:rPr>
          <w:b w:val="0"/>
          <w:bCs/>
          <w:color w:val="000000"/>
        </w:rPr>
        <w:t>6401 Hwy 290</w:t>
      </w:r>
    </w:p>
    <w:p w14:paraId="2674714E" w14:textId="77777777" w:rsidR="00F36BC0" w:rsidRPr="00F36BC0" w:rsidRDefault="00F36BC0" w:rsidP="00F36BC0">
      <w:pPr>
        <w:pStyle w:val="BodyText"/>
        <w:ind w:left="1440"/>
        <w:jc w:val="both"/>
        <w:rPr>
          <w:b w:val="0"/>
          <w:bCs/>
          <w:color w:val="000000"/>
        </w:rPr>
      </w:pPr>
      <w:r w:rsidRPr="00F36BC0">
        <w:rPr>
          <w:b w:val="0"/>
          <w:bCs/>
          <w:color w:val="000000"/>
        </w:rPr>
        <w:t>Austin, TX 78735</w:t>
      </w:r>
    </w:p>
    <w:p w14:paraId="780E2998" w14:textId="5C2B8424" w:rsidR="00F36BC0" w:rsidRPr="00AC199D" w:rsidRDefault="00F36BC0" w:rsidP="00F36BC0">
      <w:pPr>
        <w:pStyle w:val="BodyText"/>
        <w:ind w:left="1440"/>
        <w:jc w:val="both"/>
        <w:rPr>
          <w:b w:val="0"/>
          <w:bCs/>
          <w:color w:val="000000"/>
        </w:rPr>
      </w:pPr>
      <w:r w:rsidRPr="00F36BC0">
        <w:rPr>
          <w:b w:val="0"/>
          <w:bCs/>
          <w:color w:val="000000"/>
        </w:rPr>
        <w:t>(512) 891-7474</w:t>
      </w:r>
    </w:p>
    <w:p w14:paraId="7DB4581D" w14:textId="77777777" w:rsidR="00785A6F" w:rsidRPr="00AC199D" w:rsidRDefault="00785A6F" w:rsidP="00785A6F">
      <w:pPr>
        <w:pStyle w:val="BodyText"/>
        <w:ind w:left="1440" w:hanging="1440"/>
        <w:jc w:val="both"/>
        <w:rPr>
          <w:b w:val="0"/>
          <w:bCs/>
          <w:color w:val="000000"/>
        </w:rPr>
      </w:pPr>
    </w:p>
    <w:p w14:paraId="4140EEDF" w14:textId="6432740D" w:rsidR="00C26DE9" w:rsidDel="00BE1ABF" w:rsidRDefault="00C26DE9">
      <w:pPr>
        <w:rPr>
          <w:del w:id="557" w:author="Nathaniel James O'Brien" w:date="2015-08-06T08:46:00Z"/>
          <w:b/>
          <w:color w:val="000000"/>
          <w:sz w:val="32"/>
          <w:szCs w:val="32"/>
        </w:rPr>
      </w:pPr>
      <w:del w:id="558" w:author="Nathaniel James O'Brien" w:date="2015-08-06T08:46:00Z">
        <w:r w:rsidDel="00BE1ABF">
          <w:rPr>
            <w:b/>
            <w:color w:val="000000"/>
            <w:sz w:val="32"/>
            <w:szCs w:val="32"/>
          </w:rPr>
          <w:br w:type="page"/>
        </w:r>
      </w:del>
    </w:p>
    <w:p w14:paraId="0AA539E3" w14:textId="4B1AB27A" w:rsidR="00785A6F" w:rsidRPr="00745B8D" w:rsidDel="00BE1ABF" w:rsidRDefault="00785A6F" w:rsidP="00785A6F">
      <w:pPr>
        <w:ind w:left="-360" w:right="-432"/>
        <w:jc w:val="center"/>
        <w:rPr>
          <w:del w:id="559" w:author="Nathaniel James O'Brien" w:date="2015-08-06T08:43:00Z"/>
          <w:b/>
          <w:sz w:val="32"/>
          <w:szCs w:val="32"/>
          <w:u w:val="single"/>
        </w:rPr>
      </w:pPr>
      <w:del w:id="560" w:author="Nathaniel James O'Brien" w:date="2015-08-06T08:43:00Z">
        <w:r w:rsidRPr="00745B8D" w:rsidDel="00BE1ABF">
          <w:rPr>
            <w:b/>
            <w:sz w:val="32"/>
            <w:szCs w:val="32"/>
            <w:u w:val="single"/>
          </w:rPr>
          <w:delText>Order of Events</w:delText>
        </w:r>
      </w:del>
    </w:p>
    <w:p w14:paraId="7FAA7BEC" w14:textId="28830202" w:rsidR="00785A6F" w:rsidRPr="009A1796" w:rsidDel="00BE1ABF" w:rsidRDefault="00785A6F" w:rsidP="00785A6F">
      <w:pPr>
        <w:ind w:left="-360" w:right="-432"/>
        <w:jc w:val="center"/>
        <w:rPr>
          <w:del w:id="561" w:author="Nathaniel James O'Brien" w:date="2015-08-06T08:43:00Z"/>
          <w:b/>
          <w:color w:val="000000"/>
        </w:rPr>
      </w:pPr>
      <w:del w:id="562" w:author="Nathaniel James O'Brien" w:date="2015-08-06T08:43:00Z">
        <w:r w:rsidRPr="009A1796" w:rsidDel="00BE1ABF">
          <w:rPr>
            <w:b/>
            <w:color w:val="000000"/>
          </w:rPr>
          <w:delText xml:space="preserve">Distances </w:delText>
        </w:r>
      </w:del>
      <w:del w:id="563" w:author="Nathaniel James O'Brien" w:date="2015-08-06T08:14:00Z">
        <w:r w:rsidR="00CC2D1B" w:rsidDel="009F21BB">
          <w:rPr>
            <w:b/>
            <w:color w:val="000000"/>
          </w:rPr>
          <w:delText xml:space="preserve">and Time Standards </w:delText>
        </w:r>
      </w:del>
      <w:del w:id="564" w:author="Nathaniel James O'Brien" w:date="2015-08-06T08:43:00Z">
        <w:r w:rsidRPr="009A1796" w:rsidDel="00BE1ABF">
          <w:rPr>
            <w:b/>
            <w:color w:val="000000"/>
          </w:rPr>
          <w:delText xml:space="preserve">are in </w:delText>
        </w:r>
      </w:del>
      <w:del w:id="565" w:author="Nathaniel James O'Brien" w:date="2015-08-06T08:14:00Z">
        <w:r w:rsidRPr="00975FE9" w:rsidDel="009F21BB">
          <w:rPr>
            <w:b/>
            <w:color w:val="000000"/>
          </w:rPr>
          <w:delText>L</w:delText>
        </w:r>
        <w:r w:rsidDel="009F21BB">
          <w:rPr>
            <w:b/>
            <w:color w:val="000000"/>
          </w:rPr>
          <w:delText xml:space="preserve">ong </w:delText>
        </w:r>
        <w:r w:rsidRPr="00975FE9" w:rsidDel="009F21BB">
          <w:rPr>
            <w:b/>
            <w:color w:val="000000"/>
          </w:rPr>
          <w:delText>C</w:delText>
        </w:r>
        <w:r w:rsidDel="009F21BB">
          <w:rPr>
            <w:b/>
            <w:color w:val="000000"/>
          </w:rPr>
          <w:delText>ourse</w:delText>
        </w:r>
        <w:r w:rsidR="003715A2" w:rsidDel="009F21BB">
          <w:rPr>
            <w:b/>
            <w:color w:val="000000"/>
          </w:rPr>
          <w:delText xml:space="preserve"> M</w:delText>
        </w:r>
        <w:r w:rsidRPr="00975FE9" w:rsidDel="009F21BB">
          <w:rPr>
            <w:b/>
            <w:color w:val="000000"/>
          </w:rPr>
          <w:delText>eters</w:delText>
        </w:r>
      </w:del>
    </w:p>
    <w:p w14:paraId="4A61115B" w14:textId="44F0BFF9" w:rsidR="00785A6F" w:rsidDel="00BE1ABF" w:rsidRDefault="00785A6F" w:rsidP="00785A6F">
      <w:pPr>
        <w:tabs>
          <w:tab w:val="left" w:pos="6013"/>
        </w:tabs>
        <w:jc w:val="both"/>
        <w:rPr>
          <w:del w:id="566" w:author="Nathaniel James O'Brien" w:date="2015-08-06T08:43:00Z"/>
          <w:color w:val="000000"/>
          <w:sz w:val="20"/>
          <w:szCs w:val="20"/>
        </w:rPr>
      </w:pPr>
      <w:del w:id="567" w:author="Nathaniel James O'Brien" w:date="2015-08-06T08:43:00Z">
        <w:r w:rsidDel="00BE1ABF">
          <w:rPr>
            <w:color w:val="000000"/>
            <w:sz w:val="20"/>
            <w:szCs w:val="20"/>
          </w:rPr>
          <w:tab/>
        </w:r>
      </w:del>
    </w:p>
    <w:tbl>
      <w:tblPr>
        <w:tblW w:w="10541" w:type="dxa"/>
        <w:tblInd w:w="93" w:type="dxa"/>
        <w:tblLayout w:type="fixed"/>
        <w:tblLook w:val="04A0" w:firstRow="1" w:lastRow="0" w:firstColumn="1" w:lastColumn="0" w:noHBand="0" w:noVBand="1"/>
        <w:tblPrChange w:id="568" w:author="Nathaniel James O'Brien" w:date="2015-08-06T08:35:00Z">
          <w:tblPr>
            <w:tblW w:w="10400" w:type="dxa"/>
            <w:tblInd w:w="93" w:type="dxa"/>
            <w:tblLook w:val="04A0" w:firstRow="1" w:lastRow="0" w:firstColumn="1" w:lastColumn="0" w:noHBand="0" w:noVBand="1"/>
          </w:tblPr>
        </w:tblPrChange>
      </w:tblPr>
      <w:tblGrid>
        <w:gridCol w:w="1082"/>
        <w:gridCol w:w="423"/>
        <w:gridCol w:w="642"/>
        <w:gridCol w:w="864"/>
        <w:gridCol w:w="372"/>
        <w:gridCol w:w="1134"/>
        <w:gridCol w:w="633"/>
        <w:gridCol w:w="873"/>
        <w:gridCol w:w="77"/>
        <w:gridCol w:w="1429"/>
        <w:gridCol w:w="612"/>
        <w:gridCol w:w="894"/>
        <w:gridCol w:w="1506"/>
        <w:tblGridChange w:id="569">
          <w:tblGrid>
            <w:gridCol w:w="1082"/>
            <w:gridCol w:w="423"/>
            <w:gridCol w:w="642"/>
            <w:gridCol w:w="864"/>
            <w:gridCol w:w="372"/>
            <w:gridCol w:w="1134"/>
            <w:gridCol w:w="633"/>
            <w:gridCol w:w="830"/>
            <w:gridCol w:w="43"/>
            <w:gridCol w:w="1506"/>
            <w:gridCol w:w="492"/>
            <w:gridCol w:w="1014"/>
            <w:gridCol w:w="1386"/>
            <w:gridCol w:w="120"/>
          </w:tblGrid>
        </w:tblGridChange>
      </w:tblGrid>
      <w:tr w:rsidR="00B51BFC" w:rsidRPr="00B51BFC" w:rsidDel="006E0FF4" w14:paraId="0282D838" w14:textId="2915B064" w:rsidTr="00BE1ABF">
        <w:trPr>
          <w:trHeight w:val="320"/>
          <w:del w:id="570" w:author="Nathaniel James O'Brien" w:date="2015-08-06T08:33:00Z"/>
          <w:trPrChange w:id="571" w:author="Nathaniel James O'Brien" w:date="2015-08-06T08:35:00Z">
            <w:trPr>
              <w:gridAfter w:val="0"/>
              <w:trHeight w:val="320"/>
            </w:trPr>
          </w:trPrChange>
        </w:trPr>
        <w:tc>
          <w:tcPr>
            <w:tcW w:w="10541" w:type="dxa"/>
            <w:gridSpan w:val="13"/>
            <w:tcBorders>
              <w:top w:val="single" w:sz="12" w:space="0" w:color="auto"/>
              <w:left w:val="single" w:sz="12" w:space="0" w:color="auto"/>
              <w:bottom w:val="nil"/>
              <w:right w:val="single" w:sz="12" w:space="0" w:color="000000"/>
            </w:tcBorders>
            <w:shd w:val="clear" w:color="auto" w:fill="auto"/>
            <w:noWrap/>
            <w:vAlign w:val="bottom"/>
            <w:hideMark/>
            <w:tcPrChange w:id="572" w:author="Nathaniel James O'Brien" w:date="2015-08-06T08:35:00Z">
              <w:tcPr>
                <w:tcW w:w="10400" w:type="dxa"/>
                <w:gridSpan w:val="13"/>
                <w:tcBorders>
                  <w:top w:val="single" w:sz="12" w:space="0" w:color="auto"/>
                  <w:left w:val="single" w:sz="12" w:space="0" w:color="auto"/>
                  <w:bottom w:val="nil"/>
                  <w:right w:val="single" w:sz="12" w:space="0" w:color="000000"/>
                </w:tcBorders>
                <w:shd w:val="clear" w:color="auto" w:fill="auto"/>
                <w:noWrap/>
                <w:vAlign w:val="bottom"/>
                <w:hideMark/>
              </w:tcPr>
            </w:tcPrChange>
          </w:tcPr>
          <w:p w14:paraId="3A08E696" w14:textId="21D2A521" w:rsidR="00B51BFC" w:rsidRPr="00B51BFC" w:rsidDel="006E0FF4" w:rsidRDefault="00F36BC0" w:rsidP="00B51BFC">
            <w:pPr>
              <w:jc w:val="center"/>
              <w:rPr>
                <w:del w:id="573" w:author="Nathaniel James O'Brien" w:date="2015-08-06T08:33:00Z"/>
                <w:rFonts w:cs="Arial"/>
                <w:b/>
                <w:bCs/>
                <w:color w:val="000000"/>
                <w:u w:val="single"/>
              </w:rPr>
            </w:pPr>
            <w:del w:id="574" w:author="Nathaniel James O'Brien" w:date="2015-08-06T08:33:00Z">
              <w:r w:rsidDel="006E0FF4">
                <w:rPr>
                  <w:rFonts w:cs="Arial"/>
                  <w:b/>
                  <w:bCs/>
                  <w:color w:val="000000"/>
                  <w:u w:val="single"/>
                </w:rPr>
                <w:delText xml:space="preserve">Session One: Saturday </w:delText>
              </w:r>
            </w:del>
            <w:del w:id="575" w:author="Nathaniel James O'Brien" w:date="2015-08-06T08:08:00Z">
              <w:r w:rsidDel="00E37BF3">
                <w:rPr>
                  <w:rFonts w:cs="Arial"/>
                  <w:b/>
                  <w:bCs/>
                  <w:color w:val="000000"/>
                  <w:u w:val="single"/>
                </w:rPr>
                <w:delText>May</w:delText>
              </w:r>
            </w:del>
            <w:del w:id="576" w:author="Nathaniel James O'Brien" w:date="2015-08-06T08:33:00Z">
              <w:r w:rsidDel="006E0FF4">
                <w:rPr>
                  <w:rFonts w:cs="Arial"/>
                  <w:b/>
                  <w:bCs/>
                  <w:color w:val="000000"/>
                  <w:u w:val="single"/>
                </w:rPr>
                <w:delText xml:space="preserve"> </w:delText>
              </w:r>
            </w:del>
            <w:del w:id="577" w:author="Nathaniel James O'Brien" w:date="2015-08-06T08:08:00Z">
              <w:r w:rsidDel="00E37BF3">
                <w:rPr>
                  <w:rFonts w:cs="Arial"/>
                  <w:b/>
                  <w:bCs/>
                  <w:color w:val="000000"/>
                  <w:u w:val="single"/>
                </w:rPr>
                <w:delText>30</w:delText>
              </w:r>
            </w:del>
            <w:del w:id="578" w:author="Nathaniel James O'Brien" w:date="2015-08-06T08:33:00Z">
              <w:r w:rsidDel="006E0FF4">
                <w:rPr>
                  <w:rFonts w:cs="Arial"/>
                  <w:b/>
                  <w:bCs/>
                  <w:color w:val="000000"/>
                  <w:u w:val="single"/>
                </w:rPr>
                <w:delText>th</w:delText>
              </w:r>
              <w:r w:rsidR="00B51BFC" w:rsidRPr="00B51BFC" w:rsidDel="006E0FF4">
                <w:rPr>
                  <w:rFonts w:cs="Arial"/>
                  <w:b/>
                  <w:bCs/>
                  <w:color w:val="000000"/>
                  <w:u w:val="single"/>
                </w:rPr>
                <w:delText>, 2015  Start: 10:00am</w:delText>
              </w:r>
            </w:del>
          </w:p>
        </w:tc>
      </w:tr>
      <w:tr w:rsidR="00B51BFC" w:rsidRPr="00B51BFC" w:rsidDel="006E0FF4" w14:paraId="4EFA2B60" w14:textId="28D1A97B" w:rsidTr="00BE1ABF">
        <w:trPr>
          <w:trHeight w:val="320"/>
          <w:del w:id="579" w:author="Nathaniel James O'Brien" w:date="2015-08-06T08:33:00Z"/>
          <w:trPrChange w:id="580" w:author="Nathaniel James O'Brien" w:date="2015-08-06T08:35:00Z">
            <w:trPr>
              <w:gridAfter w:val="0"/>
              <w:trHeight w:val="320"/>
            </w:trPr>
          </w:trPrChange>
        </w:trPr>
        <w:tc>
          <w:tcPr>
            <w:tcW w:w="10541" w:type="dxa"/>
            <w:gridSpan w:val="13"/>
            <w:tcBorders>
              <w:top w:val="nil"/>
              <w:left w:val="single" w:sz="12" w:space="0" w:color="auto"/>
              <w:bottom w:val="single" w:sz="12" w:space="0" w:color="auto"/>
              <w:right w:val="single" w:sz="12" w:space="0" w:color="000000"/>
            </w:tcBorders>
            <w:shd w:val="clear" w:color="auto" w:fill="auto"/>
            <w:noWrap/>
            <w:vAlign w:val="bottom"/>
            <w:hideMark/>
            <w:tcPrChange w:id="581" w:author="Nathaniel James O'Brien" w:date="2015-08-06T08:35:00Z">
              <w:tcPr>
                <w:tcW w:w="10400" w:type="dxa"/>
                <w:gridSpan w:val="13"/>
                <w:tcBorders>
                  <w:top w:val="nil"/>
                  <w:left w:val="single" w:sz="12" w:space="0" w:color="auto"/>
                  <w:bottom w:val="single" w:sz="12" w:space="0" w:color="auto"/>
                  <w:right w:val="single" w:sz="12" w:space="0" w:color="000000"/>
                </w:tcBorders>
                <w:shd w:val="clear" w:color="auto" w:fill="auto"/>
                <w:noWrap/>
                <w:vAlign w:val="bottom"/>
                <w:hideMark/>
              </w:tcPr>
            </w:tcPrChange>
          </w:tcPr>
          <w:p w14:paraId="70AD9A02" w14:textId="401CB828" w:rsidR="00B51BFC" w:rsidRPr="00B51BFC" w:rsidDel="006E0FF4" w:rsidRDefault="00B51BFC" w:rsidP="00B51BFC">
            <w:pPr>
              <w:jc w:val="center"/>
              <w:rPr>
                <w:del w:id="582" w:author="Nathaniel James O'Brien" w:date="2015-08-06T08:33:00Z"/>
                <w:rFonts w:cs="Arial"/>
                <w:color w:val="000000"/>
              </w:rPr>
            </w:pPr>
            <w:del w:id="583" w:author="Nathaniel James O'Brien" w:date="2015-08-06T08:33:00Z">
              <w:r w:rsidRPr="00B51BFC" w:rsidDel="006E0FF4">
                <w:rPr>
                  <w:rFonts w:cs="Arial"/>
                  <w:color w:val="000000"/>
                </w:rPr>
                <w:delText>Warm Up: 9:00am-9:40am  Dives: 9:40am-9:55am</w:delText>
              </w:r>
            </w:del>
          </w:p>
        </w:tc>
      </w:tr>
      <w:tr w:rsidR="00B51BFC" w:rsidRPr="00B51BFC" w:rsidDel="006E0FF4" w14:paraId="6968EB2F" w14:textId="2F73A59C" w:rsidTr="00BE1ABF">
        <w:trPr>
          <w:trHeight w:val="340"/>
          <w:del w:id="584" w:author="Nathaniel James O'Brien" w:date="2015-08-06T08:33:00Z"/>
          <w:trPrChange w:id="585" w:author="Nathaniel James O'Brien" w:date="2015-08-06T08:35:00Z">
            <w:trPr>
              <w:gridAfter w:val="0"/>
              <w:trHeight w:val="340"/>
            </w:trPr>
          </w:trPrChange>
        </w:trPr>
        <w:tc>
          <w:tcPr>
            <w:tcW w:w="1082" w:type="dxa"/>
            <w:tcBorders>
              <w:top w:val="nil"/>
              <w:left w:val="single" w:sz="12" w:space="0" w:color="auto"/>
              <w:bottom w:val="single" w:sz="8" w:space="0" w:color="auto"/>
              <w:right w:val="single" w:sz="8" w:space="0" w:color="auto"/>
            </w:tcBorders>
            <w:shd w:val="clear" w:color="auto" w:fill="auto"/>
            <w:noWrap/>
            <w:vAlign w:val="bottom"/>
            <w:hideMark/>
            <w:tcPrChange w:id="586" w:author="Nathaniel James O'Brien" w:date="2015-08-06T08:35:00Z">
              <w:tcPr>
                <w:tcW w:w="1082" w:type="dxa"/>
                <w:tcBorders>
                  <w:top w:val="nil"/>
                  <w:left w:val="single" w:sz="12" w:space="0" w:color="auto"/>
                  <w:bottom w:val="single" w:sz="8" w:space="0" w:color="auto"/>
                  <w:right w:val="single" w:sz="8" w:space="0" w:color="auto"/>
                </w:tcBorders>
                <w:shd w:val="clear" w:color="auto" w:fill="auto"/>
                <w:noWrap/>
                <w:vAlign w:val="bottom"/>
                <w:hideMark/>
              </w:tcPr>
            </w:tcPrChange>
          </w:tcPr>
          <w:p w14:paraId="6E5EDAF6" w14:textId="0E5F8A16" w:rsidR="00B51BFC" w:rsidRPr="00B51BFC" w:rsidDel="006E0FF4" w:rsidRDefault="00B51BFC" w:rsidP="00B51BFC">
            <w:pPr>
              <w:jc w:val="center"/>
              <w:rPr>
                <w:del w:id="587" w:author="Nathaniel James O'Brien" w:date="2015-08-06T08:33:00Z"/>
                <w:rFonts w:cs="Arial"/>
                <w:color w:val="000000"/>
              </w:rPr>
            </w:pPr>
            <w:del w:id="588" w:author="Nathaniel James O'Brien" w:date="2015-08-06T08:33:00Z">
              <w:r w:rsidRPr="00B51BFC" w:rsidDel="006E0FF4">
                <w:rPr>
                  <w:rFonts w:cs="Arial"/>
                  <w:color w:val="000000"/>
                </w:rPr>
                <w:delText>Event #</w:delText>
              </w:r>
            </w:del>
          </w:p>
        </w:tc>
        <w:tc>
          <w:tcPr>
            <w:tcW w:w="1065" w:type="dxa"/>
            <w:gridSpan w:val="2"/>
            <w:tcBorders>
              <w:top w:val="nil"/>
              <w:left w:val="nil"/>
              <w:bottom w:val="single" w:sz="8" w:space="0" w:color="auto"/>
              <w:right w:val="single" w:sz="8" w:space="0" w:color="auto"/>
            </w:tcBorders>
            <w:shd w:val="clear" w:color="auto" w:fill="auto"/>
            <w:noWrap/>
            <w:vAlign w:val="bottom"/>
            <w:hideMark/>
            <w:tcPrChange w:id="589" w:author="Nathaniel James O'Brien" w:date="2015-08-06T08:35:00Z">
              <w:tcPr>
                <w:tcW w:w="1065" w:type="dxa"/>
                <w:gridSpan w:val="2"/>
                <w:tcBorders>
                  <w:top w:val="nil"/>
                  <w:left w:val="nil"/>
                  <w:bottom w:val="single" w:sz="8" w:space="0" w:color="auto"/>
                  <w:right w:val="single" w:sz="8" w:space="0" w:color="auto"/>
                </w:tcBorders>
                <w:shd w:val="clear" w:color="auto" w:fill="auto"/>
                <w:noWrap/>
                <w:vAlign w:val="bottom"/>
                <w:hideMark/>
              </w:tcPr>
            </w:tcPrChange>
          </w:tcPr>
          <w:p w14:paraId="48030E72" w14:textId="02411C87" w:rsidR="00B51BFC" w:rsidRPr="00B51BFC" w:rsidDel="006E0FF4" w:rsidRDefault="00B51BFC" w:rsidP="00B51BFC">
            <w:pPr>
              <w:jc w:val="center"/>
              <w:rPr>
                <w:del w:id="590" w:author="Nathaniel James O'Brien" w:date="2015-08-06T08:33:00Z"/>
                <w:rFonts w:cs="Arial"/>
                <w:color w:val="000000"/>
              </w:rPr>
            </w:pPr>
            <w:del w:id="591" w:author="Nathaniel James O'Brien" w:date="2015-08-06T08:33:00Z">
              <w:r w:rsidRPr="00B51BFC" w:rsidDel="006E0FF4">
                <w:rPr>
                  <w:rFonts w:cs="Arial"/>
                  <w:color w:val="000000"/>
                </w:rPr>
                <w:delText>Gender</w:delText>
              </w:r>
            </w:del>
          </w:p>
        </w:tc>
        <w:tc>
          <w:tcPr>
            <w:tcW w:w="1236" w:type="dxa"/>
            <w:gridSpan w:val="2"/>
            <w:tcBorders>
              <w:top w:val="nil"/>
              <w:left w:val="nil"/>
              <w:bottom w:val="single" w:sz="8" w:space="0" w:color="auto"/>
              <w:right w:val="single" w:sz="8" w:space="0" w:color="auto"/>
            </w:tcBorders>
            <w:shd w:val="clear" w:color="auto" w:fill="auto"/>
            <w:noWrap/>
            <w:vAlign w:val="bottom"/>
            <w:hideMark/>
            <w:tcPrChange w:id="592" w:author="Nathaniel James O'Brien" w:date="2015-08-06T08:35:00Z">
              <w:tcPr>
                <w:tcW w:w="1236" w:type="dxa"/>
                <w:gridSpan w:val="2"/>
                <w:tcBorders>
                  <w:top w:val="nil"/>
                  <w:left w:val="nil"/>
                  <w:bottom w:val="single" w:sz="8" w:space="0" w:color="auto"/>
                  <w:right w:val="single" w:sz="8" w:space="0" w:color="auto"/>
                </w:tcBorders>
                <w:shd w:val="clear" w:color="auto" w:fill="auto"/>
                <w:noWrap/>
                <w:vAlign w:val="bottom"/>
                <w:hideMark/>
              </w:tcPr>
            </w:tcPrChange>
          </w:tcPr>
          <w:p w14:paraId="384E07A7" w14:textId="16F012CE" w:rsidR="00B51BFC" w:rsidRPr="00B51BFC" w:rsidDel="006E0FF4" w:rsidRDefault="00B51BFC" w:rsidP="00B51BFC">
            <w:pPr>
              <w:jc w:val="center"/>
              <w:rPr>
                <w:del w:id="593" w:author="Nathaniel James O'Brien" w:date="2015-08-06T08:33:00Z"/>
                <w:rFonts w:cs="Arial"/>
                <w:color w:val="000000"/>
              </w:rPr>
            </w:pPr>
            <w:del w:id="594" w:author="Nathaniel James O'Brien" w:date="2015-08-06T08:33:00Z">
              <w:r w:rsidRPr="00B51BFC" w:rsidDel="006E0FF4">
                <w:rPr>
                  <w:rFonts w:cs="Arial"/>
                  <w:color w:val="000000"/>
                </w:rPr>
                <w:delText>Distance</w:delText>
              </w:r>
            </w:del>
          </w:p>
        </w:tc>
        <w:tc>
          <w:tcPr>
            <w:tcW w:w="1767" w:type="dxa"/>
            <w:gridSpan w:val="2"/>
            <w:tcBorders>
              <w:top w:val="nil"/>
              <w:left w:val="nil"/>
              <w:bottom w:val="single" w:sz="8" w:space="0" w:color="auto"/>
              <w:right w:val="single" w:sz="8" w:space="0" w:color="auto"/>
            </w:tcBorders>
            <w:shd w:val="clear" w:color="auto" w:fill="auto"/>
            <w:noWrap/>
            <w:vAlign w:val="bottom"/>
            <w:hideMark/>
            <w:tcPrChange w:id="595" w:author="Nathaniel James O'Brien" w:date="2015-08-06T08:35:00Z">
              <w:tcPr>
                <w:tcW w:w="1767" w:type="dxa"/>
                <w:gridSpan w:val="2"/>
                <w:tcBorders>
                  <w:top w:val="nil"/>
                  <w:left w:val="nil"/>
                  <w:bottom w:val="single" w:sz="8" w:space="0" w:color="auto"/>
                  <w:right w:val="single" w:sz="8" w:space="0" w:color="auto"/>
                </w:tcBorders>
                <w:shd w:val="clear" w:color="auto" w:fill="auto"/>
                <w:noWrap/>
                <w:vAlign w:val="bottom"/>
                <w:hideMark/>
              </w:tcPr>
            </w:tcPrChange>
          </w:tcPr>
          <w:p w14:paraId="24885C26" w14:textId="130E1F50" w:rsidR="00B51BFC" w:rsidRPr="00B51BFC" w:rsidDel="006E0FF4" w:rsidRDefault="00B51BFC" w:rsidP="00B51BFC">
            <w:pPr>
              <w:jc w:val="center"/>
              <w:rPr>
                <w:del w:id="596" w:author="Nathaniel James O'Brien" w:date="2015-08-06T08:33:00Z"/>
                <w:rFonts w:cs="Arial"/>
                <w:color w:val="000000"/>
              </w:rPr>
            </w:pPr>
            <w:del w:id="597" w:author="Nathaniel James O'Brien" w:date="2015-08-06T08:33:00Z">
              <w:r w:rsidRPr="00B51BFC" w:rsidDel="006E0FF4">
                <w:rPr>
                  <w:rFonts w:cs="Arial"/>
                  <w:color w:val="000000"/>
                </w:rPr>
                <w:delText>Stroke</w:delText>
              </w:r>
            </w:del>
          </w:p>
        </w:tc>
        <w:tc>
          <w:tcPr>
            <w:tcW w:w="950" w:type="dxa"/>
            <w:gridSpan w:val="2"/>
            <w:tcBorders>
              <w:top w:val="nil"/>
              <w:left w:val="nil"/>
              <w:bottom w:val="single" w:sz="8" w:space="0" w:color="auto"/>
              <w:right w:val="single" w:sz="8" w:space="0" w:color="auto"/>
            </w:tcBorders>
            <w:shd w:val="clear" w:color="auto" w:fill="auto"/>
            <w:noWrap/>
            <w:vAlign w:val="bottom"/>
            <w:hideMark/>
            <w:tcPrChange w:id="598" w:author="Nathaniel James O'Brien" w:date="2015-08-06T08:35:00Z">
              <w:tcPr>
                <w:tcW w:w="809" w:type="dxa"/>
                <w:tcBorders>
                  <w:top w:val="nil"/>
                  <w:left w:val="nil"/>
                  <w:bottom w:val="single" w:sz="8" w:space="0" w:color="auto"/>
                  <w:right w:val="single" w:sz="8" w:space="0" w:color="auto"/>
                </w:tcBorders>
                <w:shd w:val="clear" w:color="auto" w:fill="auto"/>
                <w:noWrap/>
                <w:vAlign w:val="bottom"/>
                <w:hideMark/>
              </w:tcPr>
            </w:tcPrChange>
          </w:tcPr>
          <w:p w14:paraId="1E43E66A" w14:textId="24F2DB9D" w:rsidR="00B51BFC" w:rsidRPr="00B51BFC" w:rsidDel="006E0FF4" w:rsidRDefault="00B51BFC" w:rsidP="00B51BFC">
            <w:pPr>
              <w:jc w:val="center"/>
              <w:rPr>
                <w:del w:id="599" w:author="Nathaniel James O'Brien" w:date="2015-08-06T08:33:00Z"/>
                <w:rFonts w:cs="Arial"/>
                <w:color w:val="000000"/>
              </w:rPr>
            </w:pPr>
            <w:del w:id="600" w:author="Nathaniel James O'Brien" w:date="2015-08-06T08:33:00Z">
              <w:r w:rsidRPr="00B51BFC" w:rsidDel="006E0FF4">
                <w:rPr>
                  <w:rFonts w:cs="Arial"/>
                  <w:color w:val="000000"/>
                </w:rPr>
                <w:delText>Age</w:delText>
              </w:r>
            </w:del>
          </w:p>
        </w:tc>
        <w:tc>
          <w:tcPr>
            <w:tcW w:w="2041" w:type="dxa"/>
            <w:gridSpan w:val="2"/>
            <w:tcBorders>
              <w:top w:val="nil"/>
              <w:left w:val="nil"/>
              <w:bottom w:val="single" w:sz="8" w:space="0" w:color="auto"/>
              <w:right w:val="single" w:sz="8" w:space="0" w:color="auto"/>
            </w:tcBorders>
            <w:shd w:val="clear" w:color="auto" w:fill="auto"/>
            <w:noWrap/>
            <w:vAlign w:val="bottom"/>
            <w:hideMark/>
            <w:tcPrChange w:id="601" w:author="Nathaniel James O'Brien" w:date="2015-08-06T08:35:00Z">
              <w:tcPr>
                <w:tcW w:w="2041" w:type="dxa"/>
                <w:gridSpan w:val="3"/>
                <w:tcBorders>
                  <w:top w:val="nil"/>
                  <w:left w:val="nil"/>
                  <w:bottom w:val="single" w:sz="8" w:space="0" w:color="auto"/>
                  <w:right w:val="single" w:sz="8" w:space="0" w:color="auto"/>
                </w:tcBorders>
                <w:shd w:val="clear" w:color="auto" w:fill="auto"/>
                <w:noWrap/>
                <w:vAlign w:val="bottom"/>
                <w:hideMark/>
              </w:tcPr>
            </w:tcPrChange>
          </w:tcPr>
          <w:p w14:paraId="2DEB245C" w14:textId="13DFCDB6" w:rsidR="00B51BFC" w:rsidRPr="00B51BFC" w:rsidDel="006E0FF4" w:rsidRDefault="00B51BFC" w:rsidP="00B51BFC">
            <w:pPr>
              <w:jc w:val="center"/>
              <w:rPr>
                <w:del w:id="602" w:author="Nathaniel James O'Brien" w:date="2015-08-06T08:33:00Z"/>
                <w:rFonts w:cs="Arial"/>
                <w:color w:val="000000"/>
              </w:rPr>
            </w:pPr>
            <w:del w:id="603" w:author="Nathaniel James O'Brien" w:date="2015-08-06T08:33:00Z">
              <w:r w:rsidRPr="00B51BFC" w:rsidDel="006E0FF4">
                <w:rPr>
                  <w:rFonts w:cs="Arial"/>
                  <w:color w:val="000000"/>
                </w:rPr>
                <w:delText>Male Standard</w:delText>
              </w:r>
            </w:del>
          </w:p>
        </w:tc>
        <w:tc>
          <w:tcPr>
            <w:tcW w:w="2400" w:type="dxa"/>
            <w:gridSpan w:val="2"/>
            <w:tcBorders>
              <w:top w:val="nil"/>
              <w:left w:val="nil"/>
              <w:bottom w:val="single" w:sz="8" w:space="0" w:color="auto"/>
              <w:right w:val="single" w:sz="12" w:space="0" w:color="auto"/>
            </w:tcBorders>
            <w:shd w:val="clear" w:color="auto" w:fill="auto"/>
            <w:noWrap/>
            <w:vAlign w:val="bottom"/>
            <w:hideMark/>
            <w:tcPrChange w:id="604" w:author="Nathaniel James O'Brien" w:date="2015-08-06T08:35:00Z">
              <w:tcPr>
                <w:tcW w:w="2400" w:type="dxa"/>
                <w:gridSpan w:val="2"/>
                <w:tcBorders>
                  <w:top w:val="nil"/>
                  <w:left w:val="nil"/>
                  <w:bottom w:val="single" w:sz="8" w:space="0" w:color="auto"/>
                  <w:right w:val="single" w:sz="12" w:space="0" w:color="auto"/>
                </w:tcBorders>
                <w:shd w:val="clear" w:color="auto" w:fill="auto"/>
                <w:noWrap/>
                <w:vAlign w:val="bottom"/>
                <w:hideMark/>
              </w:tcPr>
            </w:tcPrChange>
          </w:tcPr>
          <w:p w14:paraId="30DEAB93" w14:textId="0BE37106" w:rsidR="00B51BFC" w:rsidRPr="00B51BFC" w:rsidDel="006E0FF4" w:rsidRDefault="00B51BFC" w:rsidP="00B51BFC">
            <w:pPr>
              <w:jc w:val="center"/>
              <w:rPr>
                <w:del w:id="605" w:author="Nathaniel James O'Brien" w:date="2015-08-06T08:33:00Z"/>
                <w:rFonts w:cs="Arial"/>
                <w:color w:val="000000"/>
              </w:rPr>
            </w:pPr>
            <w:del w:id="606" w:author="Nathaniel James O'Brien" w:date="2015-08-06T08:33:00Z">
              <w:r w:rsidRPr="00B51BFC" w:rsidDel="006E0FF4">
                <w:rPr>
                  <w:rFonts w:cs="Arial"/>
                  <w:color w:val="000000"/>
                </w:rPr>
                <w:delText>Female Standard</w:delText>
              </w:r>
            </w:del>
          </w:p>
        </w:tc>
      </w:tr>
      <w:tr w:rsidR="00B51BFC" w:rsidRPr="00B51BFC" w:rsidDel="006E0FF4" w14:paraId="3181B578" w14:textId="73ABD287" w:rsidTr="00BE1ABF">
        <w:trPr>
          <w:trHeight w:val="300"/>
          <w:del w:id="607" w:author="Nathaniel James O'Brien" w:date="2015-08-06T08:33:00Z"/>
          <w:trPrChange w:id="608" w:author="Nathaniel James O'Brien" w:date="2015-08-06T08:35:00Z">
            <w:trPr>
              <w:gridAfter w:val="0"/>
              <w:trHeight w:val="300"/>
            </w:trPr>
          </w:trPrChange>
        </w:trPr>
        <w:tc>
          <w:tcPr>
            <w:tcW w:w="1082" w:type="dxa"/>
            <w:tcBorders>
              <w:top w:val="nil"/>
              <w:left w:val="single" w:sz="12" w:space="0" w:color="auto"/>
              <w:bottom w:val="single" w:sz="4" w:space="0" w:color="auto"/>
              <w:right w:val="single" w:sz="4" w:space="0" w:color="auto"/>
            </w:tcBorders>
            <w:shd w:val="clear" w:color="auto" w:fill="auto"/>
            <w:noWrap/>
            <w:vAlign w:val="bottom"/>
            <w:hideMark/>
            <w:tcPrChange w:id="609" w:author="Nathaniel James O'Brien" w:date="2015-08-06T08:35:00Z">
              <w:tcPr>
                <w:tcW w:w="1082" w:type="dxa"/>
                <w:tcBorders>
                  <w:top w:val="nil"/>
                  <w:left w:val="single" w:sz="12" w:space="0" w:color="auto"/>
                  <w:bottom w:val="single" w:sz="4" w:space="0" w:color="auto"/>
                  <w:right w:val="single" w:sz="4" w:space="0" w:color="auto"/>
                </w:tcBorders>
                <w:shd w:val="clear" w:color="auto" w:fill="auto"/>
                <w:noWrap/>
                <w:vAlign w:val="bottom"/>
                <w:hideMark/>
              </w:tcPr>
            </w:tcPrChange>
          </w:tcPr>
          <w:p w14:paraId="79136088" w14:textId="02A50E85" w:rsidR="00B51BFC" w:rsidRPr="00B51BFC" w:rsidDel="006E0FF4" w:rsidRDefault="00B51BFC">
            <w:pPr>
              <w:jc w:val="center"/>
              <w:rPr>
                <w:del w:id="610" w:author="Nathaniel James O'Brien" w:date="2015-08-06T08:33:00Z"/>
                <w:rFonts w:cs="Arial"/>
                <w:color w:val="000000"/>
              </w:rPr>
            </w:pPr>
            <w:del w:id="611" w:author="Nathaniel James O'Brien" w:date="2015-08-06T08:33:00Z">
              <w:r w:rsidRPr="00B51BFC" w:rsidDel="006E0FF4">
                <w:rPr>
                  <w:rFonts w:cs="Arial"/>
                  <w:color w:val="000000"/>
                </w:rPr>
                <w:delText>1</w:delText>
              </w:r>
            </w:del>
          </w:p>
        </w:tc>
        <w:tc>
          <w:tcPr>
            <w:tcW w:w="1065" w:type="dxa"/>
            <w:gridSpan w:val="2"/>
            <w:tcBorders>
              <w:top w:val="nil"/>
              <w:left w:val="nil"/>
              <w:bottom w:val="single" w:sz="4" w:space="0" w:color="auto"/>
              <w:right w:val="single" w:sz="4" w:space="0" w:color="auto"/>
            </w:tcBorders>
            <w:shd w:val="clear" w:color="auto" w:fill="auto"/>
            <w:noWrap/>
            <w:vAlign w:val="bottom"/>
            <w:hideMark/>
            <w:tcPrChange w:id="612" w:author="Nathaniel James O'Brien" w:date="2015-08-06T08:35:00Z">
              <w:tcPr>
                <w:tcW w:w="1065" w:type="dxa"/>
                <w:gridSpan w:val="2"/>
                <w:tcBorders>
                  <w:top w:val="nil"/>
                  <w:left w:val="nil"/>
                  <w:bottom w:val="single" w:sz="4" w:space="0" w:color="auto"/>
                  <w:right w:val="single" w:sz="4" w:space="0" w:color="auto"/>
                </w:tcBorders>
                <w:shd w:val="clear" w:color="auto" w:fill="auto"/>
                <w:noWrap/>
                <w:vAlign w:val="bottom"/>
                <w:hideMark/>
              </w:tcPr>
            </w:tcPrChange>
          </w:tcPr>
          <w:p w14:paraId="776B4846" w14:textId="112AA450" w:rsidR="00B51BFC" w:rsidRPr="00B51BFC" w:rsidDel="006E0FF4" w:rsidRDefault="00B51BFC">
            <w:pPr>
              <w:jc w:val="center"/>
              <w:rPr>
                <w:del w:id="613" w:author="Nathaniel James O'Brien" w:date="2015-08-06T08:33:00Z"/>
                <w:rFonts w:cs="Arial"/>
                <w:color w:val="000000"/>
              </w:rPr>
            </w:pPr>
            <w:del w:id="614" w:author="Nathaniel James O'Brien" w:date="2015-08-06T08:33:00Z">
              <w:r w:rsidRPr="00B51BFC" w:rsidDel="006E0FF4">
                <w:rPr>
                  <w:rFonts w:cs="Arial"/>
                  <w:color w:val="000000"/>
                </w:rPr>
                <w:delText>Mixed</w:delText>
              </w:r>
            </w:del>
          </w:p>
        </w:tc>
        <w:tc>
          <w:tcPr>
            <w:tcW w:w="1236" w:type="dxa"/>
            <w:gridSpan w:val="2"/>
            <w:tcBorders>
              <w:top w:val="nil"/>
              <w:left w:val="nil"/>
              <w:bottom w:val="single" w:sz="4" w:space="0" w:color="auto"/>
              <w:right w:val="single" w:sz="4" w:space="0" w:color="auto"/>
            </w:tcBorders>
            <w:shd w:val="clear" w:color="auto" w:fill="auto"/>
            <w:noWrap/>
            <w:vAlign w:val="bottom"/>
            <w:hideMark/>
            <w:tcPrChange w:id="615" w:author="Nathaniel James O'Brien" w:date="2015-08-06T08:35:00Z">
              <w:tcPr>
                <w:tcW w:w="1236" w:type="dxa"/>
                <w:gridSpan w:val="2"/>
                <w:tcBorders>
                  <w:top w:val="nil"/>
                  <w:left w:val="nil"/>
                  <w:bottom w:val="single" w:sz="4" w:space="0" w:color="auto"/>
                  <w:right w:val="single" w:sz="4" w:space="0" w:color="auto"/>
                </w:tcBorders>
                <w:shd w:val="clear" w:color="auto" w:fill="auto"/>
                <w:noWrap/>
                <w:vAlign w:val="bottom"/>
                <w:hideMark/>
              </w:tcPr>
            </w:tcPrChange>
          </w:tcPr>
          <w:p w14:paraId="69C0A3D5" w14:textId="2BEE5A0C" w:rsidR="00B51BFC" w:rsidRPr="00B51BFC" w:rsidDel="006E0FF4" w:rsidRDefault="00B51BFC">
            <w:pPr>
              <w:jc w:val="center"/>
              <w:rPr>
                <w:del w:id="616" w:author="Nathaniel James O'Brien" w:date="2015-08-06T08:33:00Z"/>
                <w:rFonts w:cs="Arial"/>
                <w:color w:val="000000"/>
              </w:rPr>
            </w:pPr>
            <w:del w:id="617" w:author="Nathaniel James O'Brien" w:date="2015-08-06T08:33:00Z">
              <w:r w:rsidRPr="00B51BFC" w:rsidDel="006E0FF4">
                <w:rPr>
                  <w:rFonts w:cs="Arial"/>
                  <w:color w:val="000000"/>
                </w:rPr>
                <w:delText>50</w:delText>
              </w:r>
            </w:del>
          </w:p>
        </w:tc>
        <w:tc>
          <w:tcPr>
            <w:tcW w:w="1767" w:type="dxa"/>
            <w:gridSpan w:val="2"/>
            <w:tcBorders>
              <w:top w:val="nil"/>
              <w:left w:val="nil"/>
              <w:bottom w:val="single" w:sz="4" w:space="0" w:color="auto"/>
              <w:right w:val="single" w:sz="4" w:space="0" w:color="auto"/>
            </w:tcBorders>
            <w:shd w:val="clear" w:color="auto" w:fill="auto"/>
            <w:noWrap/>
            <w:vAlign w:val="bottom"/>
            <w:hideMark/>
            <w:tcPrChange w:id="618" w:author="Nathaniel James O'Brien" w:date="2015-08-06T08:35:00Z">
              <w:tcPr>
                <w:tcW w:w="1767" w:type="dxa"/>
                <w:gridSpan w:val="2"/>
                <w:tcBorders>
                  <w:top w:val="nil"/>
                  <w:left w:val="nil"/>
                  <w:bottom w:val="single" w:sz="4" w:space="0" w:color="auto"/>
                  <w:right w:val="single" w:sz="4" w:space="0" w:color="auto"/>
                </w:tcBorders>
                <w:shd w:val="clear" w:color="auto" w:fill="auto"/>
                <w:noWrap/>
                <w:vAlign w:val="bottom"/>
                <w:hideMark/>
              </w:tcPr>
            </w:tcPrChange>
          </w:tcPr>
          <w:p w14:paraId="1E5A0CB4" w14:textId="720145B0" w:rsidR="00B51BFC" w:rsidRPr="00B51BFC" w:rsidDel="006E0FF4" w:rsidRDefault="00B51BFC">
            <w:pPr>
              <w:jc w:val="center"/>
              <w:rPr>
                <w:del w:id="619" w:author="Nathaniel James O'Brien" w:date="2015-08-06T08:33:00Z"/>
                <w:rFonts w:cs="Arial"/>
                <w:color w:val="000000"/>
              </w:rPr>
            </w:pPr>
            <w:del w:id="620" w:author="Nathaniel James O'Brien" w:date="2015-08-06T08:33:00Z">
              <w:r w:rsidRPr="00B51BFC" w:rsidDel="006E0FF4">
                <w:rPr>
                  <w:rFonts w:cs="Arial"/>
                  <w:color w:val="000000"/>
                </w:rPr>
                <w:delText>Freestyle</w:delText>
              </w:r>
            </w:del>
          </w:p>
        </w:tc>
        <w:tc>
          <w:tcPr>
            <w:tcW w:w="950" w:type="dxa"/>
            <w:gridSpan w:val="2"/>
            <w:tcBorders>
              <w:top w:val="nil"/>
              <w:left w:val="nil"/>
              <w:bottom w:val="single" w:sz="4" w:space="0" w:color="auto"/>
              <w:right w:val="single" w:sz="4" w:space="0" w:color="auto"/>
            </w:tcBorders>
            <w:shd w:val="clear" w:color="auto" w:fill="auto"/>
            <w:noWrap/>
            <w:vAlign w:val="bottom"/>
            <w:hideMark/>
            <w:tcPrChange w:id="621" w:author="Nathaniel James O'Brien" w:date="2015-08-06T08:35:00Z">
              <w:tcPr>
                <w:tcW w:w="809" w:type="dxa"/>
                <w:tcBorders>
                  <w:top w:val="nil"/>
                  <w:left w:val="nil"/>
                  <w:bottom w:val="single" w:sz="4" w:space="0" w:color="auto"/>
                  <w:right w:val="single" w:sz="4" w:space="0" w:color="auto"/>
                </w:tcBorders>
                <w:shd w:val="clear" w:color="auto" w:fill="auto"/>
                <w:noWrap/>
                <w:vAlign w:val="bottom"/>
                <w:hideMark/>
              </w:tcPr>
            </w:tcPrChange>
          </w:tcPr>
          <w:p w14:paraId="7FA6258F" w14:textId="3E1D4900" w:rsidR="00B51BFC" w:rsidRPr="00B51BFC" w:rsidDel="006E0FF4" w:rsidRDefault="00B51BFC">
            <w:pPr>
              <w:jc w:val="center"/>
              <w:rPr>
                <w:del w:id="622" w:author="Nathaniel James O'Brien" w:date="2015-08-06T08:33:00Z"/>
                <w:rFonts w:cs="Arial"/>
                <w:color w:val="000000"/>
              </w:rPr>
            </w:pPr>
            <w:del w:id="623" w:author="Nathaniel James O'Brien" w:date="2015-08-06T08:14:00Z">
              <w:r w:rsidRPr="00B51BFC" w:rsidDel="009F21BB">
                <w:rPr>
                  <w:rFonts w:cs="Arial"/>
                  <w:color w:val="000000"/>
                </w:rPr>
                <w:delText>12</w:delText>
              </w:r>
            </w:del>
            <w:del w:id="624" w:author="Nathaniel James O'Brien" w:date="2015-08-06T08:33:00Z">
              <w:r w:rsidRPr="00B51BFC" w:rsidDel="006E0FF4">
                <w:rPr>
                  <w:rFonts w:cs="Arial"/>
                  <w:color w:val="000000"/>
                </w:rPr>
                <w:delText>&amp;U</w:delText>
              </w:r>
            </w:del>
          </w:p>
        </w:tc>
        <w:tc>
          <w:tcPr>
            <w:tcW w:w="2041" w:type="dxa"/>
            <w:gridSpan w:val="2"/>
            <w:tcBorders>
              <w:top w:val="nil"/>
              <w:left w:val="nil"/>
              <w:bottom w:val="single" w:sz="4" w:space="0" w:color="auto"/>
              <w:right w:val="single" w:sz="4" w:space="0" w:color="auto"/>
            </w:tcBorders>
            <w:shd w:val="clear" w:color="auto" w:fill="auto"/>
            <w:noWrap/>
            <w:vAlign w:val="bottom"/>
            <w:hideMark/>
            <w:tcPrChange w:id="625" w:author="Nathaniel James O'Brien" w:date="2015-08-06T08:35:00Z">
              <w:tcPr>
                <w:tcW w:w="2041" w:type="dxa"/>
                <w:gridSpan w:val="3"/>
                <w:tcBorders>
                  <w:top w:val="nil"/>
                  <w:left w:val="nil"/>
                  <w:bottom w:val="single" w:sz="4" w:space="0" w:color="auto"/>
                  <w:right w:val="single" w:sz="4" w:space="0" w:color="auto"/>
                </w:tcBorders>
                <w:shd w:val="clear" w:color="auto" w:fill="auto"/>
                <w:noWrap/>
                <w:vAlign w:val="bottom"/>
                <w:hideMark/>
              </w:tcPr>
            </w:tcPrChange>
          </w:tcPr>
          <w:p w14:paraId="23FBECCA" w14:textId="04864A63" w:rsidR="00B51BFC" w:rsidRPr="00B51BFC" w:rsidDel="006E0FF4" w:rsidRDefault="00B51BFC">
            <w:pPr>
              <w:jc w:val="center"/>
              <w:rPr>
                <w:del w:id="626" w:author="Nathaniel James O'Brien" w:date="2015-08-06T08:33:00Z"/>
                <w:rFonts w:cs="Arial"/>
                <w:color w:val="000000"/>
              </w:rPr>
            </w:pPr>
            <w:del w:id="627" w:author="Nathaniel James O'Brien" w:date="2015-08-06T08:33:00Z">
              <w:r w:rsidRPr="00B51BFC" w:rsidDel="006E0FF4">
                <w:rPr>
                  <w:rFonts w:cs="Arial"/>
                  <w:color w:val="000000"/>
                </w:rPr>
                <w:delText>NA</w:delText>
              </w:r>
            </w:del>
          </w:p>
        </w:tc>
        <w:tc>
          <w:tcPr>
            <w:tcW w:w="2400" w:type="dxa"/>
            <w:gridSpan w:val="2"/>
            <w:tcBorders>
              <w:top w:val="nil"/>
              <w:left w:val="nil"/>
              <w:bottom w:val="single" w:sz="4" w:space="0" w:color="auto"/>
              <w:right w:val="single" w:sz="12" w:space="0" w:color="auto"/>
            </w:tcBorders>
            <w:shd w:val="clear" w:color="auto" w:fill="auto"/>
            <w:noWrap/>
            <w:vAlign w:val="bottom"/>
            <w:hideMark/>
            <w:tcPrChange w:id="628" w:author="Nathaniel James O'Brien" w:date="2015-08-06T08:35:00Z">
              <w:tcPr>
                <w:tcW w:w="2400" w:type="dxa"/>
                <w:gridSpan w:val="2"/>
                <w:tcBorders>
                  <w:top w:val="nil"/>
                  <w:left w:val="nil"/>
                  <w:bottom w:val="single" w:sz="4" w:space="0" w:color="auto"/>
                  <w:right w:val="single" w:sz="12" w:space="0" w:color="auto"/>
                </w:tcBorders>
                <w:shd w:val="clear" w:color="auto" w:fill="auto"/>
                <w:noWrap/>
                <w:vAlign w:val="bottom"/>
                <w:hideMark/>
              </w:tcPr>
            </w:tcPrChange>
          </w:tcPr>
          <w:p w14:paraId="12B7D561" w14:textId="2EE07316" w:rsidR="00B51BFC" w:rsidRPr="00B51BFC" w:rsidDel="006E0FF4" w:rsidRDefault="00B51BFC">
            <w:pPr>
              <w:jc w:val="center"/>
              <w:rPr>
                <w:del w:id="629" w:author="Nathaniel James O'Brien" w:date="2015-08-06T08:33:00Z"/>
                <w:rFonts w:cs="Arial"/>
                <w:color w:val="000000"/>
              </w:rPr>
            </w:pPr>
            <w:del w:id="630" w:author="Nathaniel James O'Brien" w:date="2015-08-06T08:33:00Z">
              <w:r w:rsidRPr="00B51BFC" w:rsidDel="006E0FF4">
                <w:rPr>
                  <w:rFonts w:cs="Arial"/>
                  <w:color w:val="000000"/>
                </w:rPr>
                <w:delText>NA</w:delText>
              </w:r>
            </w:del>
          </w:p>
        </w:tc>
      </w:tr>
      <w:tr w:rsidR="00FF5975" w:rsidRPr="00B51BFC" w:rsidDel="006E0FF4" w14:paraId="31C39BE6" w14:textId="0AC4F185" w:rsidTr="00BE1ABF">
        <w:tblPrEx>
          <w:tblPrExChange w:id="631" w:author="Nathaniel James O'Brien" w:date="2015-08-06T08:35:00Z">
            <w:tblPrEx>
              <w:tblW w:w="10541" w:type="dxa"/>
            </w:tblPrEx>
          </w:tblPrExChange>
        </w:tblPrEx>
        <w:trPr>
          <w:trHeight w:val="300"/>
          <w:del w:id="632" w:author="Nathaniel James O'Brien" w:date="2015-08-06T08:33:00Z"/>
          <w:trPrChange w:id="633" w:author="Nathaniel James O'Brien" w:date="2015-08-06T08:35:00Z">
            <w:trPr>
              <w:trHeight w:val="300"/>
            </w:trPr>
          </w:trPrChange>
        </w:trPr>
        <w:tc>
          <w:tcPr>
            <w:tcW w:w="1505"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634" w:author="Nathaniel James O'Brien" w:date="2015-08-06T08:35:00Z">
              <w:tcPr>
                <w:tcW w:w="1505"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62240F39" w14:textId="3F0A9191" w:rsidR="00FF5975" w:rsidRPr="00B51BFC" w:rsidDel="006E0FF4" w:rsidRDefault="00FF5975">
            <w:pPr>
              <w:jc w:val="center"/>
              <w:rPr>
                <w:del w:id="635" w:author="Nathaniel James O'Brien" w:date="2015-08-06T08:33:00Z"/>
                <w:rFonts w:cs="Arial"/>
                <w:b/>
                <w:bCs/>
                <w:color w:val="FF0000"/>
              </w:rPr>
            </w:pPr>
            <w:del w:id="636" w:author="Nathaniel James O'Brien" w:date="2015-08-06T08:16:00Z">
              <w:r w:rsidRPr="00B51BFC" w:rsidDel="009F21BB">
                <w:rPr>
                  <w:rFonts w:cs="Arial"/>
                  <w:b/>
                  <w:bCs/>
                  <w:color w:val="FF0000"/>
                </w:rPr>
                <w:delText xml:space="preserve">* 10 Minute </w:delText>
              </w:r>
              <w:r w:rsidDel="009F21BB">
                <w:rPr>
                  <w:rFonts w:cs="Arial"/>
                  <w:b/>
                  <w:bCs/>
                  <w:color w:val="FF0000"/>
                </w:rPr>
                <w:delText xml:space="preserve">Swim </w:delText>
              </w:r>
              <w:r w:rsidRPr="00B51BFC" w:rsidDel="009F21BB">
                <w:rPr>
                  <w:rFonts w:cs="Arial"/>
                  <w:b/>
                  <w:bCs/>
                  <w:color w:val="FF0000"/>
                </w:rPr>
                <w:delText>Break</w:delText>
              </w:r>
              <w:r w:rsidDel="009F21BB">
                <w:rPr>
                  <w:rFonts w:cs="Arial"/>
                  <w:b/>
                  <w:bCs/>
                  <w:color w:val="FF0000"/>
                </w:rPr>
                <w:delText xml:space="preserve"> + 5 Minute Admin</w:delText>
              </w:r>
              <w:r w:rsidRPr="00B51BFC" w:rsidDel="009F21BB">
                <w:rPr>
                  <w:rFonts w:cs="Arial"/>
                  <w:b/>
                  <w:bCs/>
                  <w:color w:val="FF0000"/>
                </w:rPr>
                <w:delText xml:space="preserve"> </w:delText>
              </w:r>
              <w:r w:rsidDel="009F21BB">
                <w:rPr>
                  <w:rFonts w:cs="Arial"/>
                  <w:b/>
                  <w:bCs/>
                  <w:color w:val="FF0000"/>
                </w:rPr>
                <w:delText>Setup</w:delText>
              </w:r>
              <w:r w:rsidRPr="00B51BFC" w:rsidDel="009F21BB">
                <w:rPr>
                  <w:rFonts w:cs="Arial"/>
                  <w:b/>
                  <w:bCs/>
                  <w:color w:val="FF0000"/>
                </w:rPr>
                <w:delText xml:space="preserve"> - All lanes open for warm-up/cool-down*</w:delText>
              </w:r>
            </w:del>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37"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1C68E795" w14:textId="10D97AF8" w:rsidR="00FF5975" w:rsidRPr="00B51BFC" w:rsidDel="006E0FF4" w:rsidRDefault="00FF5975">
            <w:pPr>
              <w:jc w:val="center"/>
              <w:rPr>
                <w:del w:id="638" w:author="Nathaniel James O'Brien" w:date="2015-08-06T08:33:00Z"/>
                <w:rFonts w:cs="Arial"/>
                <w:b/>
                <w:bCs/>
                <w:color w:val="FF0000"/>
                <w:sz w:val="20"/>
                <w:szCs w:val="20"/>
              </w:rPr>
              <w:pPrChange w:id="639"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40"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7F890BDA" w14:textId="33E09A34" w:rsidR="00FF5975" w:rsidRPr="00B51BFC" w:rsidDel="006E0FF4" w:rsidRDefault="00FF5975">
            <w:pPr>
              <w:jc w:val="center"/>
              <w:rPr>
                <w:del w:id="641" w:author="Nathaniel James O'Brien" w:date="2015-08-06T08:33:00Z"/>
                <w:rFonts w:cs="Arial"/>
                <w:b/>
                <w:bCs/>
                <w:color w:val="FF0000"/>
                <w:sz w:val="20"/>
                <w:szCs w:val="20"/>
              </w:rPr>
              <w:pPrChange w:id="642"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43" w:author="Nathaniel James O'Brien" w:date="2015-08-06T08:35:00Z">
              <w:tcPr>
                <w:tcW w:w="1506" w:type="dxa"/>
                <w:gridSpan w:val="3"/>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4798AA66" w14:textId="71C13280" w:rsidR="00FF5975" w:rsidRPr="00B51BFC" w:rsidDel="006E0FF4" w:rsidRDefault="00FF5975">
            <w:pPr>
              <w:jc w:val="center"/>
              <w:rPr>
                <w:del w:id="644" w:author="Nathaniel James O'Brien" w:date="2015-08-06T08:33:00Z"/>
                <w:rFonts w:cs="Arial"/>
                <w:b/>
                <w:bCs/>
                <w:color w:val="FF0000"/>
                <w:sz w:val="20"/>
                <w:szCs w:val="20"/>
              </w:rPr>
              <w:pPrChange w:id="645"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46" w:author="Nathaniel James O'Brien" w:date="2015-08-06T08:35:00Z">
              <w:tcPr>
                <w:tcW w:w="1506" w:type="dxa"/>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46CDDCCD" w14:textId="09CD2960" w:rsidR="00FF5975" w:rsidRPr="00B51BFC" w:rsidDel="006E0FF4" w:rsidRDefault="00FF5975">
            <w:pPr>
              <w:jc w:val="center"/>
              <w:rPr>
                <w:del w:id="647" w:author="Nathaniel James O'Brien" w:date="2015-08-06T08:33:00Z"/>
                <w:rFonts w:cs="Arial"/>
                <w:b/>
                <w:bCs/>
                <w:color w:val="FF0000"/>
                <w:sz w:val="20"/>
                <w:szCs w:val="20"/>
              </w:rPr>
              <w:pPrChange w:id="648"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49"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629C84D4" w14:textId="37FD0F79" w:rsidR="00FF5975" w:rsidRPr="00B51BFC" w:rsidDel="006E0FF4" w:rsidRDefault="00FF5975">
            <w:pPr>
              <w:jc w:val="center"/>
              <w:rPr>
                <w:del w:id="650" w:author="Nathaniel James O'Brien" w:date="2015-08-06T08:33:00Z"/>
                <w:rFonts w:cs="Arial"/>
                <w:b/>
                <w:bCs/>
                <w:color w:val="FF0000"/>
                <w:sz w:val="20"/>
                <w:szCs w:val="20"/>
              </w:rPr>
              <w:pPrChange w:id="651" w:author="Nathaniel James O'Brien" w:date="2015-08-06T08:19:00Z">
                <w:pPr>
                  <w:tabs>
                    <w:tab w:val="center" w:pos="4320"/>
                    <w:tab w:val="right" w:pos="8640"/>
                  </w:tabs>
                  <w:spacing w:before="100" w:beforeAutospacing="1" w:after="100" w:afterAutospacing="1"/>
                  <w:jc w:val="center"/>
                </w:pPr>
              </w:pPrChange>
            </w:pPr>
          </w:p>
        </w:tc>
        <w:tc>
          <w:tcPr>
            <w:tcW w:w="1506" w:type="dxa"/>
            <w:tcBorders>
              <w:top w:val="single" w:sz="4" w:space="0" w:color="auto"/>
              <w:left w:val="single" w:sz="12" w:space="0" w:color="auto"/>
              <w:bottom w:val="single" w:sz="4" w:space="0" w:color="auto"/>
              <w:right w:val="single" w:sz="12" w:space="0" w:color="000000"/>
            </w:tcBorders>
            <w:shd w:val="clear" w:color="auto" w:fill="auto"/>
            <w:vAlign w:val="bottom"/>
            <w:tcPrChange w:id="652"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581B7E28" w14:textId="099A97F9" w:rsidR="00FF5975" w:rsidRPr="00B51BFC" w:rsidDel="006E0FF4" w:rsidRDefault="00FF5975">
            <w:pPr>
              <w:jc w:val="center"/>
              <w:rPr>
                <w:del w:id="653" w:author="Nathaniel James O'Brien" w:date="2015-08-06T08:33:00Z"/>
                <w:rFonts w:cs="Arial"/>
                <w:b/>
                <w:bCs/>
                <w:color w:val="FF0000"/>
                <w:sz w:val="20"/>
                <w:szCs w:val="20"/>
              </w:rPr>
              <w:pPrChange w:id="654" w:author="Nathaniel James O'Brien" w:date="2015-08-06T08:19:00Z">
                <w:pPr>
                  <w:tabs>
                    <w:tab w:val="center" w:pos="4320"/>
                    <w:tab w:val="right" w:pos="8640"/>
                  </w:tabs>
                  <w:spacing w:before="100" w:beforeAutospacing="1" w:after="100" w:afterAutospacing="1"/>
                  <w:jc w:val="center"/>
                </w:pPr>
              </w:pPrChange>
            </w:pPr>
          </w:p>
        </w:tc>
      </w:tr>
      <w:tr w:rsidR="00FF5975" w:rsidRPr="00B51BFC" w:rsidDel="006E0FF4" w14:paraId="220550BC" w14:textId="794FF340" w:rsidTr="00BE1ABF">
        <w:trPr>
          <w:trHeight w:val="300"/>
          <w:del w:id="655" w:author="Nathaniel James O'Brien" w:date="2015-08-06T08:33:00Z"/>
          <w:trPrChange w:id="656" w:author="Nathaniel James O'Brien" w:date="2015-08-06T08:35:00Z">
            <w:trPr>
              <w:gridAfter w:val="0"/>
              <w:trHeight w:val="300"/>
            </w:trPr>
          </w:trPrChange>
        </w:trPr>
        <w:tc>
          <w:tcPr>
            <w:tcW w:w="1082" w:type="dxa"/>
            <w:tcBorders>
              <w:top w:val="nil"/>
              <w:left w:val="single" w:sz="12" w:space="0" w:color="auto"/>
              <w:bottom w:val="single" w:sz="4" w:space="0" w:color="auto"/>
              <w:right w:val="single" w:sz="4" w:space="0" w:color="auto"/>
            </w:tcBorders>
            <w:shd w:val="clear" w:color="auto" w:fill="auto"/>
            <w:noWrap/>
            <w:vAlign w:val="bottom"/>
            <w:hideMark/>
            <w:tcPrChange w:id="657" w:author="Nathaniel James O'Brien" w:date="2015-08-06T08:35:00Z">
              <w:tcPr>
                <w:tcW w:w="1082" w:type="dxa"/>
                <w:tcBorders>
                  <w:top w:val="nil"/>
                  <w:left w:val="single" w:sz="12" w:space="0" w:color="auto"/>
                  <w:bottom w:val="single" w:sz="4" w:space="0" w:color="auto"/>
                  <w:right w:val="single" w:sz="4" w:space="0" w:color="auto"/>
                </w:tcBorders>
                <w:shd w:val="clear" w:color="auto" w:fill="auto"/>
                <w:noWrap/>
                <w:vAlign w:val="bottom"/>
                <w:hideMark/>
              </w:tcPr>
            </w:tcPrChange>
          </w:tcPr>
          <w:p w14:paraId="38409874" w14:textId="40723F6B" w:rsidR="00FF5975" w:rsidRPr="00B51BFC" w:rsidDel="006E0FF4" w:rsidRDefault="00FF5975">
            <w:pPr>
              <w:jc w:val="center"/>
              <w:rPr>
                <w:del w:id="658" w:author="Nathaniel James O'Brien" w:date="2015-08-06T08:33:00Z"/>
                <w:rFonts w:cs="Arial"/>
                <w:color w:val="000000"/>
              </w:rPr>
            </w:pPr>
            <w:del w:id="659" w:author="Nathaniel James O'Brien" w:date="2015-08-06T08:33:00Z">
              <w:r w:rsidRPr="00B51BFC" w:rsidDel="006E0FF4">
                <w:rPr>
                  <w:rFonts w:cs="Arial"/>
                  <w:color w:val="000000"/>
                </w:rPr>
                <w:delText>2</w:delText>
              </w:r>
            </w:del>
          </w:p>
        </w:tc>
        <w:tc>
          <w:tcPr>
            <w:tcW w:w="1065" w:type="dxa"/>
            <w:gridSpan w:val="2"/>
            <w:tcBorders>
              <w:top w:val="nil"/>
              <w:left w:val="nil"/>
              <w:bottom w:val="single" w:sz="4" w:space="0" w:color="auto"/>
              <w:right w:val="single" w:sz="4" w:space="0" w:color="auto"/>
            </w:tcBorders>
            <w:shd w:val="clear" w:color="auto" w:fill="auto"/>
            <w:noWrap/>
            <w:vAlign w:val="bottom"/>
            <w:hideMark/>
            <w:tcPrChange w:id="660" w:author="Nathaniel James O'Brien" w:date="2015-08-06T08:35:00Z">
              <w:tcPr>
                <w:tcW w:w="1065" w:type="dxa"/>
                <w:gridSpan w:val="2"/>
                <w:tcBorders>
                  <w:top w:val="nil"/>
                  <w:left w:val="nil"/>
                  <w:bottom w:val="single" w:sz="4" w:space="0" w:color="auto"/>
                  <w:right w:val="single" w:sz="4" w:space="0" w:color="auto"/>
                </w:tcBorders>
                <w:shd w:val="clear" w:color="auto" w:fill="auto"/>
                <w:noWrap/>
                <w:vAlign w:val="bottom"/>
                <w:hideMark/>
              </w:tcPr>
            </w:tcPrChange>
          </w:tcPr>
          <w:p w14:paraId="21256213" w14:textId="79F7BAB8" w:rsidR="00FF5975" w:rsidRPr="00B51BFC" w:rsidDel="006E0FF4" w:rsidRDefault="00FF5975">
            <w:pPr>
              <w:jc w:val="center"/>
              <w:rPr>
                <w:del w:id="661" w:author="Nathaniel James O'Brien" w:date="2015-08-06T08:33:00Z"/>
                <w:rFonts w:cs="Arial"/>
                <w:color w:val="000000"/>
              </w:rPr>
            </w:pPr>
            <w:del w:id="662" w:author="Nathaniel James O'Brien" w:date="2015-08-06T08:33:00Z">
              <w:r w:rsidRPr="00B51BFC" w:rsidDel="006E0FF4">
                <w:rPr>
                  <w:rFonts w:cs="Arial"/>
                  <w:color w:val="000000"/>
                </w:rPr>
                <w:delText>Mixed</w:delText>
              </w:r>
            </w:del>
          </w:p>
        </w:tc>
        <w:tc>
          <w:tcPr>
            <w:tcW w:w="1236" w:type="dxa"/>
            <w:gridSpan w:val="2"/>
            <w:tcBorders>
              <w:top w:val="nil"/>
              <w:left w:val="nil"/>
              <w:bottom w:val="single" w:sz="4" w:space="0" w:color="auto"/>
              <w:right w:val="single" w:sz="4" w:space="0" w:color="auto"/>
            </w:tcBorders>
            <w:shd w:val="clear" w:color="auto" w:fill="auto"/>
            <w:noWrap/>
            <w:vAlign w:val="bottom"/>
            <w:hideMark/>
            <w:tcPrChange w:id="663" w:author="Nathaniel James O'Brien" w:date="2015-08-06T08:35:00Z">
              <w:tcPr>
                <w:tcW w:w="1236" w:type="dxa"/>
                <w:gridSpan w:val="2"/>
                <w:tcBorders>
                  <w:top w:val="nil"/>
                  <w:left w:val="nil"/>
                  <w:bottom w:val="single" w:sz="4" w:space="0" w:color="auto"/>
                  <w:right w:val="single" w:sz="4" w:space="0" w:color="auto"/>
                </w:tcBorders>
                <w:shd w:val="clear" w:color="auto" w:fill="auto"/>
                <w:noWrap/>
                <w:vAlign w:val="bottom"/>
                <w:hideMark/>
              </w:tcPr>
            </w:tcPrChange>
          </w:tcPr>
          <w:p w14:paraId="323034C4" w14:textId="2FC32FC3" w:rsidR="00FF5975" w:rsidRPr="00B51BFC" w:rsidDel="006E0FF4" w:rsidRDefault="00FF5975">
            <w:pPr>
              <w:jc w:val="center"/>
              <w:rPr>
                <w:del w:id="664" w:author="Nathaniel James O'Brien" w:date="2015-08-06T08:33:00Z"/>
                <w:rFonts w:cs="Arial"/>
                <w:color w:val="000000"/>
              </w:rPr>
            </w:pPr>
            <w:del w:id="665" w:author="Nathaniel James O'Brien" w:date="2015-08-06T08:33:00Z">
              <w:r w:rsidRPr="00B51BFC" w:rsidDel="006E0FF4">
                <w:rPr>
                  <w:rFonts w:cs="Arial"/>
                  <w:color w:val="000000"/>
                </w:rPr>
                <w:delText>50</w:delText>
              </w:r>
            </w:del>
          </w:p>
        </w:tc>
        <w:tc>
          <w:tcPr>
            <w:tcW w:w="1767" w:type="dxa"/>
            <w:gridSpan w:val="2"/>
            <w:tcBorders>
              <w:top w:val="nil"/>
              <w:left w:val="nil"/>
              <w:bottom w:val="single" w:sz="4" w:space="0" w:color="auto"/>
              <w:right w:val="single" w:sz="4" w:space="0" w:color="auto"/>
            </w:tcBorders>
            <w:shd w:val="clear" w:color="auto" w:fill="auto"/>
            <w:noWrap/>
            <w:vAlign w:val="bottom"/>
            <w:hideMark/>
            <w:tcPrChange w:id="666" w:author="Nathaniel James O'Brien" w:date="2015-08-06T08:35:00Z">
              <w:tcPr>
                <w:tcW w:w="1767" w:type="dxa"/>
                <w:gridSpan w:val="2"/>
                <w:tcBorders>
                  <w:top w:val="nil"/>
                  <w:left w:val="nil"/>
                  <w:bottom w:val="single" w:sz="4" w:space="0" w:color="auto"/>
                  <w:right w:val="single" w:sz="4" w:space="0" w:color="auto"/>
                </w:tcBorders>
                <w:shd w:val="clear" w:color="auto" w:fill="auto"/>
                <w:noWrap/>
                <w:vAlign w:val="bottom"/>
                <w:hideMark/>
              </w:tcPr>
            </w:tcPrChange>
          </w:tcPr>
          <w:p w14:paraId="7E651013" w14:textId="6E0C1CAF" w:rsidR="00FF5975" w:rsidRPr="00B51BFC" w:rsidDel="006E0FF4" w:rsidRDefault="00FF5975">
            <w:pPr>
              <w:jc w:val="center"/>
              <w:rPr>
                <w:del w:id="667" w:author="Nathaniel James O'Brien" w:date="2015-08-06T08:33:00Z"/>
                <w:rFonts w:cs="Arial"/>
                <w:color w:val="000000"/>
              </w:rPr>
            </w:pPr>
            <w:del w:id="668" w:author="Nathaniel James O'Brien" w:date="2015-08-06T08:33:00Z">
              <w:r w:rsidRPr="00B51BFC" w:rsidDel="006E0FF4">
                <w:rPr>
                  <w:rFonts w:cs="Arial"/>
                  <w:color w:val="000000"/>
                </w:rPr>
                <w:delText>Butterfly</w:delText>
              </w:r>
            </w:del>
          </w:p>
        </w:tc>
        <w:tc>
          <w:tcPr>
            <w:tcW w:w="950" w:type="dxa"/>
            <w:gridSpan w:val="2"/>
            <w:tcBorders>
              <w:top w:val="nil"/>
              <w:left w:val="nil"/>
              <w:bottom w:val="single" w:sz="4" w:space="0" w:color="auto"/>
              <w:right w:val="single" w:sz="4" w:space="0" w:color="auto"/>
            </w:tcBorders>
            <w:shd w:val="clear" w:color="auto" w:fill="auto"/>
            <w:noWrap/>
            <w:vAlign w:val="bottom"/>
            <w:hideMark/>
            <w:tcPrChange w:id="669" w:author="Nathaniel James O'Brien" w:date="2015-08-06T08:35:00Z">
              <w:tcPr>
                <w:tcW w:w="809" w:type="dxa"/>
                <w:tcBorders>
                  <w:top w:val="nil"/>
                  <w:left w:val="nil"/>
                  <w:bottom w:val="single" w:sz="4" w:space="0" w:color="auto"/>
                  <w:right w:val="single" w:sz="4" w:space="0" w:color="auto"/>
                </w:tcBorders>
                <w:shd w:val="clear" w:color="auto" w:fill="auto"/>
                <w:noWrap/>
                <w:vAlign w:val="bottom"/>
                <w:hideMark/>
              </w:tcPr>
            </w:tcPrChange>
          </w:tcPr>
          <w:p w14:paraId="0626B70C" w14:textId="61B56566" w:rsidR="00FF5975" w:rsidRPr="00B51BFC" w:rsidDel="006E0FF4" w:rsidRDefault="00FF5975">
            <w:pPr>
              <w:jc w:val="center"/>
              <w:rPr>
                <w:del w:id="670" w:author="Nathaniel James O'Brien" w:date="2015-08-06T08:33:00Z"/>
                <w:rFonts w:cs="Arial"/>
                <w:color w:val="000000"/>
              </w:rPr>
            </w:pPr>
            <w:del w:id="671" w:author="Nathaniel James O'Brien" w:date="2015-08-06T08:33:00Z">
              <w:r w:rsidRPr="00B51BFC" w:rsidDel="006E0FF4">
                <w:rPr>
                  <w:rFonts w:cs="Arial"/>
                  <w:color w:val="000000"/>
                </w:rPr>
                <w:delText>12&amp;U</w:delText>
              </w:r>
            </w:del>
          </w:p>
        </w:tc>
        <w:tc>
          <w:tcPr>
            <w:tcW w:w="2041" w:type="dxa"/>
            <w:gridSpan w:val="2"/>
            <w:tcBorders>
              <w:top w:val="nil"/>
              <w:left w:val="nil"/>
              <w:bottom w:val="single" w:sz="4" w:space="0" w:color="auto"/>
              <w:right w:val="single" w:sz="4" w:space="0" w:color="auto"/>
            </w:tcBorders>
            <w:shd w:val="clear" w:color="auto" w:fill="auto"/>
            <w:noWrap/>
            <w:vAlign w:val="bottom"/>
            <w:hideMark/>
            <w:tcPrChange w:id="672" w:author="Nathaniel James O'Brien" w:date="2015-08-06T08:35:00Z">
              <w:tcPr>
                <w:tcW w:w="2041" w:type="dxa"/>
                <w:gridSpan w:val="3"/>
                <w:tcBorders>
                  <w:top w:val="nil"/>
                  <w:left w:val="nil"/>
                  <w:bottom w:val="single" w:sz="4" w:space="0" w:color="auto"/>
                  <w:right w:val="single" w:sz="4" w:space="0" w:color="auto"/>
                </w:tcBorders>
                <w:shd w:val="clear" w:color="auto" w:fill="auto"/>
                <w:noWrap/>
                <w:vAlign w:val="bottom"/>
                <w:hideMark/>
              </w:tcPr>
            </w:tcPrChange>
          </w:tcPr>
          <w:p w14:paraId="1648EA81" w14:textId="06FFF5C4" w:rsidR="00FF5975" w:rsidRPr="00B51BFC" w:rsidDel="006E0FF4" w:rsidRDefault="00FF5975">
            <w:pPr>
              <w:jc w:val="center"/>
              <w:rPr>
                <w:del w:id="673" w:author="Nathaniel James O'Brien" w:date="2015-08-06T08:33:00Z"/>
                <w:rFonts w:cs="Arial"/>
                <w:color w:val="000000"/>
              </w:rPr>
            </w:pPr>
            <w:del w:id="674" w:author="Nathaniel James O'Brien" w:date="2015-08-06T08:33:00Z">
              <w:r w:rsidRPr="00B51BFC" w:rsidDel="006E0FF4">
                <w:rPr>
                  <w:rFonts w:cs="Arial"/>
                  <w:color w:val="000000"/>
                </w:rPr>
                <w:delText>NA</w:delText>
              </w:r>
            </w:del>
          </w:p>
        </w:tc>
        <w:tc>
          <w:tcPr>
            <w:tcW w:w="2400" w:type="dxa"/>
            <w:gridSpan w:val="2"/>
            <w:tcBorders>
              <w:top w:val="nil"/>
              <w:left w:val="nil"/>
              <w:bottom w:val="single" w:sz="4" w:space="0" w:color="auto"/>
              <w:right w:val="single" w:sz="12" w:space="0" w:color="auto"/>
            </w:tcBorders>
            <w:shd w:val="clear" w:color="auto" w:fill="auto"/>
            <w:noWrap/>
            <w:vAlign w:val="bottom"/>
            <w:hideMark/>
            <w:tcPrChange w:id="675" w:author="Nathaniel James O'Brien" w:date="2015-08-06T08:35:00Z">
              <w:tcPr>
                <w:tcW w:w="2400" w:type="dxa"/>
                <w:gridSpan w:val="2"/>
                <w:tcBorders>
                  <w:top w:val="nil"/>
                  <w:left w:val="nil"/>
                  <w:bottom w:val="single" w:sz="4" w:space="0" w:color="auto"/>
                  <w:right w:val="single" w:sz="12" w:space="0" w:color="auto"/>
                </w:tcBorders>
                <w:shd w:val="clear" w:color="auto" w:fill="auto"/>
                <w:noWrap/>
                <w:vAlign w:val="bottom"/>
                <w:hideMark/>
              </w:tcPr>
            </w:tcPrChange>
          </w:tcPr>
          <w:p w14:paraId="0659119C" w14:textId="24840F69" w:rsidR="00FF5975" w:rsidRPr="00B51BFC" w:rsidDel="006E0FF4" w:rsidRDefault="00FF5975">
            <w:pPr>
              <w:jc w:val="center"/>
              <w:rPr>
                <w:del w:id="676" w:author="Nathaniel James O'Brien" w:date="2015-08-06T08:33:00Z"/>
                <w:rFonts w:cs="Arial"/>
                <w:color w:val="000000"/>
              </w:rPr>
            </w:pPr>
            <w:del w:id="677" w:author="Nathaniel James O'Brien" w:date="2015-08-06T08:33:00Z">
              <w:r w:rsidRPr="00B51BFC" w:rsidDel="006E0FF4">
                <w:rPr>
                  <w:rFonts w:cs="Arial"/>
                  <w:color w:val="000000"/>
                </w:rPr>
                <w:delText>NA</w:delText>
              </w:r>
            </w:del>
          </w:p>
        </w:tc>
      </w:tr>
      <w:tr w:rsidR="00FF5975" w:rsidRPr="00B51BFC" w:rsidDel="006E0FF4" w14:paraId="5F9DCAF7" w14:textId="4B54B98A" w:rsidTr="00BE1ABF">
        <w:tblPrEx>
          <w:tblPrExChange w:id="678" w:author="Nathaniel James O'Brien" w:date="2015-08-06T08:35:00Z">
            <w:tblPrEx>
              <w:tblW w:w="10541" w:type="dxa"/>
            </w:tblPrEx>
          </w:tblPrExChange>
        </w:tblPrEx>
        <w:trPr>
          <w:trHeight w:val="300"/>
          <w:del w:id="679" w:author="Nathaniel James O'Brien" w:date="2015-08-06T08:33:00Z"/>
          <w:trPrChange w:id="680" w:author="Nathaniel James O'Brien" w:date="2015-08-06T08:35:00Z">
            <w:trPr>
              <w:trHeight w:val="300"/>
            </w:trPr>
          </w:trPrChange>
        </w:trPr>
        <w:tc>
          <w:tcPr>
            <w:tcW w:w="1505"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681" w:author="Nathaniel James O'Brien" w:date="2015-08-06T08:35:00Z">
              <w:tcPr>
                <w:tcW w:w="1505"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38360AE7" w14:textId="0B33E2BA" w:rsidR="00FF5975" w:rsidRPr="00B51BFC" w:rsidDel="006E0FF4" w:rsidRDefault="00FF5975">
            <w:pPr>
              <w:rPr>
                <w:del w:id="682" w:author="Nathaniel James O'Brien" w:date="2015-08-06T08:33:00Z"/>
                <w:rFonts w:cs="Arial"/>
                <w:b/>
                <w:bCs/>
                <w:color w:val="FF0000"/>
              </w:rPr>
            </w:pPr>
            <w:del w:id="683" w:author="Nathaniel James O'Brien" w:date="2015-08-06T08:16:00Z">
              <w:r w:rsidRPr="00B51BFC" w:rsidDel="009F21BB">
                <w:rPr>
                  <w:rFonts w:cs="Arial"/>
                  <w:b/>
                  <w:bCs/>
                  <w:color w:val="FF0000"/>
                </w:rPr>
                <w:delText xml:space="preserve">* 10 Minute </w:delText>
              </w:r>
              <w:r w:rsidDel="009F21BB">
                <w:rPr>
                  <w:rFonts w:cs="Arial"/>
                  <w:b/>
                  <w:bCs/>
                  <w:color w:val="FF0000"/>
                </w:rPr>
                <w:delText xml:space="preserve">Swim </w:delText>
              </w:r>
              <w:r w:rsidRPr="00B51BFC" w:rsidDel="009F21BB">
                <w:rPr>
                  <w:rFonts w:cs="Arial"/>
                  <w:b/>
                  <w:bCs/>
                  <w:color w:val="FF0000"/>
                </w:rPr>
                <w:delText>Break</w:delText>
              </w:r>
              <w:r w:rsidDel="009F21BB">
                <w:rPr>
                  <w:rFonts w:cs="Arial"/>
                  <w:b/>
                  <w:bCs/>
                  <w:color w:val="FF0000"/>
                </w:rPr>
                <w:delText xml:space="preserve"> + 5 Minute Admin</w:delText>
              </w:r>
              <w:r w:rsidRPr="00B51BFC" w:rsidDel="009F21BB">
                <w:rPr>
                  <w:rFonts w:cs="Arial"/>
                  <w:b/>
                  <w:bCs/>
                  <w:color w:val="FF0000"/>
                </w:rPr>
                <w:delText xml:space="preserve"> </w:delText>
              </w:r>
              <w:r w:rsidDel="009F21BB">
                <w:rPr>
                  <w:rFonts w:cs="Arial"/>
                  <w:b/>
                  <w:bCs/>
                  <w:color w:val="FF0000"/>
                </w:rPr>
                <w:delText>Setup</w:delText>
              </w:r>
              <w:r w:rsidRPr="00B51BFC" w:rsidDel="009F21BB">
                <w:rPr>
                  <w:rFonts w:cs="Arial"/>
                  <w:b/>
                  <w:bCs/>
                  <w:color w:val="FF0000"/>
                </w:rPr>
                <w:delText xml:space="preserve"> - All lanes open for warm-up/cool-down*</w:delText>
              </w:r>
            </w:del>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84"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0C4D0A40" w14:textId="608DB270" w:rsidR="00FF5975" w:rsidRPr="00B51BFC" w:rsidDel="006E0FF4" w:rsidRDefault="00FF5975">
            <w:pPr>
              <w:rPr>
                <w:del w:id="685" w:author="Nathaniel James O'Brien" w:date="2015-08-06T08:33:00Z"/>
                <w:rFonts w:cs="Arial"/>
                <w:b/>
                <w:bCs/>
                <w:color w:val="FF0000"/>
                <w:sz w:val="20"/>
                <w:szCs w:val="20"/>
              </w:rPr>
              <w:pPrChange w:id="686" w:author="Nathaniel James O'Brien" w:date="2015-08-06T08:19:00Z">
                <w:pPr>
                  <w:tabs>
                    <w:tab w:val="center" w:pos="4320"/>
                    <w:tab w:val="right" w:pos="8640"/>
                  </w:tabs>
                  <w:spacing w:before="100" w:beforeAutospacing="1" w:after="100" w:afterAutospacing="1"/>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87"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028EF3EC" w14:textId="37036DB8" w:rsidR="00FF5975" w:rsidRPr="00B51BFC" w:rsidDel="006E0FF4" w:rsidRDefault="00FF5975">
            <w:pPr>
              <w:rPr>
                <w:del w:id="688" w:author="Nathaniel James O'Brien" w:date="2015-08-06T08:33:00Z"/>
                <w:rFonts w:cs="Arial"/>
                <w:b/>
                <w:bCs/>
                <w:color w:val="FF0000"/>
                <w:sz w:val="20"/>
                <w:szCs w:val="20"/>
              </w:rPr>
              <w:pPrChange w:id="689" w:author="Nathaniel James O'Brien" w:date="2015-08-06T08:19:00Z">
                <w:pPr>
                  <w:tabs>
                    <w:tab w:val="center" w:pos="4320"/>
                    <w:tab w:val="right" w:pos="8640"/>
                  </w:tabs>
                  <w:spacing w:before="100" w:beforeAutospacing="1" w:after="100" w:afterAutospacing="1"/>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90" w:author="Nathaniel James O'Brien" w:date="2015-08-06T08:35:00Z">
              <w:tcPr>
                <w:tcW w:w="1506" w:type="dxa"/>
                <w:gridSpan w:val="3"/>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413060D4" w14:textId="19950F6D" w:rsidR="00FF5975" w:rsidRPr="00B51BFC" w:rsidDel="006E0FF4" w:rsidRDefault="00FF5975">
            <w:pPr>
              <w:rPr>
                <w:del w:id="691" w:author="Nathaniel James O'Brien" w:date="2015-08-06T08:33:00Z"/>
                <w:rFonts w:cs="Arial"/>
                <w:b/>
                <w:bCs/>
                <w:color w:val="FF0000"/>
                <w:sz w:val="20"/>
                <w:szCs w:val="20"/>
              </w:rPr>
              <w:pPrChange w:id="692" w:author="Nathaniel James O'Brien" w:date="2015-08-06T08:19:00Z">
                <w:pPr>
                  <w:tabs>
                    <w:tab w:val="center" w:pos="4320"/>
                    <w:tab w:val="right" w:pos="8640"/>
                  </w:tabs>
                  <w:spacing w:before="100" w:beforeAutospacing="1" w:after="100" w:afterAutospacing="1"/>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93" w:author="Nathaniel James O'Brien" w:date="2015-08-06T08:35:00Z">
              <w:tcPr>
                <w:tcW w:w="1506" w:type="dxa"/>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77FF726A" w14:textId="067D8B70" w:rsidR="00FF5975" w:rsidRPr="00B51BFC" w:rsidDel="006E0FF4" w:rsidRDefault="00FF5975">
            <w:pPr>
              <w:rPr>
                <w:del w:id="694" w:author="Nathaniel James O'Brien" w:date="2015-08-06T08:33:00Z"/>
                <w:rFonts w:cs="Arial"/>
                <w:b/>
                <w:bCs/>
                <w:color w:val="FF0000"/>
                <w:sz w:val="20"/>
                <w:szCs w:val="20"/>
              </w:rPr>
              <w:pPrChange w:id="695" w:author="Nathaniel James O'Brien" w:date="2015-08-06T08:19:00Z">
                <w:pPr>
                  <w:tabs>
                    <w:tab w:val="center" w:pos="4320"/>
                    <w:tab w:val="right" w:pos="8640"/>
                  </w:tabs>
                  <w:spacing w:before="100" w:beforeAutospacing="1" w:after="100" w:afterAutospacing="1"/>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696"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1DD555B4" w14:textId="195AFC11" w:rsidR="00FF5975" w:rsidRPr="00B51BFC" w:rsidDel="006E0FF4" w:rsidRDefault="00FF5975">
            <w:pPr>
              <w:rPr>
                <w:del w:id="697" w:author="Nathaniel James O'Brien" w:date="2015-08-06T08:33:00Z"/>
                <w:rFonts w:cs="Arial"/>
                <w:b/>
                <w:bCs/>
                <w:color w:val="FF0000"/>
                <w:sz w:val="20"/>
                <w:szCs w:val="20"/>
              </w:rPr>
              <w:pPrChange w:id="698" w:author="Nathaniel James O'Brien" w:date="2015-08-06T08:19:00Z">
                <w:pPr>
                  <w:tabs>
                    <w:tab w:val="center" w:pos="4320"/>
                    <w:tab w:val="right" w:pos="8640"/>
                  </w:tabs>
                  <w:spacing w:before="100" w:beforeAutospacing="1" w:after="100" w:afterAutospacing="1"/>
                </w:pPr>
              </w:pPrChange>
            </w:pPr>
          </w:p>
        </w:tc>
        <w:tc>
          <w:tcPr>
            <w:tcW w:w="1506" w:type="dxa"/>
            <w:tcBorders>
              <w:top w:val="single" w:sz="4" w:space="0" w:color="auto"/>
              <w:left w:val="single" w:sz="12" w:space="0" w:color="auto"/>
              <w:bottom w:val="single" w:sz="4" w:space="0" w:color="auto"/>
              <w:right w:val="single" w:sz="12" w:space="0" w:color="000000"/>
            </w:tcBorders>
            <w:shd w:val="clear" w:color="auto" w:fill="auto"/>
            <w:vAlign w:val="bottom"/>
            <w:tcPrChange w:id="699"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40F70594" w14:textId="5284CA60" w:rsidR="00FF5975" w:rsidRPr="00B51BFC" w:rsidDel="006E0FF4" w:rsidRDefault="00FF5975">
            <w:pPr>
              <w:rPr>
                <w:del w:id="700" w:author="Nathaniel James O'Brien" w:date="2015-08-06T08:33:00Z"/>
                <w:rFonts w:cs="Arial"/>
                <w:b/>
                <w:bCs/>
                <w:color w:val="FF0000"/>
                <w:sz w:val="20"/>
                <w:szCs w:val="20"/>
              </w:rPr>
              <w:pPrChange w:id="701" w:author="Nathaniel James O'Brien" w:date="2015-08-06T08:19:00Z">
                <w:pPr>
                  <w:tabs>
                    <w:tab w:val="center" w:pos="4320"/>
                    <w:tab w:val="right" w:pos="8640"/>
                  </w:tabs>
                  <w:spacing w:before="100" w:beforeAutospacing="1" w:after="100" w:afterAutospacing="1"/>
                  <w:jc w:val="center"/>
                </w:pPr>
              </w:pPrChange>
            </w:pPr>
          </w:p>
        </w:tc>
      </w:tr>
      <w:tr w:rsidR="00FF5975" w:rsidRPr="00B51BFC" w:rsidDel="006E0FF4" w14:paraId="0336B6E8" w14:textId="2001A958" w:rsidTr="00BE1ABF">
        <w:trPr>
          <w:trHeight w:val="300"/>
          <w:del w:id="702" w:author="Nathaniel James O'Brien" w:date="2015-08-06T08:33:00Z"/>
          <w:trPrChange w:id="703" w:author="Nathaniel James O'Brien" w:date="2015-08-06T08:35:00Z">
            <w:trPr>
              <w:gridAfter w:val="0"/>
              <w:trHeight w:val="300"/>
            </w:trPr>
          </w:trPrChange>
        </w:trPr>
        <w:tc>
          <w:tcPr>
            <w:tcW w:w="1082" w:type="dxa"/>
            <w:tcBorders>
              <w:top w:val="nil"/>
              <w:left w:val="single" w:sz="12" w:space="0" w:color="auto"/>
              <w:bottom w:val="single" w:sz="4" w:space="0" w:color="auto"/>
              <w:right w:val="single" w:sz="4" w:space="0" w:color="auto"/>
            </w:tcBorders>
            <w:shd w:val="clear" w:color="auto" w:fill="auto"/>
            <w:noWrap/>
            <w:vAlign w:val="bottom"/>
            <w:hideMark/>
            <w:tcPrChange w:id="704" w:author="Nathaniel James O'Brien" w:date="2015-08-06T08:35:00Z">
              <w:tcPr>
                <w:tcW w:w="1082" w:type="dxa"/>
                <w:tcBorders>
                  <w:top w:val="nil"/>
                  <w:left w:val="single" w:sz="12" w:space="0" w:color="auto"/>
                  <w:bottom w:val="single" w:sz="4" w:space="0" w:color="auto"/>
                  <w:right w:val="single" w:sz="4" w:space="0" w:color="auto"/>
                </w:tcBorders>
                <w:shd w:val="clear" w:color="auto" w:fill="auto"/>
                <w:noWrap/>
                <w:vAlign w:val="bottom"/>
                <w:hideMark/>
              </w:tcPr>
            </w:tcPrChange>
          </w:tcPr>
          <w:p w14:paraId="43805B85" w14:textId="0C5EB5DB" w:rsidR="00FF5975" w:rsidRPr="00B51BFC" w:rsidDel="006E0FF4" w:rsidRDefault="00FF5975">
            <w:pPr>
              <w:jc w:val="center"/>
              <w:rPr>
                <w:del w:id="705" w:author="Nathaniel James O'Brien" w:date="2015-08-06T08:33:00Z"/>
                <w:rFonts w:cs="Arial"/>
                <w:color w:val="000000"/>
              </w:rPr>
            </w:pPr>
            <w:del w:id="706" w:author="Nathaniel James O'Brien" w:date="2015-08-06T08:33:00Z">
              <w:r w:rsidRPr="00B51BFC" w:rsidDel="006E0FF4">
                <w:rPr>
                  <w:rFonts w:cs="Arial"/>
                  <w:color w:val="000000"/>
                </w:rPr>
                <w:delText>3</w:delText>
              </w:r>
            </w:del>
          </w:p>
        </w:tc>
        <w:tc>
          <w:tcPr>
            <w:tcW w:w="1065" w:type="dxa"/>
            <w:gridSpan w:val="2"/>
            <w:tcBorders>
              <w:top w:val="nil"/>
              <w:left w:val="nil"/>
              <w:bottom w:val="single" w:sz="4" w:space="0" w:color="auto"/>
              <w:right w:val="single" w:sz="4" w:space="0" w:color="auto"/>
            </w:tcBorders>
            <w:shd w:val="clear" w:color="auto" w:fill="auto"/>
            <w:noWrap/>
            <w:vAlign w:val="bottom"/>
            <w:hideMark/>
            <w:tcPrChange w:id="707" w:author="Nathaniel James O'Brien" w:date="2015-08-06T08:35:00Z">
              <w:tcPr>
                <w:tcW w:w="1065" w:type="dxa"/>
                <w:gridSpan w:val="2"/>
                <w:tcBorders>
                  <w:top w:val="nil"/>
                  <w:left w:val="nil"/>
                  <w:bottom w:val="single" w:sz="4" w:space="0" w:color="auto"/>
                  <w:right w:val="single" w:sz="4" w:space="0" w:color="auto"/>
                </w:tcBorders>
                <w:shd w:val="clear" w:color="auto" w:fill="auto"/>
                <w:noWrap/>
                <w:vAlign w:val="bottom"/>
                <w:hideMark/>
              </w:tcPr>
            </w:tcPrChange>
          </w:tcPr>
          <w:p w14:paraId="2E43C579" w14:textId="28735A6B" w:rsidR="00FF5975" w:rsidRPr="00B51BFC" w:rsidDel="006E0FF4" w:rsidRDefault="00FF5975">
            <w:pPr>
              <w:jc w:val="center"/>
              <w:rPr>
                <w:del w:id="708" w:author="Nathaniel James O'Brien" w:date="2015-08-06T08:33:00Z"/>
                <w:rFonts w:cs="Arial"/>
                <w:color w:val="000000"/>
              </w:rPr>
            </w:pPr>
            <w:del w:id="709" w:author="Nathaniel James O'Brien" w:date="2015-08-06T08:33:00Z">
              <w:r w:rsidRPr="00B51BFC" w:rsidDel="006E0FF4">
                <w:rPr>
                  <w:rFonts w:cs="Arial"/>
                  <w:color w:val="000000"/>
                </w:rPr>
                <w:delText>Mixed</w:delText>
              </w:r>
            </w:del>
          </w:p>
        </w:tc>
        <w:tc>
          <w:tcPr>
            <w:tcW w:w="1236" w:type="dxa"/>
            <w:gridSpan w:val="2"/>
            <w:tcBorders>
              <w:top w:val="nil"/>
              <w:left w:val="nil"/>
              <w:bottom w:val="single" w:sz="4" w:space="0" w:color="auto"/>
              <w:right w:val="single" w:sz="4" w:space="0" w:color="auto"/>
            </w:tcBorders>
            <w:shd w:val="clear" w:color="auto" w:fill="auto"/>
            <w:noWrap/>
            <w:vAlign w:val="bottom"/>
            <w:hideMark/>
            <w:tcPrChange w:id="710" w:author="Nathaniel James O'Brien" w:date="2015-08-06T08:35:00Z">
              <w:tcPr>
                <w:tcW w:w="1236" w:type="dxa"/>
                <w:gridSpan w:val="2"/>
                <w:tcBorders>
                  <w:top w:val="nil"/>
                  <w:left w:val="nil"/>
                  <w:bottom w:val="single" w:sz="4" w:space="0" w:color="auto"/>
                  <w:right w:val="single" w:sz="4" w:space="0" w:color="auto"/>
                </w:tcBorders>
                <w:shd w:val="clear" w:color="auto" w:fill="auto"/>
                <w:noWrap/>
                <w:vAlign w:val="bottom"/>
                <w:hideMark/>
              </w:tcPr>
            </w:tcPrChange>
          </w:tcPr>
          <w:p w14:paraId="78FB89B9" w14:textId="6C6075C3" w:rsidR="00FF5975" w:rsidRPr="00B51BFC" w:rsidDel="006E0FF4" w:rsidRDefault="00FF5975">
            <w:pPr>
              <w:jc w:val="center"/>
              <w:rPr>
                <w:del w:id="711" w:author="Nathaniel James O'Brien" w:date="2015-08-06T08:33:00Z"/>
                <w:rFonts w:cs="Arial"/>
                <w:color w:val="000000"/>
              </w:rPr>
            </w:pPr>
            <w:del w:id="712" w:author="Nathaniel James O'Brien" w:date="2015-08-06T08:33:00Z">
              <w:r w:rsidRPr="00B51BFC" w:rsidDel="006E0FF4">
                <w:rPr>
                  <w:rFonts w:cs="Arial"/>
                  <w:color w:val="000000"/>
                </w:rPr>
                <w:delText>50</w:delText>
              </w:r>
            </w:del>
          </w:p>
        </w:tc>
        <w:tc>
          <w:tcPr>
            <w:tcW w:w="1767" w:type="dxa"/>
            <w:gridSpan w:val="2"/>
            <w:tcBorders>
              <w:top w:val="nil"/>
              <w:left w:val="nil"/>
              <w:bottom w:val="single" w:sz="4" w:space="0" w:color="auto"/>
              <w:right w:val="single" w:sz="4" w:space="0" w:color="auto"/>
            </w:tcBorders>
            <w:shd w:val="clear" w:color="auto" w:fill="auto"/>
            <w:noWrap/>
            <w:vAlign w:val="bottom"/>
            <w:hideMark/>
            <w:tcPrChange w:id="713" w:author="Nathaniel James O'Brien" w:date="2015-08-06T08:35:00Z">
              <w:tcPr>
                <w:tcW w:w="1767" w:type="dxa"/>
                <w:gridSpan w:val="2"/>
                <w:tcBorders>
                  <w:top w:val="nil"/>
                  <w:left w:val="nil"/>
                  <w:bottom w:val="single" w:sz="4" w:space="0" w:color="auto"/>
                  <w:right w:val="single" w:sz="4" w:space="0" w:color="auto"/>
                </w:tcBorders>
                <w:shd w:val="clear" w:color="auto" w:fill="auto"/>
                <w:noWrap/>
                <w:vAlign w:val="bottom"/>
                <w:hideMark/>
              </w:tcPr>
            </w:tcPrChange>
          </w:tcPr>
          <w:p w14:paraId="64DF6515" w14:textId="4B92B133" w:rsidR="00FF5975" w:rsidRPr="00B51BFC" w:rsidDel="006E0FF4" w:rsidRDefault="00FF5975">
            <w:pPr>
              <w:jc w:val="center"/>
              <w:rPr>
                <w:del w:id="714" w:author="Nathaniel James O'Brien" w:date="2015-08-06T08:33:00Z"/>
                <w:rFonts w:cs="Arial"/>
                <w:color w:val="000000"/>
              </w:rPr>
            </w:pPr>
            <w:del w:id="715" w:author="Nathaniel James O'Brien" w:date="2015-08-06T08:33:00Z">
              <w:r w:rsidRPr="00B51BFC" w:rsidDel="006E0FF4">
                <w:rPr>
                  <w:rFonts w:cs="Arial"/>
                  <w:color w:val="000000"/>
                </w:rPr>
                <w:delText>Breaststroke</w:delText>
              </w:r>
            </w:del>
          </w:p>
        </w:tc>
        <w:tc>
          <w:tcPr>
            <w:tcW w:w="950" w:type="dxa"/>
            <w:gridSpan w:val="2"/>
            <w:tcBorders>
              <w:top w:val="nil"/>
              <w:left w:val="nil"/>
              <w:bottom w:val="single" w:sz="4" w:space="0" w:color="auto"/>
              <w:right w:val="single" w:sz="4" w:space="0" w:color="auto"/>
            </w:tcBorders>
            <w:shd w:val="clear" w:color="auto" w:fill="auto"/>
            <w:noWrap/>
            <w:vAlign w:val="bottom"/>
            <w:hideMark/>
            <w:tcPrChange w:id="716" w:author="Nathaniel James O'Brien" w:date="2015-08-06T08:35:00Z">
              <w:tcPr>
                <w:tcW w:w="809" w:type="dxa"/>
                <w:tcBorders>
                  <w:top w:val="nil"/>
                  <w:left w:val="nil"/>
                  <w:bottom w:val="single" w:sz="4" w:space="0" w:color="auto"/>
                  <w:right w:val="single" w:sz="4" w:space="0" w:color="auto"/>
                </w:tcBorders>
                <w:shd w:val="clear" w:color="auto" w:fill="auto"/>
                <w:noWrap/>
                <w:vAlign w:val="bottom"/>
                <w:hideMark/>
              </w:tcPr>
            </w:tcPrChange>
          </w:tcPr>
          <w:p w14:paraId="6935BF9A" w14:textId="55A4D901" w:rsidR="00FF5975" w:rsidRPr="00B51BFC" w:rsidDel="006E0FF4" w:rsidRDefault="00FF5975">
            <w:pPr>
              <w:jc w:val="center"/>
              <w:rPr>
                <w:del w:id="717" w:author="Nathaniel James O'Brien" w:date="2015-08-06T08:33:00Z"/>
                <w:rFonts w:cs="Arial"/>
                <w:color w:val="000000"/>
              </w:rPr>
            </w:pPr>
            <w:del w:id="718" w:author="Nathaniel James O'Brien" w:date="2015-08-06T08:33:00Z">
              <w:r w:rsidRPr="00B51BFC" w:rsidDel="006E0FF4">
                <w:rPr>
                  <w:rFonts w:cs="Arial"/>
                  <w:color w:val="000000"/>
                </w:rPr>
                <w:delText>12&amp;U</w:delText>
              </w:r>
            </w:del>
          </w:p>
        </w:tc>
        <w:tc>
          <w:tcPr>
            <w:tcW w:w="2041" w:type="dxa"/>
            <w:gridSpan w:val="2"/>
            <w:tcBorders>
              <w:top w:val="nil"/>
              <w:left w:val="nil"/>
              <w:bottom w:val="single" w:sz="4" w:space="0" w:color="auto"/>
              <w:right w:val="single" w:sz="4" w:space="0" w:color="auto"/>
            </w:tcBorders>
            <w:shd w:val="clear" w:color="auto" w:fill="auto"/>
            <w:noWrap/>
            <w:vAlign w:val="bottom"/>
            <w:hideMark/>
            <w:tcPrChange w:id="719" w:author="Nathaniel James O'Brien" w:date="2015-08-06T08:35:00Z">
              <w:tcPr>
                <w:tcW w:w="2041" w:type="dxa"/>
                <w:gridSpan w:val="3"/>
                <w:tcBorders>
                  <w:top w:val="nil"/>
                  <w:left w:val="nil"/>
                  <w:bottom w:val="single" w:sz="4" w:space="0" w:color="auto"/>
                  <w:right w:val="single" w:sz="4" w:space="0" w:color="auto"/>
                </w:tcBorders>
                <w:shd w:val="clear" w:color="auto" w:fill="auto"/>
                <w:noWrap/>
                <w:vAlign w:val="bottom"/>
                <w:hideMark/>
              </w:tcPr>
            </w:tcPrChange>
          </w:tcPr>
          <w:p w14:paraId="4E046324" w14:textId="3025CF49" w:rsidR="00FF5975" w:rsidRPr="00B51BFC" w:rsidDel="006E0FF4" w:rsidRDefault="00FF5975">
            <w:pPr>
              <w:jc w:val="center"/>
              <w:rPr>
                <w:del w:id="720" w:author="Nathaniel James O'Brien" w:date="2015-08-06T08:33:00Z"/>
                <w:rFonts w:cs="Arial"/>
                <w:color w:val="000000"/>
              </w:rPr>
            </w:pPr>
            <w:del w:id="721" w:author="Nathaniel James O'Brien" w:date="2015-08-06T08:33:00Z">
              <w:r w:rsidRPr="00B51BFC" w:rsidDel="006E0FF4">
                <w:rPr>
                  <w:rFonts w:cs="Arial"/>
                  <w:color w:val="000000"/>
                </w:rPr>
                <w:delText>NA</w:delText>
              </w:r>
            </w:del>
          </w:p>
        </w:tc>
        <w:tc>
          <w:tcPr>
            <w:tcW w:w="2400" w:type="dxa"/>
            <w:gridSpan w:val="2"/>
            <w:tcBorders>
              <w:top w:val="nil"/>
              <w:left w:val="nil"/>
              <w:bottom w:val="single" w:sz="4" w:space="0" w:color="auto"/>
              <w:right w:val="single" w:sz="12" w:space="0" w:color="auto"/>
            </w:tcBorders>
            <w:shd w:val="clear" w:color="auto" w:fill="auto"/>
            <w:noWrap/>
            <w:vAlign w:val="bottom"/>
            <w:hideMark/>
            <w:tcPrChange w:id="722" w:author="Nathaniel James O'Brien" w:date="2015-08-06T08:35:00Z">
              <w:tcPr>
                <w:tcW w:w="2400" w:type="dxa"/>
                <w:gridSpan w:val="2"/>
                <w:tcBorders>
                  <w:top w:val="nil"/>
                  <w:left w:val="nil"/>
                  <w:bottom w:val="single" w:sz="4" w:space="0" w:color="auto"/>
                  <w:right w:val="single" w:sz="12" w:space="0" w:color="auto"/>
                </w:tcBorders>
                <w:shd w:val="clear" w:color="auto" w:fill="auto"/>
                <w:noWrap/>
                <w:vAlign w:val="bottom"/>
                <w:hideMark/>
              </w:tcPr>
            </w:tcPrChange>
          </w:tcPr>
          <w:p w14:paraId="195C4102" w14:textId="358DE7C8" w:rsidR="00FF5975" w:rsidRPr="00B51BFC" w:rsidDel="006E0FF4" w:rsidRDefault="00FF5975">
            <w:pPr>
              <w:jc w:val="center"/>
              <w:rPr>
                <w:del w:id="723" w:author="Nathaniel James O'Brien" w:date="2015-08-06T08:33:00Z"/>
                <w:rFonts w:cs="Arial"/>
                <w:color w:val="000000"/>
              </w:rPr>
            </w:pPr>
            <w:del w:id="724" w:author="Nathaniel James O'Brien" w:date="2015-08-06T08:33:00Z">
              <w:r w:rsidRPr="00B51BFC" w:rsidDel="006E0FF4">
                <w:rPr>
                  <w:rFonts w:cs="Arial"/>
                  <w:color w:val="000000"/>
                </w:rPr>
                <w:delText>NA</w:delText>
              </w:r>
            </w:del>
          </w:p>
        </w:tc>
      </w:tr>
      <w:tr w:rsidR="00FF5975" w:rsidRPr="00B51BFC" w:rsidDel="006E0FF4" w14:paraId="3BE93F34" w14:textId="36284216" w:rsidTr="00BE1ABF">
        <w:tblPrEx>
          <w:tblPrExChange w:id="725" w:author="Nathaniel James O'Brien" w:date="2015-08-06T08:35:00Z">
            <w:tblPrEx>
              <w:tblW w:w="10541" w:type="dxa"/>
            </w:tblPrEx>
          </w:tblPrExChange>
        </w:tblPrEx>
        <w:trPr>
          <w:trHeight w:val="300"/>
          <w:del w:id="726" w:author="Nathaniel James O'Brien" w:date="2015-08-06T08:33:00Z"/>
          <w:trPrChange w:id="727" w:author="Nathaniel James O'Brien" w:date="2015-08-06T08:35:00Z">
            <w:trPr>
              <w:trHeight w:val="300"/>
            </w:trPr>
          </w:trPrChange>
        </w:trPr>
        <w:tc>
          <w:tcPr>
            <w:tcW w:w="1505"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728" w:author="Nathaniel James O'Brien" w:date="2015-08-06T08:35:00Z">
              <w:tcPr>
                <w:tcW w:w="1505"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40A9BB89" w14:textId="7ACA4598" w:rsidR="00FF5975" w:rsidRPr="00B51BFC" w:rsidDel="006E0FF4" w:rsidRDefault="00FF5975">
            <w:pPr>
              <w:jc w:val="center"/>
              <w:rPr>
                <w:del w:id="729" w:author="Nathaniel James O'Brien" w:date="2015-08-06T08:33:00Z"/>
                <w:rFonts w:cs="Arial"/>
                <w:b/>
                <w:bCs/>
                <w:color w:val="FF0000"/>
              </w:rPr>
            </w:pPr>
            <w:del w:id="730" w:author="Nathaniel James O'Brien" w:date="2015-08-06T08:17:00Z">
              <w:r w:rsidRPr="00B51BFC" w:rsidDel="009F21BB">
                <w:rPr>
                  <w:rFonts w:cs="Arial"/>
                  <w:b/>
                  <w:bCs/>
                  <w:color w:val="FF0000"/>
                </w:rPr>
                <w:delText xml:space="preserve">* 10 Minute </w:delText>
              </w:r>
              <w:r w:rsidDel="009F21BB">
                <w:rPr>
                  <w:rFonts w:cs="Arial"/>
                  <w:b/>
                  <w:bCs/>
                  <w:color w:val="FF0000"/>
                </w:rPr>
                <w:delText xml:space="preserve">Swim </w:delText>
              </w:r>
              <w:r w:rsidRPr="00B51BFC" w:rsidDel="009F21BB">
                <w:rPr>
                  <w:rFonts w:cs="Arial"/>
                  <w:b/>
                  <w:bCs/>
                  <w:color w:val="FF0000"/>
                </w:rPr>
                <w:delText>Break</w:delText>
              </w:r>
              <w:r w:rsidDel="009F21BB">
                <w:rPr>
                  <w:rFonts w:cs="Arial"/>
                  <w:b/>
                  <w:bCs/>
                  <w:color w:val="FF0000"/>
                </w:rPr>
                <w:delText xml:space="preserve"> + 5 Minute Admin</w:delText>
              </w:r>
              <w:r w:rsidRPr="00B51BFC" w:rsidDel="009F21BB">
                <w:rPr>
                  <w:rFonts w:cs="Arial"/>
                  <w:b/>
                  <w:bCs/>
                  <w:color w:val="FF0000"/>
                </w:rPr>
                <w:delText xml:space="preserve"> </w:delText>
              </w:r>
              <w:r w:rsidDel="009F21BB">
                <w:rPr>
                  <w:rFonts w:cs="Arial"/>
                  <w:b/>
                  <w:bCs/>
                  <w:color w:val="FF0000"/>
                </w:rPr>
                <w:delText>Setup</w:delText>
              </w:r>
              <w:r w:rsidRPr="00B51BFC" w:rsidDel="009F21BB">
                <w:rPr>
                  <w:rFonts w:cs="Arial"/>
                  <w:b/>
                  <w:bCs/>
                  <w:color w:val="FF0000"/>
                </w:rPr>
                <w:delText xml:space="preserve"> - All lanes open for warm-up/cool-down*</w:delText>
              </w:r>
            </w:del>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731"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4A8C5135" w14:textId="3CDCD400" w:rsidR="00FF5975" w:rsidRPr="00B51BFC" w:rsidDel="006E0FF4" w:rsidRDefault="00FF5975">
            <w:pPr>
              <w:jc w:val="center"/>
              <w:rPr>
                <w:del w:id="732" w:author="Nathaniel James O'Brien" w:date="2015-08-06T08:33:00Z"/>
                <w:rFonts w:cs="Arial"/>
                <w:b/>
                <w:bCs/>
                <w:color w:val="FF0000"/>
                <w:sz w:val="20"/>
                <w:szCs w:val="20"/>
              </w:rPr>
              <w:pPrChange w:id="733"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734"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04144150" w14:textId="7EBDE088" w:rsidR="00FF5975" w:rsidRPr="00B51BFC" w:rsidDel="006E0FF4" w:rsidRDefault="00FF5975">
            <w:pPr>
              <w:jc w:val="center"/>
              <w:rPr>
                <w:del w:id="735" w:author="Nathaniel James O'Brien" w:date="2015-08-06T08:33:00Z"/>
                <w:rFonts w:cs="Arial"/>
                <w:b/>
                <w:bCs/>
                <w:color w:val="FF0000"/>
                <w:sz w:val="20"/>
                <w:szCs w:val="20"/>
              </w:rPr>
              <w:pPrChange w:id="736"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737" w:author="Nathaniel James O'Brien" w:date="2015-08-06T08:35:00Z">
              <w:tcPr>
                <w:tcW w:w="1506" w:type="dxa"/>
                <w:gridSpan w:val="3"/>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181A527C" w14:textId="555BCE1F" w:rsidR="00FF5975" w:rsidRPr="00B51BFC" w:rsidDel="006E0FF4" w:rsidRDefault="00FF5975">
            <w:pPr>
              <w:jc w:val="center"/>
              <w:rPr>
                <w:del w:id="738" w:author="Nathaniel James O'Brien" w:date="2015-08-06T08:33:00Z"/>
                <w:rFonts w:cs="Arial"/>
                <w:b/>
                <w:bCs/>
                <w:color w:val="FF0000"/>
                <w:sz w:val="20"/>
                <w:szCs w:val="20"/>
              </w:rPr>
              <w:pPrChange w:id="739"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740" w:author="Nathaniel James O'Brien" w:date="2015-08-06T08:35:00Z">
              <w:tcPr>
                <w:tcW w:w="1506" w:type="dxa"/>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44DB3045" w14:textId="3DFF59E6" w:rsidR="00FF5975" w:rsidRPr="00B51BFC" w:rsidDel="006E0FF4" w:rsidRDefault="00FF5975">
            <w:pPr>
              <w:jc w:val="center"/>
              <w:rPr>
                <w:del w:id="741" w:author="Nathaniel James O'Brien" w:date="2015-08-06T08:33:00Z"/>
                <w:rFonts w:cs="Arial"/>
                <w:b/>
                <w:bCs/>
                <w:color w:val="FF0000"/>
                <w:sz w:val="20"/>
                <w:szCs w:val="20"/>
              </w:rPr>
              <w:pPrChange w:id="742" w:author="Nathaniel James O'Brien" w:date="2015-08-06T08:19:00Z">
                <w:pPr>
                  <w:tabs>
                    <w:tab w:val="center" w:pos="4320"/>
                    <w:tab w:val="right" w:pos="8640"/>
                  </w:tabs>
                  <w:spacing w:before="100" w:beforeAutospacing="1" w:after="100" w:afterAutospacing="1"/>
                  <w:jc w:val="center"/>
                </w:pPr>
              </w:pPrChange>
            </w:pPr>
          </w:p>
        </w:tc>
        <w:tc>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Change w:id="743"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27D79D03" w14:textId="08288FD8" w:rsidR="00FF5975" w:rsidRPr="00B51BFC" w:rsidDel="006E0FF4" w:rsidRDefault="00FF5975">
            <w:pPr>
              <w:jc w:val="center"/>
              <w:rPr>
                <w:del w:id="744" w:author="Nathaniel James O'Brien" w:date="2015-08-06T08:33:00Z"/>
                <w:rFonts w:cs="Arial"/>
                <w:b/>
                <w:bCs/>
                <w:color w:val="FF0000"/>
                <w:sz w:val="20"/>
                <w:szCs w:val="20"/>
              </w:rPr>
              <w:pPrChange w:id="745" w:author="Nathaniel James O'Brien" w:date="2015-08-06T08:19:00Z">
                <w:pPr>
                  <w:tabs>
                    <w:tab w:val="center" w:pos="4320"/>
                    <w:tab w:val="right" w:pos="8640"/>
                  </w:tabs>
                  <w:spacing w:before="100" w:beforeAutospacing="1" w:after="100" w:afterAutospacing="1"/>
                  <w:jc w:val="center"/>
                </w:pPr>
              </w:pPrChange>
            </w:pPr>
          </w:p>
        </w:tc>
        <w:tc>
          <w:tcPr>
            <w:tcW w:w="1506" w:type="dxa"/>
            <w:tcBorders>
              <w:top w:val="single" w:sz="4" w:space="0" w:color="auto"/>
              <w:left w:val="single" w:sz="12" w:space="0" w:color="auto"/>
              <w:bottom w:val="single" w:sz="4" w:space="0" w:color="auto"/>
              <w:right w:val="single" w:sz="12" w:space="0" w:color="000000"/>
            </w:tcBorders>
            <w:shd w:val="clear" w:color="auto" w:fill="auto"/>
            <w:vAlign w:val="bottom"/>
            <w:tcPrChange w:id="746" w:author="Nathaniel James O'Brien" w:date="2015-08-06T08:35:00Z">
              <w:tcPr>
                <w:tcW w:w="1506" w:type="dxa"/>
                <w:gridSpan w:val="2"/>
                <w:tcBorders>
                  <w:top w:val="single" w:sz="4" w:space="0" w:color="auto"/>
                  <w:left w:val="single" w:sz="12" w:space="0" w:color="auto"/>
                  <w:bottom w:val="single" w:sz="4" w:space="0" w:color="auto"/>
                  <w:right w:val="single" w:sz="12" w:space="0" w:color="000000"/>
                </w:tcBorders>
                <w:shd w:val="clear" w:color="auto" w:fill="auto"/>
                <w:vAlign w:val="bottom"/>
              </w:tcPr>
            </w:tcPrChange>
          </w:tcPr>
          <w:p w14:paraId="65139934" w14:textId="1723094B" w:rsidR="00FF5975" w:rsidRPr="00B51BFC" w:rsidDel="006E0FF4" w:rsidRDefault="00FF5975">
            <w:pPr>
              <w:jc w:val="center"/>
              <w:rPr>
                <w:del w:id="747" w:author="Nathaniel James O'Brien" w:date="2015-08-06T08:33:00Z"/>
                <w:rFonts w:cs="Arial"/>
                <w:b/>
                <w:bCs/>
                <w:color w:val="FF0000"/>
                <w:sz w:val="20"/>
                <w:szCs w:val="20"/>
              </w:rPr>
              <w:pPrChange w:id="748" w:author="Nathaniel James O'Brien" w:date="2015-08-06T08:19:00Z">
                <w:pPr>
                  <w:tabs>
                    <w:tab w:val="center" w:pos="4320"/>
                    <w:tab w:val="right" w:pos="8640"/>
                  </w:tabs>
                  <w:spacing w:before="100" w:beforeAutospacing="1" w:after="100" w:afterAutospacing="1"/>
                  <w:jc w:val="center"/>
                </w:pPr>
              </w:pPrChange>
            </w:pPr>
          </w:p>
        </w:tc>
      </w:tr>
      <w:tr w:rsidR="00FF5975" w:rsidRPr="00B51BFC" w:rsidDel="006E0FF4" w14:paraId="5A2104A5" w14:textId="32D9C26A" w:rsidTr="00BE1ABF">
        <w:trPr>
          <w:trHeight w:val="320"/>
          <w:del w:id="749" w:author="Nathaniel James O'Brien" w:date="2015-08-06T08:33:00Z"/>
          <w:trPrChange w:id="750" w:author="Nathaniel James O'Brien" w:date="2015-08-06T08:35:00Z">
            <w:trPr>
              <w:gridAfter w:val="0"/>
              <w:trHeight w:val="320"/>
            </w:trPr>
          </w:trPrChange>
        </w:trPr>
        <w:tc>
          <w:tcPr>
            <w:tcW w:w="1082" w:type="dxa"/>
            <w:tcBorders>
              <w:top w:val="nil"/>
              <w:left w:val="single" w:sz="12" w:space="0" w:color="auto"/>
              <w:bottom w:val="single" w:sz="12" w:space="0" w:color="auto"/>
              <w:right w:val="single" w:sz="4" w:space="0" w:color="auto"/>
            </w:tcBorders>
            <w:shd w:val="clear" w:color="auto" w:fill="auto"/>
            <w:noWrap/>
            <w:vAlign w:val="bottom"/>
            <w:hideMark/>
            <w:tcPrChange w:id="751" w:author="Nathaniel James O'Brien" w:date="2015-08-06T08:35:00Z">
              <w:tcPr>
                <w:tcW w:w="1082" w:type="dxa"/>
                <w:tcBorders>
                  <w:top w:val="nil"/>
                  <w:left w:val="single" w:sz="12" w:space="0" w:color="auto"/>
                  <w:bottom w:val="single" w:sz="12" w:space="0" w:color="auto"/>
                  <w:right w:val="single" w:sz="4" w:space="0" w:color="auto"/>
                </w:tcBorders>
                <w:shd w:val="clear" w:color="auto" w:fill="auto"/>
                <w:noWrap/>
                <w:vAlign w:val="bottom"/>
                <w:hideMark/>
              </w:tcPr>
            </w:tcPrChange>
          </w:tcPr>
          <w:p w14:paraId="7E2A7A2A" w14:textId="417C168A" w:rsidR="00FF5975" w:rsidRPr="00B51BFC" w:rsidDel="006E0FF4" w:rsidRDefault="00FF5975">
            <w:pPr>
              <w:jc w:val="center"/>
              <w:rPr>
                <w:del w:id="752" w:author="Nathaniel James O'Brien" w:date="2015-08-06T08:33:00Z"/>
                <w:rFonts w:cs="Arial"/>
                <w:color w:val="000000"/>
              </w:rPr>
            </w:pPr>
            <w:del w:id="753" w:author="Nathaniel James O'Brien" w:date="2015-08-06T08:33:00Z">
              <w:r w:rsidRPr="00B51BFC" w:rsidDel="006E0FF4">
                <w:rPr>
                  <w:rFonts w:cs="Arial"/>
                  <w:color w:val="000000"/>
                </w:rPr>
                <w:delText>4</w:delText>
              </w:r>
            </w:del>
          </w:p>
        </w:tc>
        <w:tc>
          <w:tcPr>
            <w:tcW w:w="1065" w:type="dxa"/>
            <w:gridSpan w:val="2"/>
            <w:tcBorders>
              <w:top w:val="nil"/>
              <w:left w:val="nil"/>
              <w:bottom w:val="single" w:sz="12" w:space="0" w:color="auto"/>
              <w:right w:val="single" w:sz="4" w:space="0" w:color="auto"/>
            </w:tcBorders>
            <w:shd w:val="clear" w:color="auto" w:fill="auto"/>
            <w:noWrap/>
            <w:vAlign w:val="bottom"/>
            <w:hideMark/>
            <w:tcPrChange w:id="754" w:author="Nathaniel James O'Brien" w:date="2015-08-06T08:35:00Z">
              <w:tcPr>
                <w:tcW w:w="1065" w:type="dxa"/>
                <w:gridSpan w:val="2"/>
                <w:tcBorders>
                  <w:top w:val="nil"/>
                  <w:left w:val="nil"/>
                  <w:bottom w:val="single" w:sz="12" w:space="0" w:color="auto"/>
                  <w:right w:val="single" w:sz="4" w:space="0" w:color="auto"/>
                </w:tcBorders>
                <w:shd w:val="clear" w:color="auto" w:fill="auto"/>
                <w:noWrap/>
                <w:vAlign w:val="bottom"/>
                <w:hideMark/>
              </w:tcPr>
            </w:tcPrChange>
          </w:tcPr>
          <w:p w14:paraId="3E9D9A04" w14:textId="50799016" w:rsidR="00FF5975" w:rsidRPr="00B51BFC" w:rsidDel="006E0FF4" w:rsidRDefault="00FF5975">
            <w:pPr>
              <w:jc w:val="center"/>
              <w:rPr>
                <w:del w:id="755" w:author="Nathaniel James O'Brien" w:date="2015-08-06T08:33:00Z"/>
                <w:rFonts w:cs="Arial"/>
                <w:color w:val="000000"/>
              </w:rPr>
            </w:pPr>
            <w:del w:id="756" w:author="Nathaniel James O'Brien" w:date="2015-08-06T08:33:00Z">
              <w:r w:rsidRPr="00B51BFC" w:rsidDel="006E0FF4">
                <w:rPr>
                  <w:rFonts w:cs="Arial"/>
                  <w:color w:val="000000"/>
                </w:rPr>
                <w:delText>Mixed</w:delText>
              </w:r>
            </w:del>
          </w:p>
        </w:tc>
        <w:tc>
          <w:tcPr>
            <w:tcW w:w="1236" w:type="dxa"/>
            <w:gridSpan w:val="2"/>
            <w:tcBorders>
              <w:top w:val="nil"/>
              <w:left w:val="nil"/>
              <w:bottom w:val="single" w:sz="12" w:space="0" w:color="auto"/>
              <w:right w:val="single" w:sz="4" w:space="0" w:color="auto"/>
            </w:tcBorders>
            <w:shd w:val="clear" w:color="auto" w:fill="auto"/>
            <w:noWrap/>
            <w:vAlign w:val="bottom"/>
            <w:hideMark/>
            <w:tcPrChange w:id="757" w:author="Nathaniel James O'Brien" w:date="2015-08-06T08:35:00Z">
              <w:tcPr>
                <w:tcW w:w="1236" w:type="dxa"/>
                <w:gridSpan w:val="2"/>
                <w:tcBorders>
                  <w:top w:val="nil"/>
                  <w:left w:val="nil"/>
                  <w:bottom w:val="single" w:sz="12" w:space="0" w:color="auto"/>
                  <w:right w:val="single" w:sz="4" w:space="0" w:color="auto"/>
                </w:tcBorders>
                <w:shd w:val="clear" w:color="auto" w:fill="auto"/>
                <w:noWrap/>
                <w:vAlign w:val="bottom"/>
                <w:hideMark/>
              </w:tcPr>
            </w:tcPrChange>
          </w:tcPr>
          <w:p w14:paraId="3F2A4F90" w14:textId="629981AB" w:rsidR="00FF5975" w:rsidRPr="00B51BFC" w:rsidDel="006E0FF4" w:rsidRDefault="00FF5975">
            <w:pPr>
              <w:jc w:val="center"/>
              <w:rPr>
                <w:del w:id="758" w:author="Nathaniel James O'Brien" w:date="2015-08-06T08:33:00Z"/>
                <w:rFonts w:cs="Arial"/>
                <w:color w:val="000000"/>
              </w:rPr>
            </w:pPr>
            <w:del w:id="759" w:author="Nathaniel James O'Brien" w:date="2015-08-06T08:33:00Z">
              <w:r w:rsidRPr="00B51BFC" w:rsidDel="006E0FF4">
                <w:rPr>
                  <w:rFonts w:cs="Arial"/>
                  <w:color w:val="000000"/>
                </w:rPr>
                <w:delText>50</w:delText>
              </w:r>
            </w:del>
          </w:p>
        </w:tc>
        <w:tc>
          <w:tcPr>
            <w:tcW w:w="1767" w:type="dxa"/>
            <w:gridSpan w:val="2"/>
            <w:tcBorders>
              <w:top w:val="nil"/>
              <w:left w:val="nil"/>
              <w:bottom w:val="single" w:sz="12" w:space="0" w:color="auto"/>
              <w:right w:val="single" w:sz="4" w:space="0" w:color="auto"/>
            </w:tcBorders>
            <w:shd w:val="clear" w:color="auto" w:fill="auto"/>
            <w:noWrap/>
            <w:vAlign w:val="bottom"/>
            <w:hideMark/>
            <w:tcPrChange w:id="760" w:author="Nathaniel James O'Brien" w:date="2015-08-06T08:35:00Z">
              <w:tcPr>
                <w:tcW w:w="1767" w:type="dxa"/>
                <w:gridSpan w:val="2"/>
                <w:tcBorders>
                  <w:top w:val="nil"/>
                  <w:left w:val="nil"/>
                  <w:bottom w:val="single" w:sz="12" w:space="0" w:color="auto"/>
                  <w:right w:val="single" w:sz="4" w:space="0" w:color="auto"/>
                </w:tcBorders>
                <w:shd w:val="clear" w:color="auto" w:fill="auto"/>
                <w:noWrap/>
                <w:vAlign w:val="bottom"/>
                <w:hideMark/>
              </w:tcPr>
            </w:tcPrChange>
          </w:tcPr>
          <w:p w14:paraId="553B256C" w14:textId="3610699E" w:rsidR="00FF5975" w:rsidRPr="00B51BFC" w:rsidDel="006E0FF4" w:rsidRDefault="00FF5975">
            <w:pPr>
              <w:jc w:val="center"/>
              <w:rPr>
                <w:del w:id="761" w:author="Nathaniel James O'Brien" w:date="2015-08-06T08:33:00Z"/>
                <w:rFonts w:cs="Arial"/>
                <w:color w:val="000000"/>
              </w:rPr>
            </w:pPr>
            <w:del w:id="762" w:author="Nathaniel James O'Brien" w:date="2015-08-06T08:33:00Z">
              <w:r w:rsidRPr="00B51BFC" w:rsidDel="006E0FF4">
                <w:rPr>
                  <w:rFonts w:cs="Arial"/>
                  <w:color w:val="000000"/>
                </w:rPr>
                <w:delText>Backstroke</w:delText>
              </w:r>
            </w:del>
          </w:p>
        </w:tc>
        <w:tc>
          <w:tcPr>
            <w:tcW w:w="950" w:type="dxa"/>
            <w:gridSpan w:val="2"/>
            <w:tcBorders>
              <w:top w:val="nil"/>
              <w:left w:val="nil"/>
              <w:bottom w:val="single" w:sz="12" w:space="0" w:color="auto"/>
              <w:right w:val="single" w:sz="4" w:space="0" w:color="auto"/>
            </w:tcBorders>
            <w:shd w:val="clear" w:color="auto" w:fill="auto"/>
            <w:noWrap/>
            <w:vAlign w:val="bottom"/>
            <w:hideMark/>
            <w:tcPrChange w:id="763" w:author="Nathaniel James O'Brien" w:date="2015-08-06T08:35:00Z">
              <w:tcPr>
                <w:tcW w:w="809" w:type="dxa"/>
                <w:tcBorders>
                  <w:top w:val="nil"/>
                  <w:left w:val="nil"/>
                  <w:bottom w:val="single" w:sz="12" w:space="0" w:color="auto"/>
                  <w:right w:val="single" w:sz="4" w:space="0" w:color="auto"/>
                </w:tcBorders>
                <w:shd w:val="clear" w:color="auto" w:fill="auto"/>
                <w:noWrap/>
                <w:vAlign w:val="bottom"/>
                <w:hideMark/>
              </w:tcPr>
            </w:tcPrChange>
          </w:tcPr>
          <w:p w14:paraId="59177F78" w14:textId="2EB0ACD7" w:rsidR="00FF5975" w:rsidRPr="00B51BFC" w:rsidDel="006E0FF4" w:rsidRDefault="00FF5975">
            <w:pPr>
              <w:jc w:val="center"/>
              <w:rPr>
                <w:del w:id="764" w:author="Nathaniel James O'Brien" w:date="2015-08-06T08:33:00Z"/>
                <w:rFonts w:cs="Arial"/>
                <w:color w:val="000000"/>
              </w:rPr>
            </w:pPr>
            <w:del w:id="765" w:author="Nathaniel James O'Brien" w:date="2015-08-06T08:33:00Z">
              <w:r w:rsidRPr="00B51BFC" w:rsidDel="006E0FF4">
                <w:rPr>
                  <w:rFonts w:cs="Arial"/>
                  <w:color w:val="000000"/>
                </w:rPr>
                <w:delText>12&amp;U</w:delText>
              </w:r>
            </w:del>
          </w:p>
        </w:tc>
        <w:tc>
          <w:tcPr>
            <w:tcW w:w="2041" w:type="dxa"/>
            <w:gridSpan w:val="2"/>
            <w:tcBorders>
              <w:top w:val="nil"/>
              <w:left w:val="nil"/>
              <w:bottom w:val="single" w:sz="12" w:space="0" w:color="auto"/>
              <w:right w:val="single" w:sz="4" w:space="0" w:color="auto"/>
            </w:tcBorders>
            <w:shd w:val="clear" w:color="auto" w:fill="auto"/>
            <w:noWrap/>
            <w:vAlign w:val="bottom"/>
            <w:hideMark/>
            <w:tcPrChange w:id="766" w:author="Nathaniel James O'Brien" w:date="2015-08-06T08:35:00Z">
              <w:tcPr>
                <w:tcW w:w="2041" w:type="dxa"/>
                <w:gridSpan w:val="3"/>
                <w:tcBorders>
                  <w:top w:val="nil"/>
                  <w:left w:val="nil"/>
                  <w:bottom w:val="single" w:sz="12" w:space="0" w:color="auto"/>
                  <w:right w:val="single" w:sz="4" w:space="0" w:color="auto"/>
                </w:tcBorders>
                <w:shd w:val="clear" w:color="auto" w:fill="auto"/>
                <w:noWrap/>
                <w:vAlign w:val="bottom"/>
                <w:hideMark/>
              </w:tcPr>
            </w:tcPrChange>
          </w:tcPr>
          <w:p w14:paraId="7581F343" w14:textId="4AE370CC" w:rsidR="00FF5975" w:rsidRPr="00B51BFC" w:rsidDel="006E0FF4" w:rsidRDefault="00FF5975">
            <w:pPr>
              <w:jc w:val="center"/>
              <w:rPr>
                <w:del w:id="767" w:author="Nathaniel James O'Brien" w:date="2015-08-06T08:33:00Z"/>
                <w:rFonts w:cs="Arial"/>
                <w:color w:val="000000"/>
              </w:rPr>
            </w:pPr>
            <w:del w:id="768" w:author="Nathaniel James O'Brien" w:date="2015-08-06T08:33:00Z">
              <w:r w:rsidRPr="00B51BFC" w:rsidDel="006E0FF4">
                <w:rPr>
                  <w:rFonts w:cs="Arial"/>
                  <w:color w:val="000000"/>
                </w:rPr>
                <w:delText>NA</w:delText>
              </w:r>
            </w:del>
          </w:p>
        </w:tc>
        <w:tc>
          <w:tcPr>
            <w:tcW w:w="2400" w:type="dxa"/>
            <w:gridSpan w:val="2"/>
            <w:tcBorders>
              <w:top w:val="nil"/>
              <w:left w:val="nil"/>
              <w:bottom w:val="single" w:sz="12" w:space="0" w:color="auto"/>
              <w:right w:val="single" w:sz="12" w:space="0" w:color="auto"/>
            </w:tcBorders>
            <w:shd w:val="clear" w:color="auto" w:fill="auto"/>
            <w:noWrap/>
            <w:vAlign w:val="bottom"/>
            <w:hideMark/>
            <w:tcPrChange w:id="769" w:author="Nathaniel James O'Brien" w:date="2015-08-06T08:35:00Z">
              <w:tcPr>
                <w:tcW w:w="2400" w:type="dxa"/>
                <w:gridSpan w:val="2"/>
                <w:tcBorders>
                  <w:top w:val="nil"/>
                  <w:left w:val="nil"/>
                  <w:bottom w:val="single" w:sz="12" w:space="0" w:color="auto"/>
                  <w:right w:val="single" w:sz="12" w:space="0" w:color="auto"/>
                </w:tcBorders>
                <w:shd w:val="clear" w:color="auto" w:fill="auto"/>
                <w:noWrap/>
                <w:vAlign w:val="bottom"/>
                <w:hideMark/>
              </w:tcPr>
            </w:tcPrChange>
          </w:tcPr>
          <w:p w14:paraId="155E34EC" w14:textId="126B20E6" w:rsidR="00FF5975" w:rsidRPr="00B51BFC" w:rsidDel="006E0FF4" w:rsidRDefault="00FF5975">
            <w:pPr>
              <w:jc w:val="center"/>
              <w:rPr>
                <w:del w:id="770" w:author="Nathaniel James O'Brien" w:date="2015-08-06T08:33:00Z"/>
                <w:rFonts w:cs="Arial"/>
                <w:color w:val="000000"/>
              </w:rPr>
            </w:pPr>
            <w:del w:id="771" w:author="Nathaniel James O'Brien" w:date="2015-08-06T08:33:00Z">
              <w:r w:rsidRPr="00B51BFC" w:rsidDel="006E0FF4">
                <w:rPr>
                  <w:rFonts w:cs="Arial"/>
                  <w:color w:val="000000"/>
                </w:rPr>
                <w:delText>NA</w:delText>
              </w:r>
            </w:del>
          </w:p>
        </w:tc>
      </w:tr>
      <w:tr w:rsidR="00FF5975" w:rsidRPr="00B51BFC" w:rsidDel="00376D5F" w14:paraId="503175BD" w14:textId="0F87076C" w:rsidTr="00BE1ABF">
        <w:trPr>
          <w:trHeight w:val="340"/>
          <w:del w:id="772" w:author="Nathaniel James O'Brien" w:date="2015-08-06T08:27:00Z"/>
          <w:trPrChange w:id="773" w:author="Nathaniel James O'Brien" w:date="2015-08-06T08:35:00Z">
            <w:trPr>
              <w:gridAfter w:val="0"/>
              <w:trHeight w:val="340"/>
            </w:trPr>
          </w:trPrChange>
        </w:trPr>
        <w:tc>
          <w:tcPr>
            <w:tcW w:w="1082" w:type="dxa"/>
            <w:tcBorders>
              <w:top w:val="nil"/>
              <w:left w:val="nil"/>
              <w:bottom w:val="nil"/>
              <w:right w:val="nil"/>
            </w:tcBorders>
            <w:shd w:val="clear" w:color="auto" w:fill="auto"/>
            <w:noWrap/>
            <w:vAlign w:val="bottom"/>
            <w:hideMark/>
            <w:tcPrChange w:id="774" w:author="Nathaniel James O'Brien" w:date="2015-08-06T08:35:00Z">
              <w:tcPr>
                <w:tcW w:w="1082" w:type="dxa"/>
                <w:tcBorders>
                  <w:top w:val="nil"/>
                  <w:left w:val="nil"/>
                  <w:bottom w:val="nil"/>
                  <w:right w:val="nil"/>
                </w:tcBorders>
                <w:shd w:val="clear" w:color="auto" w:fill="auto"/>
                <w:noWrap/>
                <w:vAlign w:val="bottom"/>
                <w:hideMark/>
              </w:tcPr>
            </w:tcPrChange>
          </w:tcPr>
          <w:p w14:paraId="3FBC0FA6" w14:textId="29AB973A" w:rsidR="00FF5975" w:rsidRPr="00B51BFC" w:rsidDel="00376D5F" w:rsidRDefault="00FF5975">
            <w:pPr>
              <w:rPr>
                <w:del w:id="775" w:author="Nathaniel James O'Brien" w:date="2015-08-06T08:27:00Z"/>
                <w:rFonts w:cs="Arial"/>
                <w:color w:val="000000"/>
                <w:sz w:val="20"/>
                <w:szCs w:val="20"/>
              </w:rPr>
              <w:pPrChange w:id="776" w:author="Nathaniel James O'Brien" w:date="2015-08-06T08:16:00Z">
                <w:pPr>
                  <w:tabs>
                    <w:tab w:val="center" w:pos="4320"/>
                    <w:tab w:val="right" w:pos="8640"/>
                  </w:tabs>
                  <w:spacing w:before="100" w:beforeAutospacing="1" w:after="100" w:afterAutospacing="1"/>
                  <w:jc w:val="center"/>
                </w:pPr>
              </w:pPrChange>
            </w:pPr>
          </w:p>
        </w:tc>
        <w:tc>
          <w:tcPr>
            <w:tcW w:w="1065" w:type="dxa"/>
            <w:gridSpan w:val="2"/>
            <w:tcBorders>
              <w:top w:val="nil"/>
              <w:left w:val="nil"/>
              <w:bottom w:val="nil"/>
              <w:right w:val="nil"/>
            </w:tcBorders>
            <w:shd w:val="clear" w:color="auto" w:fill="auto"/>
            <w:noWrap/>
            <w:vAlign w:val="bottom"/>
            <w:hideMark/>
            <w:tcPrChange w:id="777" w:author="Nathaniel James O'Brien" w:date="2015-08-06T08:35:00Z">
              <w:tcPr>
                <w:tcW w:w="1065" w:type="dxa"/>
                <w:gridSpan w:val="2"/>
                <w:tcBorders>
                  <w:top w:val="nil"/>
                  <w:left w:val="nil"/>
                  <w:bottom w:val="nil"/>
                  <w:right w:val="nil"/>
                </w:tcBorders>
                <w:shd w:val="clear" w:color="auto" w:fill="auto"/>
                <w:noWrap/>
                <w:vAlign w:val="bottom"/>
                <w:hideMark/>
              </w:tcPr>
            </w:tcPrChange>
          </w:tcPr>
          <w:p w14:paraId="2CB127C0" w14:textId="36D544A4" w:rsidR="00FF5975" w:rsidRPr="00B51BFC" w:rsidDel="00376D5F" w:rsidRDefault="00FF5975" w:rsidP="00B51BFC">
            <w:pPr>
              <w:jc w:val="center"/>
              <w:rPr>
                <w:del w:id="778" w:author="Nathaniel James O'Brien" w:date="2015-08-06T08:27:00Z"/>
                <w:rFonts w:cs="Arial"/>
                <w:color w:val="000000"/>
              </w:rPr>
            </w:pPr>
          </w:p>
        </w:tc>
        <w:tc>
          <w:tcPr>
            <w:tcW w:w="1236" w:type="dxa"/>
            <w:gridSpan w:val="2"/>
            <w:tcBorders>
              <w:top w:val="nil"/>
              <w:left w:val="nil"/>
              <w:bottom w:val="nil"/>
              <w:right w:val="nil"/>
            </w:tcBorders>
            <w:shd w:val="clear" w:color="auto" w:fill="auto"/>
            <w:noWrap/>
            <w:vAlign w:val="bottom"/>
            <w:hideMark/>
            <w:tcPrChange w:id="779" w:author="Nathaniel James O'Brien" w:date="2015-08-06T08:35:00Z">
              <w:tcPr>
                <w:tcW w:w="1236" w:type="dxa"/>
                <w:gridSpan w:val="2"/>
                <w:tcBorders>
                  <w:top w:val="nil"/>
                  <w:left w:val="nil"/>
                  <w:bottom w:val="nil"/>
                  <w:right w:val="nil"/>
                </w:tcBorders>
                <w:shd w:val="clear" w:color="auto" w:fill="auto"/>
                <w:noWrap/>
                <w:vAlign w:val="bottom"/>
                <w:hideMark/>
              </w:tcPr>
            </w:tcPrChange>
          </w:tcPr>
          <w:p w14:paraId="234EBF6D" w14:textId="2EB726BD" w:rsidR="00FF5975" w:rsidRPr="00B51BFC" w:rsidDel="00376D5F" w:rsidRDefault="00FF5975" w:rsidP="00B51BFC">
            <w:pPr>
              <w:rPr>
                <w:del w:id="780" w:author="Nathaniel James O'Brien" w:date="2015-08-06T08:27:00Z"/>
                <w:rFonts w:cs="Arial"/>
                <w:color w:val="000000"/>
              </w:rPr>
            </w:pPr>
          </w:p>
        </w:tc>
        <w:tc>
          <w:tcPr>
            <w:tcW w:w="1767" w:type="dxa"/>
            <w:gridSpan w:val="2"/>
            <w:tcBorders>
              <w:top w:val="nil"/>
              <w:left w:val="nil"/>
              <w:bottom w:val="nil"/>
              <w:right w:val="nil"/>
            </w:tcBorders>
            <w:shd w:val="clear" w:color="auto" w:fill="auto"/>
            <w:noWrap/>
            <w:vAlign w:val="bottom"/>
            <w:hideMark/>
            <w:tcPrChange w:id="781" w:author="Nathaniel James O'Brien" w:date="2015-08-06T08:35:00Z">
              <w:tcPr>
                <w:tcW w:w="1767" w:type="dxa"/>
                <w:gridSpan w:val="2"/>
                <w:tcBorders>
                  <w:top w:val="nil"/>
                  <w:left w:val="nil"/>
                  <w:bottom w:val="nil"/>
                  <w:right w:val="nil"/>
                </w:tcBorders>
                <w:shd w:val="clear" w:color="auto" w:fill="auto"/>
                <w:noWrap/>
                <w:vAlign w:val="bottom"/>
                <w:hideMark/>
              </w:tcPr>
            </w:tcPrChange>
          </w:tcPr>
          <w:p w14:paraId="1F1287CD" w14:textId="4355EE5C" w:rsidR="00FF5975" w:rsidRPr="00B51BFC" w:rsidDel="00376D5F" w:rsidRDefault="00FF5975" w:rsidP="00B51BFC">
            <w:pPr>
              <w:rPr>
                <w:del w:id="782" w:author="Nathaniel James O'Brien" w:date="2015-08-06T08:27:00Z"/>
                <w:rFonts w:cs="Arial"/>
                <w:color w:val="000000"/>
              </w:rPr>
            </w:pPr>
          </w:p>
        </w:tc>
        <w:tc>
          <w:tcPr>
            <w:tcW w:w="950" w:type="dxa"/>
            <w:gridSpan w:val="2"/>
            <w:tcBorders>
              <w:top w:val="nil"/>
              <w:left w:val="nil"/>
              <w:bottom w:val="nil"/>
              <w:right w:val="nil"/>
            </w:tcBorders>
            <w:shd w:val="clear" w:color="auto" w:fill="auto"/>
            <w:noWrap/>
            <w:vAlign w:val="bottom"/>
            <w:hideMark/>
            <w:tcPrChange w:id="783" w:author="Nathaniel James O'Brien" w:date="2015-08-06T08:35:00Z">
              <w:tcPr>
                <w:tcW w:w="809" w:type="dxa"/>
                <w:tcBorders>
                  <w:top w:val="nil"/>
                  <w:left w:val="nil"/>
                  <w:bottom w:val="nil"/>
                  <w:right w:val="nil"/>
                </w:tcBorders>
                <w:shd w:val="clear" w:color="auto" w:fill="auto"/>
                <w:noWrap/>
                <w:vAlign w:val="bottom"/>
                <w:hideMark/>
              </w:tcPr>
            </w:tcPrChange>
          </w:tcPr>
          <w:p w14:paraId="24F076BA" w14:textId="52A6271F" w:rsidR="00FF5975" w:rsidRPr="00B51BFC" w:rsidDel="00376D5F" w:rsidRDefault="00FF5975" w:rsidP="00B51BFC">
            <w:pPr>
              <w:rPr>
                <w:del w:id="784" w:author="Nathaniel James O'Brien" w:date="2015-08-06T08:27:00Z"/>
                <w:rFonts w:cs="Arial"/>
                <w:color w:val="000000"/>
              </w:rPr>
            </w:pPr>
          </w:p>
        </w:tc>
        <w:tc>
          <w:tcPr>
            <w:tcW w:w="2041" w:type="dxa"/>
            <w:gridSpan w:val="2"/>
            <w:tcBorders>
              <w:top w:val="nil"/>
              <w:left w:val="nil"/>
              <w:bottom w:val="nil"/>
              <w:right w:val="nil"/>
            </w:tcBorders>
            <w:shd w:val="clear" w:color="auto" w:fill="auto"/>
            <w:noWrap/>
            <w:vAlign w:val="bottom"/>
            <w:hideMark/>
            <w:tcPrChange w:id="785" w:author="Nathaniel James O'Brien" w:date="2015-08-06T08:35:00Z">
              <w:tcPr>
                <w:tcW w:w="2041" w:type="dxa"/>
                <w:gridSpan w:val="3"/>
                <w:tcBorders>
                  <w:top w:val="nil"/>
                  <w:left w:val="nil"/>
                  <w:bottom w:val="nil"/>
                  <w:right w:val="nil"/>
                </w:tcBorders>
                <w:shd w:val="clear" w:color="auto" w:fill="auto"/>
                <w:noWrap/>
                <w:vAlign w:val="bottom"/>
                <w:hideMark/>
              </w:tcPr>
            </w:tcPrChange>
          </w:tcPr>
          <w:p w14:paraId="38077A57" w14:textId="4B37B916" w:rsidR="00FF5975" w:rsidRPr="00B51BFC" w:rsidDel="00376D5F" w:rsidRDefault="00FF5975" w:rsidP="00B51BFC">
            <w:pPr>
              <w:rPr>
                <w:del w:id="786" w:author="Nathaniel James O'Brien" w:date="2015-08-06T08:27:00Z"/>
                <w:rFonts w:cs="Arial"/>
                <w:color w:val="000000"/>
              </w:rPr>
            </w:pPr>
          </w:p>
        </w:tc>
        <w:tc>
          <w:tcPr>
            <w:tcW w:w="2400" w:type="dxa"/>
            <w:gridSpan w:val="2"/>
            <w:tcBorders>
              <w:top w:val="nil"/>
              <w:left w:val="nil"/>
              <w:bottom w:val="nil"/>
              <w:right w:val="nil"/>
            </w:tcBorders>
            <w:shd w:val="clear" w:color="auto" w:fill="auto"/>
            <w:noWrap/>
            <w:vAlign w:val="bottom"/>
            <w:hideMark/>
            <w:tcPrChange w:id="787" w:author="Nathaniel James O'Brien" w:date="2015-08-06T08:35:00Z">
              <w:tcPr>
                <w:tcW w:w="2400" w:type="dxa"/>
                <w:gridSpan w:val="2"/>
                <w:tcBorders>
                  <w:top w:val="nil"/>
                  <w:left w:val="nil"/>
                  <w:bottom w:val="nil"/>
                  <w:right w:val="nil"/>
                </w:tcBorders>
                <w:shd w:val="clear" w:color="auto" w:fill="auto"/>
                <w:noWrap/>
                <w:vAlign w:val="bottom"/>
                <w:hideMark/>
              </w:tcPr>
            </w:tcPrChange>
          </w:tcPr>
          <w:p w14:paraId="11ED1AFF" w14:textId="33C45F41" w:rsidR="00FF5975" w:rsidRPr="00B51BFC" w:rsidDel="00376D5F" w:rsidRDefault="00FF5975" w:rsidP="00B51BFC">
            <w:pPr>
              <w:rPr>
                <w:del w:id="788" w:author="Nathaniel James O'Brien" w:date="2015-08-06T08:27:00Z"/>
                <w:rFonts w:cs="Arial"/>
                <w:color w:val="000000"/>
              </w:rPr>
            </w:pPr>
          </w:p>
        </w:tc>
      </w:tr>
      <w:tr w:rsidR="00FF5975" w:rsidRPr="00B51BFC" w:rsidDel="00376D5F" w14:paraId="5A4BBF40" w14:textId="25A19275" w:rsidTr="00BE1ABF">
        <w:trPr>
          <w:trHeight w:val="320"/>
          <w:del w:id="789" w:author="Nathaniel James O'Brien" w:date="2015-08-06T08:27:00Z"/>
          <w:trPrChange w:id="790" w:author="Nathaniel James O'Brien" w:date="2015-08-06T08:35:00Z">
            <w:trPr>
              <w:gridAfter w:val="0"/>
              <w:trHeight w:val="320"/>
            </w:trPr>
          </w:trPrChange>
        </w:trPr>
        <w:tc>
          <w:tcPr>
            <w:tcW w:w="10541" w:type="dxa"/>
            <w:gridSpan w:val="13"/>
            <w:tcBorders>
              <w:top w:val="single" w:sz="12" w:space="0" w:color="auto"/>
              <w:left w:val="single" w:sz="12" w:space="0" w:color="auto"/>
              <w:bottom w:val="nil"/>
              <w:right w:val="single" w:sz="12" w:space="0" w:color="000000"/>
            </w:tcBorders>
            <w:shd w:val="clear" w:color="auto" w:fill="auto"/>
            <w:noWrap/>
            <w:vAlign w:val="bottom"/>
            <w:hideMark/>
            <w:tcPrChange w:id="791" w:author="Nathaniel James O'Brien" w:date="2015-08-06T08:35:00Z">
              <w:tcPr>
                <w:tcW w:w="10400" w:type="dxa"/>
                <w:gridSpan w:val="13"/>
                <w:tcBorders>
                  <w:top w:val="single" w:sz="12" w:space="0" w:color="auto"/>
                  <w:left w:val="single" w:sz="12" w:space="0" w:color="auto"/>
                  <w:bottom w:val="nil"/>
                  <w:right w:val="single" w:sz="12" w:space="0" w:color="000000"/>
                </w:tcBorders>
                <w:shd w:val="clear" w:color="auto" w:fill="auto"/>
                <w:noWrap/>
                <w:vAlign w:val="bottom"/>
                <w:hideMark/>
              </w:tcPr>
            </w:tcPrChange>
          </w:tcPr>
          <w:p w14:paraId="147EA9FB" w14:textId="05303658" w:rsidR="00FF5975" w:rsidRPr="00B51BFC" w:rsidDel="00376D5F" w:rsidRDefault="00FF5975" w:rsidP="00B51BFC">
            <w:pPr>
              <w:jc w:val="center"/>
              <w:rPr>
                <w:del w:id="792" w:author="Nathaniel James O'Brien" w:date="2015-08-06T08:27:00Z"/>
                <w:rFonts w:cs="Arial"/>
                <w:b/>
                <w:bCs/>
                <w:color w:val="000000"/>
                <w:u w:val="single"/>
              </w:rPr>
            </w:pPr>
            <w:del w:id="793" w:author="Nathaniel James O'Brien" w:date="2015-08-06T08:27:00Z">
              <w:r w:rsidDel="00376D5F">
                <w:rPr>
                  <w:rFonts w:cs="Arial"/>
                  <w:b/>
                  <w:bCs/>
                  <w:color w:val="000000"/>
                  <w:u w:val="single"/>
                </w:rPr>
                <w:delText>Session Two: Saturday  th</w:delText>
              </w:r>
              <w:r w:rsidRPr="00B51BFC" w:rsidDel="00376D5F">
                <w:rPr>
                  <w:rFonts w:cs="Arial"/>
                  <w:b/>
                  <w:bCs/>
                  <w:color w:val="000000"/>
                  <w:u w:val="single"/>
                </w:rPr>
                <w:delText>, 2015  Start: 1:00pm</w:delText>
              </w:r>
            </w:del>
          </w:p>
        </w:tc>
      </w:tr>
      <w:tr w:rsidR="00FF5975" w:rsidRPr="00B51BFC" w:rsidDel="00376D5F" w14:paraId="19AFE593" w14:textId="34B23E90" w:rsidTr="00BE1ABF">
        <w:trPr>
          <w:trHeight w:val="320"/>
          <w:del w:id="794" w:author="Nathaniel James O'Brien" w:date="2015-08-06T08:27:00Z"/>
          <w:trPrChange w:id="795" w:author="Nathaniel James O'Brien" w:date="2015-08-06T08:35:00Z">
            <w:trPr>
              <w:gridAfter w:val="0"/>
              <w:trHeight w:val="320"/>
            </w:trPr>
          </w:trPrChange>
        </w:trPr>
        <w:tc>
          <w:tcPr>
            <w:tcW w:w="10541" w:type="dxa"/>
            <w:gridSpan w:val="13"/>
            <w:tcBorders>
              <w:top w:val="nil"/>
              <w:left w:val="single" w:sz="12" w:space="0" w:color="auto"/>
              <w:bottom w:val="single" w:sz="12" w:space="0" w:color="auto"/>
              <w:right w:val="single" w:sz="12" w:space="0" w:color="000000"/>
            </w:tcBorders>
            <w:shd w:val="clear" w:color="auto" w:fill="auto"/>
            <w:noWrap/>
            <w:vAlign w:val="bottom"/>
            <w:hideMark/>
            <w:tcPrChange w:id="796" w:author="Nathaniel James O'Brien" w:date="2015-08-06T08:35:00Z">
              <w:tcPr>
                <w:tcW w:w="10400" w:type="dxa"/>
                <w:gridSpan w:val="13"/>
                <w:tcBorders>
                  <w:top w:val="nil"/>
                  <w:left w:val="single" w:sz="12" w:space="0" w:color="auto"/>
                  <w:bottom w:val="single" w:sz="12" w:space="0" w:color="auto"/>
                  <w:right w:val="single" w:sz="12" w:space="0" w:color="000000"/>
                </w:tcBorders>
                <w:shd w:val="clear" w:color="auto" w:fill="auto"/>
                <w:noWrap/>
                <w:vAlign w:val="bottom"/>
                <w:hideMark/>
              </w:tcPr>
            </w:tcPrChange>
          </w:tcPr>
          <w:p w14:paraId="26F4D584" w14:textId="427C46BB" w:rsidR="00FF5975" w:rsidRPr="00B51BFC" w:rsidDel="00376D5F" w:rsidRDefault="00FF5975" w:rsidP="00B51BFC">
            <w:pPr>
              <w:jc w:val="center"/>
              <w:rPr>
                <w:del w:id="797" w:author="Nathaniel James O'Brien" w:date="2015-08-06T08:27:00Z"/>
                <w:rFonts w:cs="Arial"/>
                <w:color w:val="000000"/>
              </w:rPr>
            </w:pPr>
            <w:del w:id="798" w:author="Nathaniel James O'Brien" w:date="2015-08-06T08:27:00Z">
              <w:r w:rsidRPr="00B51BFC" w:rsidDel="00376D5F">
                <w:rPr>
                  <w:rFonts w:cs="Arial"/>
                  <w:color w:val="000000"/>
                </w:rPr>
                <w:delText>Tentative Warm Up: 12:00pm-12:40pm  Dives: 12:40pm-12:55pm</w:delText>
              </w:r>
            </w:del>
          </w:p>
        </w:tc>
      </w:tr>
      <w:tr w:rsidR="00FF5975" w:rsidRPr="00B51BFC" w:rsidDel="00376D5F" w14:paraId="0160DFE0" w14:textId="35F884FD" w:rsidTr="00BE1ABF">
        <w:trPr>
          <w:trHeight w:val="340"/>
          <w:del w:id="799" w:author="Nathaniel James O'Brien" w:date="2015-08-06T08:27:00Z"/>
          <w:trPrChange w:id="800" w:author="Nathaniel James O'Brien" w:date="2015-08-06T08:35:00Z">
            <w:trPr>
              <w:gridAfter w:val="0"/>
              <w:trHeight w:val="340"/>
            </w:trPr>
          </w:trPrChange>
        </w:trPr>
        <w:tc>
          <w:tcPr>
            <w:tcW w:w="1082" w:type="dxa"/>
            <w:tcBorders>
              <w:top w:val="nil"/>
              <w:left w:val="single" w:sz="12" w:space="0" w:color="auto"/>
              <w:bottom w:val="single" w:sz="8" w:space="0" w:color="auto"/>
              <w:right w:val="single" w:sz="8" w:space="0" w:color="auto"/>
            </w:tcBorders>
            <w:shd w:val="clear" w:color="auto" w:fill="auto"/>
            <w:noWrap/>
            <w:vAlign w:val="bottom"/>
            <w:hideMark/>
            <w:tcPrChange w:id="801" w:author="Nathaniel James O'Brien" w:date="2015-08-06T08:35:00Z">
              <w:tcPr>
                <w:tcW w:w="1082" w:type="dxa"/>
                <w:tcBorders>
                  <w:top w:val="nil"/>
                  <w:left w:val="single" w:sz="12" w:space="0" w:color="auto"/>
                  <w:bottom w:val="single" w:sz="8" w:space="0" w:color="auto"/>
                  <w:right w:val="single" w:sz="8" w:space="0" w:color="auto"/>
                </w:tcBorders>
                <w:shd w:val="clear" w:color="auto" w:fill="auto"/>
                <w:noWrap/>
                <w:vAlign w:val="bottom"/>
                <w:hideMark/>
              </w:tcPr>
            </w:tcPrChange>
          </w:tcPr>
          <w:p w14:paraId="0C06E9DC" w14:textId="3516F0DB" w:rsidR="00FF5975" w:rsidRPr="00B51BFC" w:rsidDel="00376D5F" w:rsidRDefault="00FF5975" w:rsidP="00B51BFC">
            <w:pPr>
              <w:jc w:val="center"/>
              <w:rPr>
                <w:del w:id="802" w:author="Nathaniel James O'Brien" w:date="2015-08-06T08:27:00Z"/>
                <w:rFonts w:cs="Arial"/>
                <w:color w:val="000000"/>
              </w:rPr>
            </w:pPr>
            <w:del w:id="803" w:author="Nathaniel James O'Brien" w:date="2015-08-06T08:27:00Z">
              <w:r w:rsidRPr="00B51BFC" w:rsidDel="00376D5F">
                <w:rPr>
                  <w:rFonts w:cs="Arial"/>
                  <w:color w:val="000000"/>
                </w:rPr>
                <w:delText>Event #</w:delText>
              </w:r>
            </w:del>
          </w:p>
        </w:tc>
        <w:tc>
          <w:tcPr>
            <w:tcW w:w="1065" w:type="dxa"/>
            <w:gridSpan w:val="2"/>
            <w:tcBorders>
              <w:top w:val="nil"/>
              <w:left w:val="nil"/>
              <w:bottom w:val="single" w:sz="8" w:space="0" w:color="auto"/>
              <w:right w:val="single" w:sz="8" w:space="0" w:color="auto"/>
            </w:tcBorders>
            <w:shd w:val="clear" w:color="auto" w:fill="auto"/>
            <w:noWrap/>
            <w:vAlign w:val="bottom"/>
            <w:hideMark/>
            <w:tcPrChange w:id="804" w:author="Nathaniel James O'Brien" w:date="2015-08-06T08:35:00Z">
              <w:tcPr>
                <w:tcW w:w="1065" w:type="dxa"/>
                <w:gridSpan w:val="2"/>
                <w:tcBorders>
                  <w:top w:val="nil"/>
                  <w:left w:val="nil"/>
                  <w:bottom w:val="single" w:sz="8" w:space="0" w:color="auto"/>
                  <w:right w:val="single" w:sz="8" w:space="0" w:color="auto"/>
                </w:tcBorders>
                <w:shd w:val="clear" w:color="auto" w:fill="auto"/>
                <w:noWrap/>
                <w:vAlign w:val="bottom"/>
                <w:hideMark/>
              </w:tcPr>
            </w:tcPrChange>
          </w:tcPr>
          <w:p w14:paraId="00464BE8" w14:textId="4C22D388" w:rsidR="00FF5975" w:rsidRPr="00B51BFC" w:rsidDel="00376D5F" w:rsidRDefault="00FF5975" w:rsidP="00B51BFC">
            <w:pPr>
              <w:jc w:val="center"/>
              <w:rPr>
                <w:del w:id="805" w:author="Nathaniel James O'Brien" w:date="2015-08-06T08:27:00Z"/>
                <w:rFonts w:cs="Arial"/>
                <w:color w:val="000000"/>
              </w:rPr>
            </w:pPr>
            <w:del w:id="806" w:author="Nathaniel James O'Brien" w:date="2015-08-06T08:27:00Z">
              <w:r w:rsidRPr="00B51BFC" w:rsidDel="00376D5F">
                <w:rPr>
                  <w:rFonts w:cs="Arial"/>
                  <w:color w:val="000000"/>
                </w:rPr>
                <w:delText>Gender</w:delText>
              </w:r>
            </w:del>
          </w:p>
        </w:tc>
        <w:tc>
          <w:tcPr>
            <w:tcW w:w="1236" w:type="dxa"/>
            <w:gridSpan w:val="2"/>
            <w:tcBorders>
              <w:top w:val="nil"/>
              <w:left w:val="nil"/>
              <w:bottom w:val="single" w:sz="8" w:space="0" w:color="auto"/>
              <w:right w:val="single" w:sz="8" w:space="0" w:color="auto"/>
            </w:tcBorders>
            <w:shd w:val="clear" w:color="auto" w:fill="auto"/>
            <w:noWrap/>
            <w:vAlign w:val="bottom"/>
            <w:hideMark/>
            <w:tcPrChange w:id="807" w:author="Nathaniel James O'Brien" w:date="2015-08-06T08:35:00Z">
              <w:tcPr>
                <w:tcW w:w="1236" w:type="dxa"/>
                <w:gridSpan w:val="2"/>
                <w:tcBorders>
                  <w:top w:val="nil"/>
                  <w:left w:val="nil"/>
                  <w:bottom w:val="single" w:sz="8" w:space="0" w:color="auto"/>
                  <w:right w:val="single" w:sz="8" w:space="0" w:color="auto"/>
                </w:tcBorders>
                <w:shd w:val="clear" w:color="auto" w:fill="auto"/>
                <w:noWrap/>
                <w:vAlign w:val="bottom"/>
                <w:hideMark/>
              </w:tcPr>
            </w:tcPrChange>
          </w:tcPr>
          <w:p w14:paraId="23DAB27D" w14:textId="6F19D74E" w:rsidR="00FF5975" w:rsidRPr="00B51BFC" w:rsidDel="00376D5F" w:rsidRDefault="00FF5975" w:rsidP="00B51BFC">
            <w:pPr>
              <w:jc w:val="center"/>
              <w:rPr>
                <w:del w:id="808" w:author="Nathaniel James O'Brien" w:date="2015-08-06T08:27:00Z"/>
                <w:rFonts w:cs="Arial"/>
                <w:color w:val="000000"/>
              </w:rPr>
            </w:pPr>
            <w:del w:id="809" w:author="Nathaniel James O'Brien" w:date="2015-08-06T08:27:00Z">
              <w:r w:rsidRPr="00B51BFC" w:rsidDel="00376D5F">
                <w:rPr>
                  <w:rFonts w:cs="Arial"/>
                  <w:color w:val="000000"/>
                </w:rPr>
                <w:delText>Distance</w:delText>
              </w:r>
            </w:del>
          </w:p>
        </w:tc>
        <w:tc>
          <w:tcPr>
            <w:tcW w:w="1767" w:type="dxa"/>
            <w:gridSpan w:val="2"/>
            <w:tcBorders>
              <w:top w:val="nil"/>
              <w:left w:val="nil"/>
              <w:bottom w:val="single" w:sz="8" w:space="0" w:color="auto"/>
              <w:right w:val="single" w:sz="8" w:space="0" w:color="auto"/>
            </w:tcBorders>
            <w:shd w:val="clear" w:color="auto" w:fill="auto"/>
            <w:noWrap/>
            <w:vAlign w:val="bottom"/>
            <w:hideMark/>
            <w:tcPrChange w:id="810" w:author="Nathaniel James O'Brien" w:date="2015-08-06T08:35:00Z">
              <w:tcPr>
                <w:tcW w:w="1767" w:type="dxa"/>
                <w:gridSpan w:val="2"/>
                <w:tcBorders>
                  <w:top w:val="nil"/>
                  <w:left w:val="nil"/>
                  <w:bottom w:val="single" w:sz="8" w:space="0" w:color="auto"/>
                  <w:right w:val="single" w:sz="8" w:space="0" w:color="auto"/>
                </w:tcBorders>
                <w:shd w:val="clear" w:color="auto" w:fill="auto"/>
                <w:noWrap/>
                <w:vAlign w:val="bottom"/>
                <w:hideMark/>
              </w:tcPr>
            </w:tcPrChange>
          </w:tcPr>
          <w:p w14:paraId="17FE2986" w14:textId="4D65AF71" w:rsidR="00FF5975" w:rsidRPr="00B51BFC" w:rsidDel="00376D5F" w:rsidRDefault="00FF5975" w:rsidP="00B51BFC">
            <w:pPr>
              <w:jc w:val="center"/>
              <w:rPr>
                <w:del w:id="811" w:author="Nathaniel James O'Brien" w:date="2015-08-06T08:27:00Z"/>
                <w:rFonts w:cs="Arial"/>
                <w:color w:val="000000"/>
              </w:rPr>
            </w:pPr>
            <w:del w:id="812" w:author="Nathaniel James O'Brien" w:date="2015-08-06T08:27:00Z">
              <w:r w:rsidRPr="00B51BFC" w:rsidDel="00376D5F">
                <w:rPr>
                  <w:rFonts w:cs="Arial"/>
                  <w:color w:val="000000"/>
                </w:rPr>
                <w:delText>Stroke</w:delText>
              </w:r>
            </w:del>
          </w:p>
        </w:tc>
        <w:tc>
          <w:tcPr>
            <w:tcW w:w="950" w:type="dxa"/>
            <w:gridSpan w:val="2"/>
            <w:tcBorders>
              <w:top w:val="nil"/>
              <w:left w:val="nil"/>
              <w:bottom w:val="single" w:sz="8" w:space="0" w:color="auto"/>
              <w:right w:val="single" w:sz="8" w:space="0" w:color="auto"/>
            </w:tcBorders>
            <w:shd w:val="clear" w:color="auto" w:fill="auto"/>
            <w:noWrap/>
            <w:vAlign w:val="bottom"/>
            <w:hideMark/>
            <w:tcPrChange w:id="813" w:author="Nathaniel James O'Brien" w:date="2015-08-06T08:35:00Z">
              <w:tcPr>
                <w:tcW w:w="809" w:type="dxa"/>
                <w:tcBorders>
                  <w:top w:val="nil"/>
                  <w:left w:val="nil"/>
                  <w:bottom w:val="single" w:sz="8" w:space="0" w:color="auto"/>
                  <w:right w:val="single" w:sz="8" w:space="0" w:color="auto"/>
                </w:tcBorders>
                <w:shd w:val="clear" w:color="auto" w:fill="auto"/>
                <w:noWrap/>
                <w:vAlign w:val="bottom"/>
                <w:hideMark/>
              </w:tcPr>
            </w:tcPrChange>
          </w:tcPr>
          <w:p w14:paraId="0C8BBFD1" w14:textId="51084F4D" w:rsidR="00FF5975" w:rsidRPr="00B51BFC" w:rsidDel="00376D5F" w:rsidRDefault="00FF5975" w:rsidP="00B51BFC">
            <w:pPr>
              <w:jc w:val="center"/>
              <w:rPr>
                <w:del w:id="814" w:author="Nathaniel James O'Brien" w:date="2015-08-06T08:27:00Z"/>
                <w:rFonts w:cs="Arial"/>
                <w:color w:val="000000"/>
              </w:rPr>
            </w:pPr>
            <w:del w:id="815" w:author="Nathaniel James O'Brien" w:date="2015-08-06T08:27:00Z">
              <w:r w:rsidRPr="00B51BFC" w:rsidDel="00376D5F">
                <w:rPr>
                  <w:rFonts w:cs="Arial"/>
                  <w:color w:val="000000"/>
                </w:rPr>
                <w:delText>Age</w:delText>
              </w:r>
            </w:del>
          </w:p>
        </w:tc>
        <w:tc>
          <w:tcPr>
            <w:tcW w:w="2041" w:type="dxa"/>
            <w:gridSpan w:val="2"/>
            <w:tcBorders>
              <w:top w:val="nil"/>
              <w:left w:val="nil"/>
              <w:bottom w:val="single" w:sz="8" w:space="0" w:color="auto"/>
              <w:right w:val="single" w:sz="8" w:space="0" w:color="auto"/>
            </w:tcBorders>
            <w:shd w:val="clear" w:color="auto" w:fill="auto"/>
            <w:noWrap/>
            <w:vAlign w:val="bottom"/>
            <w:hideMark/>
            <w:tcPrChange w:id="816" w:author="Nathaniel James O'Brien" w:date="2015-08-06T08:35:00Z">
              <w:tcPr>
                <w:tcW w:w="2041" w:type="dxa"/>
                <w:gridSpan w:val="3"/>
                <w:tcBorders>
                  <w:top w:val="nil"/>
                  <w:left w:val="nil"/>
                  <w:bottom w:val="single" w:sz="8" w:space="0" w:color="auto"/>
                  <w:right w:val="single" w:sz="8" w:space="0" w:color="auto"/>
                </w:tcBorders>
                <w:shd w:val="clear" w:color="auto" w:fill="auto"/>
                <w:noWrap/>
                <w:vAlign w:val="bottom"/>
                <w:hideMark/>
              </w:tcPr>
            </w:tcPrChange>
          </w:tcPr>
          <w:p w14:paraId="684A6900" w14:textId="46D7213A" w:rsidR="00FF5975" w:rsidRPr="00B51BFC" w:rsidDel="00376D5F" w:rsidRDefault="00FF5975" w:rsidP="00B51BFC">
            <w:pPr>
              <w:jc w:val="center"/>
              <w:rPr>
                <w:del w:id="817" w:author="Nathaniel James O'Brien" w:date="2015-08-06T08:27:00Z"/>
                <w:rFonts w:cs="Arial"/>
                <w:color w:val="000000"/>
              </w:rPr>
            </w:pPr>
            <w:del w:id="818" w:author="Nathaniel James O'Brien" w:date="2015-08-06T08:27:00Z">
              <w:r w:rsidRPr="00B51BFC" w:rsidDel="00376D5F">
                <w:rPr>
                  <w:rFonts w:cs="Arial"/>
                  <w:color w:val="000000"/>
                </w:rPr>
                <w:delText>Male Standard</w:delText>
              </w:r>
            </w:del>
          </w:p>
        </w:tc>
        <w:tc>
          <w:tcPr>
            <w:tcW w:w="2400" w:type="dxa"/>
            <w:gridSpan w:val="2"/>
            <w:tcBorders>
              <w:top w:val="nil"/>
              <w:left w:val="nil"/>
              <w:bottom w:val="single" w:sz="8" w:space="0" w:color="auto"/>
              <w:right w:val="single" w:sz="12" w:space="0" w:color="auto"/>
            </w:tcBorders>
            <w:shd w:val="clear" w:color="auto" w:fill="auto"/>
            <w:noWrap/>
            <w:vAlign w:val="bottom"/>
            <w:hideMark/>
            <w:tcPrChange w:id="819" w:author="Nathaniel James O'Brien" w:date="2015-08-06T08:35:00Z">
              <w:tcPr>
                <w:tcW w:w="2400" w:type="dxa"/>
                <w:gridSpan w:val="2"/>
                <w:tcBorders>
                  <w:top w:val="nil"/>
                  <w:left w:val="nil"/>
                  <w:bottom w:val="single" w:sz="8" w:space="0" w:color="auto"/>
                  <w:right w:val="single" w:sz="12" w:space="0" w:color="auto"/>
                </w:tcBorders>
                <w:shd w:val="clear" w:color="auto" w:fill="auto"/>
                <w:noWrap/>
                <w:vAlign w:val="bottom"/>
                <w:hideMark/>
              </w:tcPr>
            </w:tcPrChange>
          </w:tcPr>
          <w:p w14:paraId="09AB080F" w14:textId="46228942" w:rsidR="00FF5975" w:rsidRPr="00B51BFC" w:rsidDel="00376D5F" w:rsidRDefault="00FF5975" w:rsidP="00B51BFC">
            <w:pPr>
              <w:jc w:val="center"/>
              <w:rPr>
                <w:del w:id="820" w:author="Nathaniel James O'Brien" w:date="2015-08-06T08:27:00Z"/>
                <w:rFonts w:cs="Arial"/>
                <w:color w:val="000000"/>
              </w:rPr>
            </w:pPr>
            <w:del w:id="821" w:author="Nathaniel James O'Brien" w:date="2015-08-06T08:27:00Z">
              <w:r w:rsidRPr="00B51BFC" w:rsidDel="00376D5F">
                <w:rPr>
                  <w:rFonts w:cs="Arial"/>
                  <w:color w:val="000000"/>
                </w:rPr>
                <w:delText>Female Standard</w:delText>
              </w:r>
            </w:del>
          </w:p>
        </w:tc>
      </w:tr>
      <w:tr w:rsidR="00FF5975" w:rsidRPr="00B51BFC" w:rsidDel="00376D5F" w14:paraId="60359685" w14:textId="19E48102" w:rsidTr="00BE1ABF">
        <w:trPr>
          <w:trHeight w:val="300"/>
          <w:del w:id="822" w:author="Nathaniel James O'Brien" w:date="2015-08-06T08:27:00Z"/>
          <w:trPrChange w:id="823" w:author="Nathaniel James O'Brien" w:date="2015-08-06T08:35:00Z">
            <w:trPr>
              <w:gridAfter w:val="0"/>
              <w:trHeight w:val="300"/>
            </w:trPr>
          </w:trPrChange>
        </w:trPr>
        <w:tc>
          <w:tcPr>
            <w:tcW w:w="1082" w:type="dxa"/>
            <w:tcBorders>
              <w:top w:val="nil"/>
              <w:left w:val="single" w:sz="12" w:space="0" w:color="auto"/>
              <w:bottom w:val="single" w:sz="4" w:space="0" w:color="auto"/>
              <w:right w:val="single" w:sz="4" w:space="0" w:color="auto"/>
            </w:tcBorders>
            <w:shd w:val="clear" w:color="auto" w:fill="auto"/>
            <w:noWrap/>
            <w:vAlign w:val="bottom"/>
            <w:hideMark/>
            <w:tcPrChange w:id="824" w:author="Nathaniel James O'Brien" w:date="2015-08-06T08:35:00Z">
              <w:tcPr>
                <w:tcW w:w="1082" w:type="dxa"/>
                <w:tcBorders>
                  <w:top w:val="nil"/>
                  <w:left w:val="single" w:sz="12" w:space="0" w:color="auto"/>
                  <w:bottom w:val="single" w:sz="4" w:space="0" w:color="auto"/>
                  <w:right w:val="single" w:sz="4" w:space="0" w:color="auto"/>
                </w:tcBorders>
                <w:shd w:val="clear" w:color="auto" w:fill="auto"/>
                <w:noWrap/>
                <w:vAlign w:val="bottom"/>
                <w:hideMark/>
              </w:tcPr>
            </w:tcPrChange>
          </w:tcPr>
          <w:p w14:paraId="7C793F3B" w14:textId="1A12B9DA" w:rsidR="00FF5975" w:rsidRPr="00B51BFC" w:rsidDel="00376D5F" w:rsidRDefault="00FF5975" w:rsidP="00B51BFC">
            <w:pPr>
              <w:jc w:val="center"/>
              <w:rPr>
                <w:del w:id="825" w:author="Nathaniel James O'Brien" w:date="2015-08-06T08:27:00Z"/>
                <w:rFonts w:cs="Arial"/>
                <w:color w:val="000000"/>
              </w:rPr>
            </w:pPr>
            <w:del w:id="826" w:author="Nathaniel James O'Brien" w:date="2015-08-06T08:27:00Z">
              <w:r w:rsidRPr="00B51BFC" w:rsidDel="00376D5F">
                <w:rPr>
                  <w:rFonts w:cs="Arial"/>
                  <w:color w:val="000000"/>
                </w:rPr>
                <w:delText>5</w:delText>
              </w:r>
            </w:del>
          </w:p>
        </w:tc>
        <w:tc>
          <w:tcPr>
            <w:tcW w:w="1065" w:type="dxa"/>
            <w:gridSpan w:val="2"/>
            <w:tcBorders>
              <w:top w:val="nil"/>
              <w:left w:val="nil"/>
              <w:bottom w:val="single" w:sz="4" w:space="0" w:color="auto"/>
              <w:right w:val="single" w:sz="4" w:space="0" w:color="auto"/>
            </w:tcBorders>
            <w:shd w:val="clear" w:color="auto" w:fill="auto"/>
            <w:noWrap/>
            <w:vAlign w:val="bottom"/>
            <w:hideMark/>
            <w:tcPrChange w:id="827" w:author="Nathaniel James O'Brien" w:date="2015-08-06T08:35:00Z">
              <w:tcPr>
                <w:tcW w:w="1065" w:type="dxa"/>
                <w:gridSpan w:val="2"/>
                <w:tcBorders>
                  <w:top w:val="nil"/>
                  <w:left w:val="nil"/>
                  <w:bottom w:val="single" w:sz="4" w:space="0" w:color="auto"/>
                  <w:right w:val="single" w:sz="4" w:space="0" w:color="auto"/>
                </w:tcBorders>
                <w:shd w:val="clear" w:color="auto" w:fill="auto"/>
                <w:noWrap/>
                <w:vAlign w:val="bottom"/>
                <w:hideMark/>
              </w:tcPr>
            </w:tcPrChange>
          </w:tcPr>
          <w:p w14:paraId="527BB6BD" w14:textId="5B708ECD" w:rsidR="00FF5975" w:rsidRPr="00B51BFC" w:rsidDel="00376D5F" w:rsidRDefault="00FF5975" w:rsidP="00B51BFC">
            <w:pPr>
              <w:jc w:val="center"/>
              <w:rPr>
                <w:del w:id="828" w:author="Nathaniel James O'Brien" w:date="2015-08-06T08:27:00Z"/>
                <w:rFonts w:cs="Arial"/>
                <w:color w:val="000000"/>
              </w:rPr>
            </w:pPr>
            <w:del w:id="829" w:author="Nathaniel James O'Brien" w:date="2015-08-06T08:27:00Z">
              <w:r w:rsidRPr="00B51BFC" w:rsidDel="00376D5F">
                <w:rPr>
                  <w:rFonts w:cs="Arial"/>
                  <w:color w:val="000000"/>
                </w:rPr>
                <w:delText>Mixed</w:delText>
              </w:r>
            </w:del>
          </w:p>
        </w:tc>
        <w:tc>
          <w:tcPr>
            <w:tcW w:w="1236" w:type="dxa"/>
            <w:gridSpan w:val="2"/>
            <w:tcBorders>
              <w:top w:val="nil"/>
              <w:left w:val="nil"/>
              <w:bottom w:val="single" w:sz="4" w:space="0" w:color="auto"/>
              <w:right w:val="single" w:sz="4" w:space="0" w:color="auto"/>
            </w:tcBorders>
            <w:shd w:val="clear" w:color="auto" w:fill="auto"/>
            <w:noWrap/>
            <w:vAlign w:val="bottom"/>
            <w:hideMark/>
            <w:tcPrChange w:id="830" w:author="Nathaniel James O'Brien" w:date="2015-08-06T08:35:00Z">
              <w:tcPr>
                <w:tcW w:w="1236" w:type="dxa"/>
                <w:gridSpan w:val="2"/>
                <w:tcBorders>
                  <w:top w:val="nil"/>
                  <w:left w:val="nil"/>
                  <w:bottom w:val="single" w:sz="4" w:space="0" w:color="auto"/>
                  <w:right w:val="single" w:sz="4" w:space="0" w:color="auto"/>
                </w:tcBorders>
                <w:shd w:val="clear" w:color="auto" w:fill="auto"/>
                <w:noWrap/>
                <w:vAlign w:val="bottom"/>
                <w:hideMark/>
              </w:tcPr>
            </w:tcPrChange>
          </w:tcPr>
          <w:p w14:paraId="6F1E6339" w14:textId="08232791" w:rsidR="00FF5975" w:rsidRPr="00B51BFC" w:rsidDel="00376D5F" w:rsidRDefault="00FF5975" w:rsidP="00B51BFC">
            <w:pPr>
              <w:jc w:val="center"/>
              <w:rPr>
                <w:del w:id="831" w:author="Nathaniel James O'Brien" w:date="2015-08-06T08:27:00Z"/>
                <w:rFonts w:cs="Arial"/>
                <w:color w:val="000000"/>
              </w:rPr>
            </w:pPr>
            <w:del w:id="832" w:author="Nathaniel James O'Brien" w:date="2015-08-06T08:27:00Z">
              <w:r w:rsidRPr="00B51BFC" w:rsidDel="00376D5F">
                <w:rPr>
                  <w:rFonts w:cs="Arial"/>
                  <w:color w:val="000000"/>
                </w:rPr>
                <w:delText>100</w:delText>
              </w:r>
            </w:del>
          </w:p>
        </w:tc>
        <w:tc>
          <w:tcPr>
            <w:tcW w:w="1767" w:type="dxa"/>
            <w:gridSpan w:val="2"/>
            <w:tcBorders>
              <w:top w:val="nil"/>
              <w:left w:val="nil"/>
              <w:bottom w:val="single" w:sz="4" w:space="0" w:color="auto"/>
              <w:right w:val="single" w:sz="4" w:space="0" w:color="auto"/>
            </w:tcBorders>
            <w:shd w:val="clear" w:color="auto" w:fill="auto"/>
            <w:noWrap/>
            <w:vAlign w:val="bottom"/>
            <w:hideMark/>
            <w:tcPrChange w:id="833" w:author="Nathaniel James O'Brien" w:date="2015-08-06T08:35:00Z">
              <w:tcPr>
                <w:tcW w:w="1767" w:type="dxa"/>
                <w:gridSpan w:val="2"/>
                <w:tcBorders>
                  <w:top w:val="nil"/>
                  <w:left w:val="nil"/>
                  <w:bottom w:val="single" w:sz="4" w:space="0" w:color="auto"/>
                  <w:right w:val="single" w:sz="4" w:space="0" w:color="auto"/>
                </w:tcBorders>
                <w:shd w:val="clear" w:color="auto" w:fill="auto"/>
                <w:noWrap/>
                <w:vAlign w:val="bottom"/>
                <w:hideMark/>
              </w:tcPr>
            </w:tcPrChange>
          </w:tcPr>
          <w:p w14:paraId="7BD1777E" w14:textId="47B19807" w:rsidR="00FF5975" w:rsidRPr="00B51BFC" w:rsidDel="00376D5F" w:rsidRDefault="00FF5975" w:rsidP="00B51BFC">
            <w:pPr>
              <w:jc w:val="center"/>
              <w:rPr>
                <w:del w:id="834" w:author="Nathaniel James O'Brien" w:date="2015-08-06T08:27:00Z"/>
                <w:rFonts w:cs="Arial"/>
                <w:color w:val="000000"/>
              </w:rPr>
            </w:pPr>
            <w:del w:id="835" w:author="Nathaniel James O'Brien" w:date="2015-08-06T08:27:00Z">
              <w:r w:rsidRPr="00B51BFC" w:rsidDel="00376D5F">
                <w:rPr>
                  <w:rFonts w:cs="Arial"/>
                  <w:color w:val="000000"/>
                </w:rPr>
                <w:delText>Freestyle</w:delText>
              </w:r>
            </w:del>
          </w:p>
        </w:tc>
        <w:tc>
          <w:tcPr>
            <w:tcW w:w="950" w:type="dxa"/>
            <w:gridSpan w:val="2"/>
            <w:tcBorders>
              <w:top w:val="nil"/>
              <w:left w:val="nil"/>
              <w:bottom w:val="single" w:sz="4" w:space="0" w:color="auto"/>
              <w:right w:val="single" w:sz="4" w:space="0" w:color="auto"/>
            </w:tcBorders>
            <w:shd w:val="clear" w:color="auto" w:fill="auto"/>
            <w:noWrap/>
            <w:vAlign w:val="bottom"/>
            <w:hideMark/>
            <w:tcPrChange w:id="836" w:author="Nathaniel James O'Brien" w:date="2015-08-06T08:35:00Z">
              <w:tcPr>
                <w:tcW w:w="809" w:type="dxa"/>
                <w:tcBorders>
                  <w:top w:val="nil"/>
                  <w:left w:val="nil"/>
                  <w:bottom w:val="single" w:sz="4" w:space="0" w:color="auto"/>
                  <w:right w:val="single" w:sz="4" w:space="0" w:color="auto"/>
                </w:tcBorders>
                <w:shd w:val="clear" w:color="auto" w:fill="auto"/>
                <w:noWrap/>
                <w:vAlign w:val="bottom"/>
                <w:hideMark/>
              </w:tcPr>
            </w:tcPrChange>
          </w:tcPr>
          <w:p w14:paraId="2DE20B4B" w14:textId="032220C9" w:rsidR="00FF5975" w:rsidRPr="00B51BFC" w:rsidDel="00376D5F" w:rsidRDefault="00FF5975" w:rsidP="00B51BFC">
            <w:pPr>
              <w:jc w:val="center"/>
              <w:rPr>
                <w:del w:id="837" w:author="Nathaniel James O'Brien" w:date="2015-08-06T08:27:00Z"/>
                <w:rFonts w:cs="Arial"/>
                <w:color w:val="000000"/>
              </w:rPr>
            </w:pPr>
            <w:del w:id="838" w:author="Nathaniel James O'Brien" w:date="2015-08-06T08:27:00Z">
              <w:r w:rsidRPr="00B51BFC" w:rsidDel="00376D5F">
                <w:rPr>
                  <w:rFonts w:cs="Arial"/>
                  <w:color w:val="000000"/>
                </w:rPr>
                <w:delText>Open</w:delText>
              </w:r>
            </w:del>
          </w:p>
        </w:tc>
        <w:tc>
          <w:tcPr>
            <w:tcW w:w="2041" w:type="dxa"/>
            <w:gridSpan w:val="2"/>
            <w:tcBorders>
              <w:top w:val="nil"/>
              <w:left w:val="nil"/>
              <w:bottom w:val="single" w:sz="4" w:space="0" w:color="auto"/>
              <w:right w:val="single" w:sz="4" w:space="0" w:color="auto"/>
            </w:tcBorders>
            <w:shd w:val="clear" w:color="auto" w:fill="auto"/>
            <w:noWrap/>
            <w:vAlign w:val="bottom"/>
            <w:hideMark/>
            <w:tcPrChange w:id="839" w:author="Nathaniel James O'Brien" w:date="2015-08-06T08:35:00Z">
              <w:tcPr>
                <w:tcW w:w="2041" w:type="dxa"/>
                <w:gridSpan w:val="3"/>
                <w:tcBorders>
                  <w:top w:val="nil"/>
                  <w:left w:val="nil"/>
                  <w:bottom w:val="single" w:sz="4" w:space="0" w:color="auto"/>
                  <w:right w:val="single" w:sz="4" w:space="0" w:color="auto"/>
                </w:tcBorders>
                <w:shd w:val="clear" w:color="auto" w:fill="auto"/>
                <w:noWrap/>
                <w:vAlign w:val="bottom"/>
                <w:hideMark/>
              </w:tcPr>
            </w:tcPrChange>
          </w:tcPr>
          <w:p w14:paraId="53D81316" w14:textId="4F506322" w:rsidR="00FF5975" w:rsidRPr="00B51BFC" w:rsidDel="00376D5F" w:rsidRDefault="00FF5975" w:rsidP="00B51BFC">
            <w:pPr>
              <w:jc w:val="center"/>
              <w:rPr>
                <w:del w:id="840" w:author="Nathaniel James O'Brien" w:date="2015-08-06T08:27:00Z"/>
                <w:rFonts w:cs="Arial"/>
                <w:color w:val="000000"/>
              </w:rPr>
            </w:pPr>
            <w:del w:id="841" w:author="Nathaniel James O'Brien" w:date="2015-08-06T08:27:00Z">
              <w:r w:rsidRPr="00B51BFC" w:rsidDel="00376D5F">
                <w:rPr>
                  <w:rFonts w:cs="Arial"/>
                  <w:color w:val="000000"/>
                </w:rPr>
                <w:delText>NA</w:delText>
              </w:r>
            </w:del>
          </w:p>
        </w:tc>
        <w:tc>
          <w:tcPr>
            <w:tcW w:w="2400" w:type="dxa"/>
            <w:gridSpan w:val="2"/>
            <w:tcBorders>
              <w:top w:val="nil"/>
              <w:left w:val="nil"/>
              <w:bottom w:val="single" w:sz="4" w:space="0" w:color="auto"/>
              <w:right w:val="single" w:sz="12" w:space="0" w:color="auto"/>
            </w:tcBorders>
            <w:shd w:val="clear" w:color="auto" w:fill="auto"/>
            <w:noWrap/>
            <w:vAlign w:val="bottom"/>
            <w:hideMark/>
            <w:tcPrChange w:id="842" w:author="Nathaniel James O'Brien" w:date="2015-08-06T08:35:00Z">
              <w:tcPr>
                <w:tcW w:w="2400" w:type="dxa"/>
                <w:gridSpan w:val="2"/>
                <w:tcBorders>
                  <w:top w:val="nil"/>
                  <w:left w:val="nil"/>
                  <w:bottom w:val="single" w:sz="4" w:space="0" w:color="auto"/>
                  <w:right w:val="single" w:sz="12" w:space="0" w:color="auto"/>
                </w:tcBorders>
                <w:shd w:val="clear" w:color="auto" w:fill="auto"/>
                <w:noWrap/>
                <w:vAlign w:val="bottom"/>
                <w:hideMark/>
              </w:tcPr>
            </w:tcPrChange>
          </w:tcPr>
          <w:p w14:paraId="236120D7" w14:textId="59F7FE52" w:rsidR="00FF5975" w:rsidRPr="00B51BFC" w:rsidDel="00376D5F" w:rsidRDefault="00FF5975" w:rsidP="00B51BFC">
            <w:pPr>
              <w:jc w:val="center"/>
              <w:rPr>
                <w:del w:id="843" w:author="Nathaniel James O'Brien" w:date="2015-08-06T08:27:00Z"/>
                <w:rFonts w:cs="Arial"/>
                <w:color w:val="000000"/>
              </w:rPr>
            </w:pPr>
            <w:del w:id="844" w:author="Nathaniel James O'Brien" w:date="2015-08-06T08:27:00Z">
              <w:r w:rsidRPr="00B51BFC" w:rsidDel="00376D5F">
                <w:rPr>
                  <w:rFonts w:cs="Arial"/>
                  <w:color w:val="000000"/>
                </w:rPr>
                <w:delText>NA</w:delText>
              </w:r>
            </w:del>
          </w:p>
        </w:tc>
      </w:tr>
      <w:tr w:rsidR="00FF5975" w:rsidRPr="00B51BFC" w:rsidDel="00376D5F" w14:paraId="593F89E6" w14:textId="2617672C" w:rsidTr="00BE1ABF">
        <w:trPr>
          <w:trHeight w:val="300"/>
          <w:del w:id="845" w:author="Nathaniel James O'Brien" w:date="2015-08-06T08:27:00Z"/>
          <w:trPrChange w:id="846" w:author="Nathaniel James O'Brien" w:date="2015-08-06T08:35:00Z">
            <w:trPr>
              <w:gridAfter w:val="0"/>
              <w:trHeight w:val="300"/>
            </w:trPr>
          </w:trPrChange>
        </w:trPr>
        <w:tc>
          <w:tcPr>
            <w:tcW w:w="10541"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847" w:author="Nathaniel James O'Brien" w:date="2015-08-06T08:35:00Z">
              <w:tcPr>
                <w:tcW w:w="10400"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02DC51EC" w14:textId="6E35EECF" w:rsidR="00FF5975" w:rsidRPr="00B51BFC" w:rsidDel="00376D5F" w:rsidRDefault="00FF5975" w:rsidP="00B51BFC">
            <w:pPr>
              <w:jc w:val="center"/>
              <w:rPr>
                <w:del w:id="848" w:author="Nathaniel James O'Brien" w:date="2015-08-06T08:27:00Z"/>
                <w:rFonts w:cs="Arial"/>
                <w:b/>
                <w:bCs/>
                <w:color w:val="FF0000"/>
              </w:rPr>
            </w:pPr>
            <w:del w:id="849" w:author="Nathaniel James O'Brien" w:date="2015-08-06T08:17:00Z">
              <w:r w:rsidRPr="00B51BFC" w:rsidDel="00764E42">
                <w:rPr>
                  <w:rFonts w:cs="Arial"/>
                  <w:b/>
                  <w:bCs/>
                  <w:color w:val="FF0000"/>
                </w:rPr>
                <w:delText xml:space="preserve">* 10 Minute </w:delText>
              </w:r>
              <w:r w:rsidDel="00764E42">
                <w:rPr>
                  <w:rFonts w:cs="Arial"/>
                  <w:b/>
                  <w:bCs/>
                  <w:color w:val="FF0000"/>
                </w:rPr>
                <w:delText xml:space="preserve">Swim </w:delText>
              </w:r>
              <w:r w:rsidRPr="00B51BFC" w:rsidDel="00764E42">
                <w:rPr>
                  <w:rFonts w:cs="Arial"/>
                  <w:b/>
                  <w:bCs/>
                  <w:color w:val="FF0000"/>
                </w:rPr>
                <w:delText>Break</w:delText>
              </w:r>
              <w:r w:rsidDel="00764E42">
                <w:rPr>
                  <w:rFonts w:cs="Arial"/>
                  <w:b/>
                  <w:bCs/>
                  <w:color w:val="FF0000"/>
                </w:rPr>
                <w:delText xml:space="preserve"> + 5 Minute Admin</w:delText>
              </w:r>
              <w:r w:rsidRPr="00B51BFC" w:rsidDel="00764E42">
                <w:rPr>
                  <w:rFonts w:cs="Arial"/>
                  <w:b/>
                  <w:bCs/>
                  <w:color w:val="FF0000"/>
                </w:rPr>
                <w:delText xml:space="preserve"> </w:delText>
              </w:r>
              <w:r w:rsidDel="00764E42">
                <w:rPr>
                  <w:rFonts w:cs="Arial"/>
                  <w:b/>
                  <w:bCs/>
                  <w:color w:val="FF0000"/>
                </w:rPr>
                <w:delText>Setup</w:delText>
              </w:r>
              <w:r w:rsidRPr="00B51BFC" w:rsidDel="00764E42">
                <w:rPr>
                  <w:rFonts w:cs="Arial"/>
                  <w:b/>
                  <w:bCs/>
                  <w:color w:val="FF0000"/>
                </w:rPr>
                <w:delText xml:space="preserve"> - All lanes open for warm-up/cool-down*</w:delText>
              </w:r>
            </w:del>
          </w:p>
        </w:tc>
      </w:tr>
      <w:tr w:rsidR="00FF5975" w:rsidRPr="00B51BFC" w:rsidDel="00376D5F" w14:paraId="7EBB2C43" w14:textId="1A19019B" w:rsidTr="00BE1ABF">
        <w:trPr>
          <w:trHeight w:val="300"/>
          <w:del w:id="850" w:author="Nathaniel James O'Brien" w:date="2015-08-06T08:27:00Z"/>
          <w:trPrChange w:id="851" w:author="Nathaniel James O'Brien" w:date="2015-08-06T08:35:00Z">
            <w:trPr>
              <w:gridAfter w:val="0"/>
              <w:trHeight w:val="300"/>
            </w:trPr>
          </w:trPrChange>
        </w:trPr>
        <w:tc>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Change w:id="852" w:author="Nathaniel James O'Brien" w:date="2015-08-06T08:35:00Z">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tcPrChange>
          </w:tcPr>
          <w:p w14:paraId="759A1B1D" w14:textId="6ADDD315" w:rsidR="00FF5975" w:rsidRPr="00B51BFC" w:rsidDel="00376D5F" w:rsidRDefault="00FF5975" w:rsidP="00B51BFC">
            <w:pPr>
              <w:jc w:val="center"/>
              <w:rPr>
                <w:del w:id="853" w:author="Nathaniel James O'Brien" w:date="2015-08-06T08:27:00Z"/>
                <w:rFonts w:cs="Arial"/>
                <w:color w:val="000000"/>
              </w:rPr>
            </w:pPr>
            <w:del w:id="854" w:author="Nathaniel James O'Brien" w:date="2015-08-06T08:27:00Z">
              <w:r w:rsidRPr="00B51BFC" w:rsidDel="00376D5F">
                <w:rPr>
                  <w:rFonts w:cs="Arial"/>
                  <w:color w:val="000000"/>
                </w:rPr>
                <w:delText>6</w:delText>
              </w:r>
            </w:del>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Change w:id="855" w:author="Nathaniel James O'Brien" w:date="2015-08-06T08:35:00Z">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340F2138" w14:textId="5AF7AD23" w:rsidR="00FF5975" w:rsidRPr="00B51BFC" w:rsidDel="00376D5F" w:rsidRDefault="00FF5975" w:rsidP="00B51BFC">
            <w:pPr>
              <w:jc w:val="center"/>
              <w:rPr>
                <w:del w:id="856" w:author="Nathaniel James O'Brien" w:date="2015-08-06T08:27:00Z"/>
                <w:rFonts w:cs="Arial"/>
                <w:color w:val="000000"/>
              </w:rPr>
            </w:pPr>
            <w:del w:id="857" w:author="Nathaniel James O'Brien" w:date="2015-08-06T08:27:00Z">
              <w:r w:rsidRPr="00B51BFC" w:rsidDel="00376D5F">
                <w:rPr>
                  <w:rFonts w:cs="Arial"/>
                  <w:color w:val="000000"/>
                </w:rPr>
                <w:delText>Mixed</w:delText>
              </w:r>
            </w:del>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Change w:id="858" w:author="Nathaniel James O'Brien" w:date="2015-08-06T08:35:00Z">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437A3A95" w14:textId="6AB9EFC1" w:rsidR="00FF5975" w:rsidRPr="00B51BFC" w:rsidDel="00376D5F" w:rsidRDefault="00FF5975" w:rsidP="00B51BFC">
            <w:pPr>
              <w:jc w:val="center"/>
              <w:rPr>
                <w:del w:id="859" w:author="Nathaniel James O'Brien" w:date="2015-08-06T08:27:00Z"/>
                <w:rFonts w:cs="Arial"/>
                <w:color w:val="000000"/>
              </w:rPr>
            </w:pPr>
            <w:del w:id="860" w:author="Nathaniel James O'Brien" w:date="2015-08-06T08:27:00Z">
              <w:r w:rsidRPr="00B51BFC" w:rsidDel="00376D5F">
                <w:rPr>
                  <w:rFonts w:cs="Arial"/>
                  <w:color w:val="000000"/>
                </w:rPr>
                <w:delText>200</w:delText>
              </w:r>
            </w:del>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Change w:id="861" w:author="Nathaniel James O'Brien" w:date="2015-08-06T08:35:00Z">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43264CC8" w14:textId="7A2FA95C" w:rsidR="00FF5975" w:rsidRPr="00B51BFC" w:rsidDel="00376D5F" w:rsidRDefault="00FF5975" w:rsidP="00B51BFC">
            <w:pPr>
              <w:jc w:val="center"/>
              <w:rPr>
                <w:del w:id="862" w:author="Nathaniel James O'Brien" w:date="2015-08-06T08:27:00Z"/>
                <w:rFonts w:cs="Arial"/>
                <w:color w:val="000000"/>
              </w:rPr>
            </w:pPr>
            <w:del w:id="863" w:author="Nathaniel James O'Brien" w:date="2015-08-06T08:27:00Z">
              <w:r w:rsidRPr="00B51BFC" w:rsidDel="00376D5F">
                <w:rPr>
                  <w:rFonts w:cs="Arial"/>
                  <w:color w:val="000000"/>
                </w:rPr>
                <w:delText>Butterfly</w:delText>
              </w:r>
            </w:del>
          </w:p>
        </w:tc>
        <w:tc>
          <w:tcPr>
            <w:tcW w:w="950" w:type="dxa"/>
            <w:gridSpan w:val="2"/>
            <w:tcBorders>
              <w:top w:val="single" w:sz="4" w:space="0" w:color="auto"/>
              <w:left w:val="nil"/>
              <w:bottom w:val="single" w:sz="4" w:space="0" w:color="auto"/>
              <w:right w:val="single" w:sz="4" w:space="0" w:color="auto"/>
            </w:tcBorders>
            <w:shd w:val="clear" w:color="auto" w:fill="auto"/>
            <w:noWrap/>
            <w:vAlign w:val="bottom"/>
            <w:hideMark/>
            <w:tcPrChange w:id="864" w:author="Nathaniel James O'Brien" w:date="2015-08-06T08:35:00Z">
              <w:tcPr>
                <w:tcW w:w="8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F5C68A7" w14:textId="11811DFE" w:rsidR="00FF5975" w:rsidRPr="00B51BFC" w:rsidDel="00376D5F" w:rsidRDefault="00FF5975" w:rsidP="00B51BFC">
            <w:pPr>
              <w:jc w:val="center"/>
              <w:rPr>
                <w:del w:id="865" w:author="Nathaniel James O'Brien" w:date="2015-08-06T08:27:00Z"/>
                <w:rFonts w:cs="Arial"/>
                <w:color w:val="000000"/>
              </w:rPr>
            </w:pPr>
            <w:del w:id="866" w:author="Nathaniel James O'Brien" w:date="2015-08-06T08:27:00Z">
              <w:r w:rsidRPr="00B51BFC" w:rsidDel="00376D5F">
                <w:rPr>
                  <w:rFonts w:cs="Arial"/>
                  <w:color w:val="000000"/>
                </w:rPr>
                <w:delText>Open</w:delText>
              </w:r>
            </w:del>
          </w:p>
        </w:tc>
        <w:tc>
          <w:tcPr>
            <w:tcW w:w="2041" w:type="dxa"/>
            <w:gridSpan w:val="2"/>
            <w:tcBorders>
              <w:top w:val="single" w:sz="4" w:space="0" w:color="auto"/>
              <w:left w:val="nil"/>
              <w:bottom w:val="single" w:sz="4" w:space="0" w:color="auto"/>
              <w:right w:val="single" w:sz="4" w:space="0" w:color="auto"/>
            </w:tcBorders>
            <w:shd w:val="clear" w:color="auto" w:fill="auto"/>
            <w:noWrap/>
            <w:vAlign w:val="bottom"/>
            <w:hideMark/>
            <w:tcPrChange w:id="867" w:author="Nathaniel James O'Brien" w:date="2015-08-06T08:35:00Z">
              <w:tcPr>
                <w:tcW w:w="2041"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14:paraId="072799E6" w14:textId="21685E96" w:rsidR="00FF5975" w:rsidRPr="00B51BFC" w:rsidDel="00376D5F" w:rsidRDefault="00FF5975" w:rsidP="00B51BFC">
            <w:pPr>
              <w:jc w:val="center"/>
              <w:rPr>
                <w:del w:id="868" w:author="Nathaniel James O'Brien" w:date="2015-08-06T08:27:00Z"/>
                <w:rFonts w:cs="Arial"/>
                <w:color w:val="000000"/>
              </w:rPr>
            </w:pPr>
            <w:del w:id="869" w:author="Nathaniel James O'Brien" w:date="2015-08-06T08:27:00Z">
              <w:r w:rsidRPr="00B51BFC" w:rsidDel="00376D5F">
                <w:rPr>
                  <w:rFonts w:cs="Arial"/>
                  <w:color w:val="000000"/>
                </w:rPr>
                <w:delText>3:02.59</w:delText>
              </w:r>
            </w:del>
          </w:p>
        </w:tc>
        <w:tc>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Change w:id="870" w:author="Nathaniel James O'Brien" w:date="2015-08-06T08:35:00Z">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
            </w:tcPrChange>
          </w:tcPr>
          <w:p w14:paraId="1547CE1F" w14:textId="3C0154A5" w:rsidR="00FF5975" w:rsidRPr="00B51BFC" w:rsidDel="00376D5F" w:rsidRDefault="00FF5975" w:rsidP="00B51BFC">
            <w:pPr>
              <w:jc w:val="center"/>
              <w:rPr>
                <w:del w:id="871" w:author="Nathaniel James O'Brien" w:date="2015-08-06T08:27:00Z"/>
                <w:rFonts w:cs="Arial"/>
                <w:color w:val="000000"/>
              </w:rPr>
            </w:pPr>
            <w:del w:id="872" w:author="Nathaniel James O'Brien" w:date="2015-08-06T08:27:00Z">
              <w:r w:rsidRPr="00B51BFC" w:rsidDel="00376D5F">
                <w:rPr>
                  <w:rFonts w:cs="Arial"/>
                  <w:color w:val="000000"/>
                </w:rPr>
                <w:delText>3:13.29</w:delText>
              </w:r>
            </w:del>
          </w:p>
        </w:tc>
      </w:tr>
      <w:tr w:rsidR="00FF5975" w:rsidRPr="00B51BFC" w:rsidDel="00376D5F" w14:paraId="613D21F3" w14:textId="7EE47144" w:rsidTr="00BE1ABF">
        <w:trPr>
          <w:trHeight w:val="300"/>
          <w:del w:id="873" w:author="Nathaniel James O'Brien" w:date="2015-08-06T08:27:00Z"/>
          <w:trPrChange w:id="874" w:author="Nathaniel James O'Brien" w:date="2015-08-06T08:35:00Z">
            <w:trPr>
              <w:gridAfter w:val="0"/>
              <w:trHeight w:val="300"/>
            </w:trPr>
          </w:trPrChange>
        </w:trPr>
        <w:tc>
          <w:tcPr>
            <w:tcW w:w="10541"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875" w:author="Nathaniel James O'Brien" w:date="2015-08-06T08:35:00Z">
              <w:tcPr>
                <w:tcW w:w="10400"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6D9DFE99" w14:textId="4C5F4B9C" w:rsidR="00FF5975" w:rsidRPr="00B51BFC" w:rsidDel="00376D5F" w:rsidRDefault="00FF5975" w:rsidP="00B51BFC">
            <w:pPr>
              <w:jc w:val="center"/>
              <w:rPr>
                <w:del w:id="876" w:author="Nathaniel James O'Brien" w:date="2015-08-06T08:27:00Z"/>
                <w:rFonts w:cs="Arial"/>
                <w:b/>
                <w:bCs/>
                <w:color w:val="FF0000"/>
              </w:rPr>
            </w:pPr>
            <w:del w:id="877" w:author="Nathaniel James O'Brien" w:date="2015-08-06T08:17:00Z">
              <w:r w:rsidRPr="00B51BFC" w:rsidDel="00764E42">
                <w:rPr>
                  <w:rFonts w:cs="Arial"/>
                  <w:b/>
                  <w:bCs/>
                  <w:color w:val="FF0000"/>
                </w:rPr>
                <w:delText xml:space="preserve">* 10 Minute </w:delText>
              </w:r>
              <w:r w:rsidDel="00764E42">
                <w:rPr>
                  <w:rFonts w:cs="Arial"/>
                  <w:b/>
                  <w:bCs/>
                  <w:color w:val="FF0000"/>
                </w:rPr>
                <w:delText xml:space="preserve">Swim </w:delText>
              </w:r>
              <w:r w:rsidRPr="00B51BFC" w:rsidDel="00764E42">
                <w:rPr>
                  <w:rFonts w:cs="Arial"/>
                  <w:b/>
                  <w:bCs/>
                  <w:color w:val="FF0000"/>
                </w:rPr>
                <w:delText>Break</w:delText>
              </w:r>
              <w:r w:rsidDel="00764E42">
                <w:rPr>
                  <w:rFonts w:cs="Arial"/>
                  <w:b/>
                  <w:bCs/>
                  <w:color w:val="FF0000"/>
                </w:rPr>
                <w:delText xml:space="preserve"> + 5 Minute Admin</w:delText>
              </w:r>
              <w:r w:rsidRPr="00B51BFC" w:rsidDel="00764E42">
                <w:rPr>
                  <w:rFonts w:cs="Arial"/>
                  <w:b/>
                  <w:bCs/>
                  <w:color w:val="FF0000"/>
                </w:rPr>
                <w:delText xml:space="preserve"> </w:delText>
              </w:r>
              <w:r w:rsidDel="00764E42">
                <w:rPr>
                  <w:rFonts w:cs="Arial"/>
                  <w:b/>
                  <w:bCs/>
                  <w:color w:val="FF0000"/>
                </w:rPr>
                <w:delText>Setup</w:delText>
              </w:r>
              <w:r w:rsidRPr="00B51BFC" w:rsidDel="00764E42">
                <w:rPr>
                  <w:rFonts w:cs="Arial"/>
                  <w:b/>
                  <w:bCs/>
                  <w:color w:val="FF0000"/>
                </w:rPr>
                <w:delText xml:space="preserve"> - All lanes open for warm-up/cool-down*</w:delText>
              </w:r>
            </w:del>
          </w:p>
        </w:tc>
      </w:tr>
      <w:tr w:rsidR="00FF5975" w:rsidRPr="00B51BFC" w:rsidDel="00376D5F" w14:paraId="2BEDAE55" w14:textId="3323A8CA" w:rsidTr="00BE1ABF">
        <w:trPr>
          <w:trHeight w:val="300"/>
          <w:del w:id="878" w:author="Nathaniel James O'Brien" w:date="2015-08-06T08:27:00Z"/>
          <w:trPrChange w:id="879" w:author="Nathaniel James O'Brien" w:date="2015-08-06T08:35:00Z">
            <w:trPr>
              <w:gridAfter w:val="0"/>
              <w:trHeight w:val="300"/>
            </w:trPr>
          </w:trPrChange>
        </w:trPr>
        <w:tc>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Change w:id="880" w:author="Nathaniel James O'Brien" w:date="2015-08-06T08:35:00Z">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tcPrChange>
          </w:tcPr>
          <w:p w14:paraId="014C568D" w14:textId="1CDA367D" w:rsidR="00FF5975" w:rsidRPr="00B51BFC" w:rsidDel="00376D5F" w:rsidRDefault="00FF5975" w:rsidP="00B51BFC">
            <w:pPr>
              <w:jc w:val="center"/>
              <w:rPr>
                <w:del w:id="881" w:author="Nathaniel James O'Brien" w:date="2015-08-06T08:27:00Z"/>
                <w:rFonts w:cs="Arial"/>
                <w:color w:val="000000"/>
              </w:rPr>
            </w:pPr>
            <w:del w:id="882" w:author="Nathaniel James O'Brien" w:date="2015-08-06T08:27:00Z">
              <w:r w:rsidRPr="00B51BFC" w:rsidDel="00376D5F">
                <w:rPr>
                  <w:rFonts w:cs="Arial"/>
                  <w:color w:val="000000"/>
                </w:rPr>
                <w:delText>7</w:delText>
              </w:r>
            </w:del>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Change w:id="883" w:author="Nathaniel James O'Brien" w:date="2015-08-06T08:35:00Z">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68A10895" w14:textId="7A692BC1" w:rsidR="00FF5975" w:rsidRPr="00B51BFC" w:rsidDel="00376D5F" w:rsidRDefault="00FF5975" w:rsidP="00B51BFC">
            <w:pPr>
              <w:jc w:val="center"/>
              <w:rPr>
                <w:del w:id="884" w:author="Nathaniel James O'Brien" w:date="2015-08-06T08:27:00Z"/>
                <w:rFonts w:cs="Arial"/>
                <w:color w:val="000000"/>
              </w:rPr>
            </w:pPr>
            <w:del w:id="885" w:author="Nathaniel James O'Brien" w:date="2015-08-06T08:27:00Z">
              <w:r w:rsidRPr="00B51BFC" w:rsidDel="00376D5F">
                <w:rPr>
                  <w:rFonts w:cs="Arial"/>
                  <w:color w:val="000000"/>
                </w:rPr>
                <w:delText>Mixed</w:delText>
              </w:r>
            </w:del>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Change w:id="886" w:author="Nathaniel James O'Brien" w:date="2015-08-06T08:35:00Z">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04D3202A" w14:textId="2FC07CDB" w:rsidR="00FF5975" w:rsidRPr="00B51BFC" w:rsidDel="00376D5F" w:rsidRDefault="00FF5975" w:rsidP="00B51BFC">
            <w:pPr>
              <w:jc w:val="center"/>
              <w:rPr>
                <w:del w:id="887" w:author="Nathaniel James O'Brien" w:date="2015-08-06T08:27:00Z"/>
                <w:rFonts w:cs="Arial"/>
                <w:color w:val="000000"/>
              </w:rPr>
            </w:pPr>
            <w:del w:id="888" w:author="Nathaniel James O'Brien" w:date="2015-08-06T08:27:00Z">
              <w:r w:rsidRPr="00B51BFC" w:rsidDel="00376D5F">
                <w:rPr>
                  <w:rFonts w:cs="Arial"/>
                  <w:color w:val="000000"/>
                </w:rPr>
                <w:delText>100</w:delText>
              </w:r>
            </w:del>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Change w:id="889" w:author="Nathaniel James O'Brien" w:date="2015-08-06T08:35:00Z">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328596A4" w14:textId="0682AD36" w:rsidR="00FF5975" w:rsidRPr="00B51BFC" w:rsidDel="00376D5F" w:rsidRDefault="00FF5975" w:rsidP="00B51BFC">
            <w:pPr>
              <w:jc w:val="center"/>
              <w:rPr>
                <w:del w:id="890" w:author="Nathaniel James O'Brien" w:date="2015-08-06T08:27:00Z"/>
                <w:rFonts w:cs="Arial"/>
                <w:color w:val="000000"/>
              </w:rPr>
            </w:pPr>
            <w:del w:id="891" w:author="Nathaniel James O'Brien" w:date="2015-08-06T08:27:00Z">
              <w:r w:rsidRPr="00B51BFC" w:rsidDel="00376D5F">
                <w:rPr>
                  <w:rFonts w:cs="Arial"/>
                  <w:color w:val="000000"/>
                </w:rPr>
                <w:delText>Breaststroke</w:delText>
              </w:r>
            </w:del>
          </w:p>
        </w:tc>
        <w:tc>
          <w:tcPr>
            <w:tcW w:w="950" w:type="dxa"/>
            <w:gridSpan w:val="2"/>
            <w:tcBorders>
              <w:top w:val="single" w:sz="4" w:space="0" w:color="auto"/>
              <w:left w:val="nil"/>
              <w:bottom w:val="single" w:sz="4" w:space="0" w:color="auto"/>
              <w:right w:val="single" w:sz="4" w:space="0" w:color="auto"/>
            </w:tcBorders>
            <w:shd w:val="clear" w:color="auto" w:fill="auto"/>
            <w:noWrap/>
            <w:vAlign w:val="bottom"/>
            <w:hideMark/>
            <w:tcPrChange w:id="892" w:author="Nathaniel James O'Brien" w:date="2015-08-06T08:35:00Z">
              <w:tcPr>
                <w:tcW w:w="8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9F0F1F0" w14:textId="5E3BA750" w:rsidR="00FF5975" w:rsidRPr="00B51BFC" w:rsidDel="00376D5F" w:rsidRDefault="00FF5975" w:rsidP="00B51BFC">
            <w:pPr>
              <w:jc w:val="center"/>
              <w:rPr>
                <w:del w:id="893" w:author="Nathaniel James O'Brien" w:date="2015-08-06T08:27:00Z"/>
                <w:rFonts w:cs="Arial"/>
                <w:color w:val="000000"/>
              </w:rPr>
            </w:pPr>
            <w:del w:id="894" w:author="Nathaniel James O'Brien" w:date="2015-08-06T08:27:00Z">
              <w:r w:rsidRPr="00B51BFC" w:rsidDel="00376D5F">
                <w:rPr>
                  <w:rFonts w:cs="Arial"/>
                  <w:color w:val="000000"/>
                </w:rPr>
                <w:delText>Open</w:delText>
              </w:r>
            </w:del>
          </w:p>
        </w:tc>
        <w:tc>
          <w:tcPr>
            <w:tcW w:w="2041" w:type="dxa"/>
            <w:gridSpan w:val="2"/>
            <w:tcBorders>
              <w:top w:val="single" w:sz="4" w:space="0" w:color="auto"/>
              <w:left w:val="nil"/>
              <w:bottom w:val="single" w:sz="4" w:space="0" w:color="auto"/>
              <w:right w:val="single" w:sz="4" w:space="0" w:color="auto"/>
            </w:tcBorders>
            <w:shd w:val="clear" w:color="auto" w:fill="auto"/>
            <w:noWrap/>
            <w:vAlign w:val="bottom"/>
            <w:hideMark/>
            <w:tcPrChange w:id="895" w:author="Nathaniel James O'Brien" w:date="2015-08-06T08:35:00Z">
              <w:tcPr>
                <w:tcW w:w="2041"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14:paraId="3B7E4E4B" w14:textId="318E98D5" w:rsidR="00FF5975" w:rsidRPr="00B51BFC" w:rsidDel="00376D5F" w:rsidRDefault="00FF5975" w:rsidP="00B51BFC">
            <w:pPr>
              <w:jc w:val="center"/>
              <w:rPr>
                <w:del w:id="896" w:author="Nathaniel James O'Brien" w:date="2015-08-06T08:27:00Z"/>
                <w:rFonts w:cs="Arial"/>
                <w:color w:val="000000"/>
              </w:rPr>
            </w:pPr>
            <w:del w:id="897" w:author="Nathaniel James O'Brien" w:date="2015-08-06T08:27:00Z">
              <w:r w:rsidRPr="00B51BFC" w:rsidDel="00376D5F">
                <w:rPr>
                  <w:rFonts w:cs="Arial"/>
                  <w:color w:val="000000"/>
                </w:rPr>
                <w:delText>NA</w:delText>
              </w:r>
            </w:del>
          </w:p>
        </w:tc>
        <w:tc>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Change w:id="898" w:author="Nathaniel James O'Brien" w:date="2015-08-06T08:35:00Z">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
            </w:tcPrChange>
          </w:tcPr>
          <w:p w14:paraId="778E5F5F" w14:textId="4689E504" w:rsidR="00FF5975" w:rsidRPr="00B51BFC" w:rsidDel="00376D5F" w:rsidRDefault="00FF5975" w:rsidP="00B51BFC">
            <w:pPr>
              <w:jc w:val="center"/>
              <w:rPr>
                <w:del w:id="899" w:author="Nathaniel James O'Brien" w:date="2015-08-06T08:27:00Z"/>
                <w:rFonts w:cs="Arial"/>
                <w:color w:val="000000"/>
              </w:rPr>
            </w:pPr>
            <w:del w:id="900" w:author="Nathaniel James O'Brien" w:date="2015-08-06T08:27:00Z">
              <w:r w:rsidRPr="00B51BFC" w:rsidDel="00376D5F">
                <w:rPr>
                  <w:rFonts w:cs="Arial"/>
                  <w:color w:val="000000"/>
                </w:rPr>
                <w:delText>NA</w:delText>
              </w:r>
            </w:del>
          </w:p>
        </w:tc>
      </w:tr>
      <w:tr w:rsidR="00FF5975" w:rsidRPr="00B51BFC" w:rsidDel="00376D5F" w14:paraId="06C617CC" w14:textId="3091BC34" w:rsidTr="00BE1ABF">
        <w:trPr>
          <w:trHeight w:val="300"/>
          <w:del w:id="901" w:author="Nathaniel James O'Brien" w:date="2015-08-06T08:27:00Z"/>
          <w:trPrChange w:id="902" w:author="Nathaniel James O'Brien" w:date="2015-08-06T08:35:00Z">
            <w:trPr>
              <w:gridAfter w:val="0"/>
              <w:trHeight w:val="300"/>
            </w:trPr>
          </w:trPrChange>
        </w:trPr>
        <w:tc>
          <w:tcPr>
            <w:tcW w:w="10541"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903" w:author="Nathaniel James O'Brien" w:date="2015-08-06T08:35:00Z">
              <w:tcPr>
                <w:tcW w:w="10400"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5845BF3B" w14:textId="7A0F1B28" w:rsidR="00FF5975" w:rsidRPr="00B51BFC" w:rsidDel="00376D5F" w:rsidRDefault="00FF5975" w:rsidP="00B51BFC">
            <w:pPr>
              <w:jc w:val="center"/>
              <w:rPr>
                <w:del w:id="904" w:author="Nathaniel James O'Brien" w:date="2015-08-06T08:27:00Z"/>
                <w:rFonts w:cs="Arial"/>
                <w:b/>
                <w:bCs/>
                <w:color w:val="FF0000"/>
              </w:rPr>
            </w:pPr>
            <w:del w:id="905" w:author="Nathaniel James O'Brien" w:date="2015-08-06T08:17:00Z">
              <w:r w:rsidRPr="00B51BFC" w:rsidDel="00764E42">
                <w:rPr>
                  <w:rFonts w:cs="Arial"/>
                  <w:b/>
                  <w:bCs/>
                  <w:color w:val="FF0000"/>
                </w:rPr>
                <w:delText xml:space="preserve">* 10 Minute </w:delText>
              </w:r>
              <w:r w:rsidDel="00764E42">
                <w:rPr>
                  <w:rFonts w:cs="Arial"/>
                  <w:b/>
                  <w:bCs/>
                  <w:color w:val="FF0000"/>
                </w:rPr>
                <w:delText xml:space="preserve">Swim </w:delText>
              </w:r>
              <w:r w:rsidRPr="00B51BFC" w:rsidDel="00764E42">
                <w:rPr>
                  <w:rFonts w:cs="Arial"/>
                  <w:b/>
                  <w:bCs/>
                  <w:color w:val="FF0000"/>
                </w:rPr>
                <w:delText>Break</w:delText>
              </w:r>
              <w:r w:rsidDel="00764E42">
                <w:rPr>
                  <w:rFonts w:cs="Arial"/>
                  <w:b/>
                  <w:bCs/>
                  <w:color w:val="FF0000"/>
                </w:rPr>
                <w:delText xml:space="preserve"> + 5 Minute Admin</w:delText>
              </w:r>
              <w:r w:rsidRPr="00B51BFC" w:rsidDel="00764E42">
                <w:rPr>
                  <w:rFonts w:cs="Arial"/>
                  <w:b/>
                  <w:bCs/>
                  <w:color w:val="FF0000"/>
                </w:rPr>
                <w:delText xml:space="preserve"> </w:delText>
              </w:r>
              <w:r w:rsidDel="00764E42">
                <w:rPr>
                  <w:rFonts w:cs="Arial"/>
                  <w:b/>
                  <w:bCs/>
                  <w:color w:val="FF0000"/>
                </w:rPr>
                <w:delText>Setup</w:delText>
              </w:r>
              <w:r w:rsidRPr="00B51BFC" w:rsidDel="00764E42">
                <w:rPr>
                  <w:rFonts w:cs="Arial"/>
                  <w:b/>
                  <w:bCs/>
                  <w:color w:val="FF0000"/>
                </w:rPr>
                <w:delText xml:space="preserve"> - All lanes open for warm-up/cool-down*</w:delText>
              </w:r>
            </w:del>
          </w:p>
        </w:tc>
      </w:tr>
      <w:tr w:rsidR="00FF5975" w:rsidRPr="00B51BFC" w:rsidDel="00376D5F" w14:paraId="511CC4F2" w14:textId="59C28F76" w:rsidTr="00BE1ABF">
        <w:trPr>
          <w:trHeight w:val="300"/>
          <w:del w:id="906" w:author="Nathaniel James O'Brien" w:date="2015-08-06T08:27:00Z"/>
          <w:trPrChange w:id="907" w:author="Nathaniel James O'Brien" w:date="2015-08-06T08:35:00Z">
            <w:trPr>
              <w:gridAfter w:val="0"/>
              <w:trHeight w:val="300"/>
            </w:trPr>
          </w:trPrChange>
        </w:trPr>
        <w:tc>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Change w:id="908" w:author="Nathaniel James O'Brien" w:date="2015-08-06T08:35:00Z">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tcPrChange>
          </w:tcPr>
          <w:p w14:paraId="788BAD05" w14:textId="61EDD54E" w:rsidR="00FF5975" w:rsidRPr="00B51BFC" w:rsidDel="00376D5F" w:rsidRDefault="00FF5975" w:rsidP="00B51BFC">
            <w:pPr>
              <w:jc w:val="center"/>
              <w:rPr>
                <w:del w:id="909" w:author="Nathaniel James O'Brien" w:date="2015-08-06T08:27:00Z"/>
                <w:rFonts w:cs="Arial"/>
                <w:color w:val="000000"/>
              </w:rPr>
            </w:pPr>
            <w:del w:id="910" w:author="Nathaniel James O'Brien" w:date="2015-08-06T08:27:00Z">
              <w:r w:rsidRPr="00B51BFC" w:rsidDel="00376D5F">
                <w:rPr>
                  <w:rFonts w:cs="Arial"/>
                  <w:color w:val="000000"/>
                </w:rPr>
                <w:delText>8</w:delText>
              </w:r>
            </w:del>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Change w:id="911" w:author="Nathaniel James O'Brien" w:date="2015-08-06T08:35:00Z">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217996B3" w14:textId="7C1CF6EF" w:rsidR="00FF5975" w:rsidRPr="00B51BFC" w:rsidDel="00376D5F" w:rsidRDefault="00FF5975" w:rsidP="00B51BFC">
            <w:pPr>
              <w:jc w:val="center"/>
              <w:rPr>
                <w:del w:id="912" w:author="Nathaniel James O'Brien" w:date="2015-08-06T08:27:00Z"/>
                <w:rFonts w:cs="Arial"/>
                <w:color w:val="000000"/>
              </w:rPr>
            </w:pPr>
            <w:del w:id="913" w:author="Nathaniel James O'Brien" w:date="2015-08-06T08:27:00Z">
              <w:r w:rsidRPr="00B51BFC" w:rsidDel="00376D5F">
                <w:rPr>
                  <w:rFonts w:cs="Arial"/>
                  <w:color w:val="000000"/>
                </w:rPr>
                <w:delText>Mixed</w:delText>
              </w:r>
            </w:del>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Change w:id="914" w:author="Nathaniel James O'Brien" w:date="2015-08-06T08:35:00Z">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50970A7F" w14:textId="7E3A3AB6" w:rsidR="00FF5975" w:rsidRPr="00B51BFC" w:rsidDel="00376D5F" w:rsidRDefault="00FF5975" w:rsidP="00B51BFC">
            <w:pPr>
              <w:jc w:val="center"/>
              <w:rPr>
                <w:del w:id="915" w:author="Nathaniel James O'Brien" w:date="2015-08-06T08:27:00Z"/>
                <w:rFonts w:cs="Arial"/>
                <w:color w:val="000000"/>
              </w:rPr>
            </w:pPr>
            <w:del w:id="916" w:author="Nathaniel James O'Brien" w:date="2015-08-06T08:27:00Z">
              <w:r w:rsidRPr="00B51BFC" w:rsidDel="00376D5F">
                <w:rPr>
                  <w:rFonts w:cs="Arial"/>
                  <w:color w:val="000000"/>
                </w:rPr>
                <w:delText>200</w:delText>
              </w:r>
            </w:del>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Change w:id="917" w:author="Nathaniel James O'Brien" w:date="2015-08-06T08:35:00Z">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4D7A9030" w14:textId="1AEB5D1E" w:rsidR="00FF5975" w:rsidRPr="00B51BFC" w:rsidDel="00376D5F" w:rsidRDefault="00FF5975" w:rsidP="00B51BFC">
            <w:pPr>
              <w:jc w:val="center"/>
              <w:rPr>
                <w:del w:id="918" w:author="Nathaniel James O'Brien" w:date="2015-08-06T08:27:00Z"/>
                <w:rFonts w:cs="Arial"/>
                <w:color w:val="000000"/>
              </w:rPr>
            </w:pPr>
            <w:del w:id="919" w:author="Nathaniel James O'Brien" w:date="2015-08-06T08:27:00Z">
              <w:r w:rsidRPr="00B51BFC" w:rsidDel="00376D5F">
                <w:rPr>
                  <w:rFonts w:cs="Arial"/>
                  <w:color w:val="000000"/>
                </w:rPr>
                <w:delText>Backstroke</w:delText>
              </w:r>
            </w:del>
          </w:p>
        </w:tc>
        <w:tc>
          <w:tcPr>
            <w:tcW w:w="950" w:type="dxa"/>
            <w:gridSpan w:val="2"/>
            <w:tcBorders>
              <w:top w:val="single" w:sz="4" w:space="0" w:color="auto"/>
              <w:left w:val="nil"/>
              <w:bottom w:val="single" w:sz="4" w:space="0" w:color="auto"/>
              <w:right w:val="single" w:sz="4" w:space="0" w:color="auto"/>
            </w:tcBorders>
            <w:shd w:val="clear" w:color="auto" w:fill="auto"/>
            <w:noWrap/>
            <w:vAlign w:val="bottom"/>
            <w:hideMark/>
            <w:tcPrChange w:id="920" w:author="Nathaniel James O'Brien" w:date="2015-08-06T08:35:00Z">
              <w:tcPr>
                <w:tcW w:w="8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71FA6A69" w14:textId="52600B42" w:rsidR="00FF5975" w:rsidRPr="00B51BFC" w:rsidDel="00376D5F" w:rsidRDefault="00FF5975" w:rsidP="00B51BFC">
            <w:pPr>
              <w:jc w:val="center"/>
              <w:rPr>
                <w:del w:id="921" w:author="Nathaniel James O'Brien" w:date="2015-08-06T08:27:00Z"/>
                <w:rFonts w:cs="Arial"/>
                <w:color w:val="000000"/>
              </w:rPr>
            </w:pPr>
            <w:del w:id="922" w:author="Nathaniel James O'Brien" w:date="2015-08-06T08:27:00Z">
              <w:r w:rsidRPr="00B51BFC" w:rsidDel="00376D5F">
                <w:rPr>
                  <w:rFonts w:cs="Arial"/>
                  <w:color w:val="000000"/>
                </w:rPr>
                <w:delText>Open</w:delText>
              </w:r>
            </w:del>
          </w:p>
        </w:tc>
        <w:tc>
          <w:tcPr>
            <w:tcW w:w="2041" w:type="dxa"/>
            <w:gridSpan w:val="2"/>
            <w:tcBorders>
              <w:top w:val="single" w:sz="4" w:space="0" w:color="auto"/>
              <w:left w:val="nil"/>
              <w:bottom w:val="single" w:sz="4" w:space="0" w:color="auto"/>
              <w:right w:val="single" w:sz="4" w:space="0" w:color="auto"/>
            </w:tcBorders>
            <w:shd w:val="clear" w:color="auto" w:fill="auto"/>
            <w:noWrap/>
            <w:vAlign w:val="bottom"/>
            <w:hideMark/>
            <w:tcPrChange w:id="923" w:author="Nathaniel James O'Brien" w:date="2015-08-06T08:35:00Z">
              <w:tcPr>
                <w:tcW w:w="2041"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14:paraId="2ED12A58" w14:textId="499CC821" w:rsidR="00FF5975" w:rsidRPr="00B51BFC" w:rsidDel="00376D5F" w:rsidRDefault="00FF5975" w:rsidP="00B51BFC">
            <w:pPr>
              <w:jc w:val="center"/>
              <w:rPr>
                <w:del w:id="924" w:author="Nathaniel James O'Brien" w:date="2015-08-06T08:27:00Z"/>
                <w:rFonts w:cs="Arial"/>
                <w:color w:val="000000"/>
              </w:rPr>
            </w:pPr>
            <w:del w:id="925" w:author="Nathaniel James O'Brien" w:date="2015-08-06T08:27:00Z">
              <w:r w:rsidRPr="00B51BFC" w:rsidDel="00376D5F">
                <w:rPr>
                  <w:rFonts w:cs="Arial"/>
                  <w:color w:val="000000"/>
                </w:rPr>
                <w:delText>3:02.99</w:delText>
              </w:r>
            </w:del>
          </w:p>
        </w:tc>
        <w:tc>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Change w:id="926" w:author="Nathaniel James O'Brien" w:date="2015-08-06T08:35:00Z">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
            </w:tcPrChange>
          </w:tcPr>
          <w:p w14:paraId="29523089" w14:textId="1EB67C12" w:rsidR="00FF5975" w:rsidRPr="00B51BFC" w:rsidDel="00376D5F" w:rsidRDefault="00FF5975" w:rsidP="00B51BFC">
            <w:pPr>
              <w:jc w:val="center"/>
              <w:rPr>
                <w:del w:id="927" w:author="Nathaniel James O'Brien" w:date="2015-08-06T08:27:00Z"/>
                <w:rFonts w:cs="Arial"/>
                <w:color w:val="000000"/>
              </w:rPr>
            </w:pPr>
            <w:del w:id="928" w:author="Nathaniel James O'Brien" w:date="2015-08-06T08:27:00Z">
              <w:r w:rsidRPr="00B51BFC" w:rsidDel="00376D5F">
                <w:rPr>
                  <w:rFonts w:cs="Arial"/>
                  <w:color w:val="000000"/>
                </w:rPr>
                <w:delText>3:13.19</w:delText>
              </w:r>
            </w:del>
          </w:p>
        </w:tc>
      </w:tr>
      <w:tr w:rsidR="00FF5975" w:rsidRPr="00B51BFC" w:rsidDel="00376D5F" w14:paraId="6F1D64D5" w14:textId="4CC1950B" w:rsidTr="00BE1ABF">
        <w:trPr>
          <w:trHeight w:val="300"/>
          <w:del w:id="929" w:author="Nathaniel James O'Brien" w:date="2015-08-06T08:27:00Z"/>
          <w:trPrChange w:id="930" w:author="Nathaniel James O'Brien" w:date="2015-08-06T08:35:00Z">
            <w:trPr>
              <w:gridAfter w:val="0"/>
              <w:trHeight w:val="300"/>
            </w:trPr>
          </w:trPrChange>
        </w:trPr>
        <w:tc>
          <w:tcPr>
            <w:tcW w:w="10541"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Change w:id="931" w:author="Nathaniel James O'Brien" w:date="2015-08-06T08:35:00Z">
              <w:tcPr>
                <w:tcW w:w="10400" w:type="dxa"/>
                <w:gridSpan w:val="13"/>
                <w:tcBorders>
                  <w:top w:val="single" w:sz="4" w:space="0" w:color="auto"/>
                  <w:left w:val="single" w:sz="12" w:space="0" w:color="auto"/>
                  <w:bottom w:val="single" w:sz="4" w:space="0" w:color="auto"/>
                  <w:right w:val="single" w:sz="12" w:space="0" w:color="000000"/>
                </w:tcBorders>
                <w:shd w:val="clear" w:color="auto" w:fill="auto"/>
                <w:noWrap/>
                <w:vAlign w:val="bottom"/>
                <w:hideMark/>
              </w:tcPr>
            </w:tcPrChange>
          </w:tcPr>
          <w:p w14:paraId="57BC5533" w14:textId="1806824D" w:rsidR="00FF5975" w:rsidRPr="00B51BFC" w:rsidDel="00376D5F" w:rsidRDefault="00FF5975" w:rsidP="00B51BFC">
            <w:pPr>
              <w:jc w:val="center"/>
              <w:rPr>
                <w:del w:id="932" w:author="Nathaniel James O'Brien" w:date="2015-08-06T08:27:00Z"/>
                <w:rFonts w:cs="Arial"/>
                <w:b/>
                <w:bCs/>
                <w:color w:val="FF0000"/>
              </w:rPr>
            </w:pPr>
            <w:del w:id="933" w:author="Nathaniel James O'Brien" w:date="2015-08-06T08:17:00Z">
              <w:r w:rsidRPr="00B51BFC" w:rsidDel="00764E42">
                <w:rPr>
                  <w:rFonts w:cs="Arial"/>
                  <w:b/>
                  <w:bCs/>
                  <w:color w:val="FF0000"/>
                </w:rPr>
                <w:delText xml:space="preserve">* 10 Minute </w:delText>
              </w:r>
              <w:r w:rsidDel="00764E42">
                <w:rPr>
                  <w:rFonts w:cs="Arial"/>
                  <w:b/>
                  <w:bCs/>
                  <w:color w:val="FF0000"/>
                </w:rPr>
                <w:delText xml:space="preserve">Swim </w:delText>
              </w:r>
              <w:r w:rsidRPr="00B51BFC" w:rsidDel="00764E42">
                <w:rPr>
                  <w:rFonts w:cs="Arial"/>
                  <w:b/>
                  <w:bCs/>
                  <w:color w:val="FF0000"/>
                </w:rPr>
                <w:delText>Break</w:delText>
              </w:r>
              <w:r w:rsidDel="00764E42">
                <w:rPr>
                  <w:rFonts w:cs="Arial"/>
                  <w:b/>
                  <w:bCs/>
                  <w:color w:val="FF0000"/>
                </w:rPr>
                <w:delText xml:space="preserve"> + 5 Minute Admin</w:delText>
              </w:r>
              <w:r w:rsidRPr="00B51BFC" w:rsidDel="00764E42">
                <w:rPr>
                  <w:rFonts w:cs="Arial"/>
                  <w:b/>
                  <w:bCs/>
                  <w:color w:val="FF0000"/>
                </w:rPr>
                <w:delText xml:space="preserve"> </w:delText>
              </w:r>
              <w:r w:rsidDel="00764E42">
                <w:rPr>
                  <w:rFonts w:cs="Arial"/>
                  <w:b/>
                  <w:bCs/>
                  <w:color w:val="FF0000"/>
                </w:rPr>
                <w:delText>Setup</w:delText>
              </w:r>
              <w:r w:rsidRPr="00B51BFC" w:rsidDel="00764E42">
                <w:rPr>
                  <w:rFonts w:cs="Arial"/>
                  <w:b/>
                  <w:bCs/>
                  <w:color w:val="FF0000"/>
                </w:rPr>
                <w:delText xml:space="preserve"> - All lanes open for warm-up/cool-down*</w:delText>
              </w:r>
            </w:del>
          </w:p>
        </w:tc>
      </w:tr>
      <w:tr w:rsidR="00FF5975" w:rsidRPr="00B51BFC" w:rsidDel="00376D5F" w14:paraId="0F3B5617" w14:textId="02725544" w:rsidTr="00BE1ABF">
        <w:trPr>
          <w:trHeight w:val="300"/>
          <w:del w:id="934" w:author="Nathaniel James O'Brien" w:date="2015-08-06T08:27:00Z"/>
          <w:trPrChange w:id="935" w:author="Nathaniel James O'Brien" w:date="2015-08-06T08:35:00Z">
            <w:trPr>
              <w:gridAfter w:val="0"/>
              <w:trHeight w:val="300"/>
            </w:trPr>
          </w:trPrChange>
        </w:trPr>
        <w:tc>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Change w:id="936" w:author="Nathaniel James O'Brien" w:date="2015-08-06T08:35:00Z">
              <w:tcPr>
                <w:tcW w:w="10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tcPrChange>
          </w:tcPr>
          <w:p w14:paraId="55B24161" w14:textId="397FB55E" w:rsidR="00FF5975" w:rsidRPr="00B51BFC" w:rsidDel="00376D5F" w:rsidRDefault="00FF5975" w:rsidP="00B51BFC">
            <w:pPr>
              <w:jc w:val="center"/>
              <w:rPr>
                <w:del w:id="937" w:author="Nathaniel James O'Brien" w:date="2015-08-06T08:27:00Z"/>
                <w:rFonts w:cs="Arial"/>
                <w:color w:val="000000"/>
              </w:rPr>
            </w:pPr>
            <w:del w:id="938" w:author="Nathaniel James O'Brien" w:date="2015-08-06T08:27:00Z">
              <w:r w:rsidRPr="00B51BFC" w:rsidDel="00376D5F">
                <w:rPr>
                  <w:rFonts w:cs="Arial"/>
                  <w:color w:val="000000"/>
                </w:rPr>
                <w:delText>9</w:delText>
              </w:r>
            </w:del>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Change w:id="939" w:author="Nathaniel James O'Brien" w:date="2015-08-06T08:35:00Z">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328305C6" w14:textId="735D9FFA" w:rsidR="00FF5975" w:rsidRPr="00B51BFC" w:rsidDel="00376D5F" w:rsidRDefault="00FF5975" w:rsidP="00B51BFC">
            <w:pPr>
              <w:jc w:val="center"/>
              <w:rPr>
                <w:del w:id="940" w:author="Nathaniel James O'Brien" w:date="2015-08-06T08:27:00Z"/>
                <w:rFonts w:cs="Arial"/>
                <w:color w:val="000000"/>
              </w:rPr>
            </w:pPr>
            <w:del w:id="941" w:author="Nathaniel James O'Brien" w:date="2015-08-06T08:27:00Z">
              <w:r w:rsidRPr="00B51BFC" w:rsidDel="00376D5F">
                <w:rPr>
                  <w:rFonts w:cs="Arial"/>
                  <w:color w:val="000000"/>
                </w:rPr>
                <w:delText>Mixed</w:delText>
              </w:r>
            </w:del>
          </w:p>
        </w:tc>
        <w:tc>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Change w:id="942" w:author="Nathaniel James O'Brien" w:date="2015-08-06T08:35:00Z">
              <w:tcPr>
                <w:tcW w:w="1236"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6781471B" w14:textId="69CF28F0" w:rsidR="00FF5975" w:rsidRPr="00B51BFC" w:rsidDel="00376D5F" w:rsidRDefault="00FF5975" w:rsidP="00B51BFC">
            <w:pPr>
              <w:jc w:val="center"/>
              <w:rPr>
                <w:del w:id="943" w:author="Nathaniel James O'Brien" w:date="2015-08-06T08:27:00Z"/>
                <w:rFonts w:cs="Arial"/>
                <w:color w:val="000000"/>
              </w:rPr>
            </w:pPr>
            <w:del w:id="944" w:author="Nathaniel James O'Brien" w:date="2015-08-06T08:27:00Z">
              <w:r w:rsidRPr="00B51BFC" w:rsidDel="00376D5F">
                <w:rPr>
                  <w:rFonts w:cs="Arial"/>
                  <w:color w:val="000000"/>
                </w:rPr>
                <w:delText>200</w:delText>
              </w:r>
            </w:del>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Change w:id="945" w:author="Nathaniel James O'Brien" w:date="2015-08-06T08:35:00Z">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6591D044" w14:textId="4B62676A" w:rsidR="00FF5975" w:rsidRPr="00B51BFC" w:rsidDel="00376D5F" w:rsidRDefault="00FF5975" w:rsidP="00B51BFC">
            <w:pPr>
              <w:jc w:val="center"/>
              <w:rPr>
                <w:del w:id="946" w:author="Nathaniel James O'Brien" w:date="2015-08-06T08:27:00Z"/>
                <w:rFonts w:cs="Arial"/>
                <w:color w:val="000000"/>
              </w:rPr>
            </w:pPr>
            <w:del w:id="947" w:author="Nathaniel James O'Brien" w:date="2015-08-06T08:27:00Z">
              <w:r w:rsidRPr="00B51BFC" w:rsidDel="00376D5F">
                <w:rPr>
                  <w:rFonts w:cs="Arial"/>
                  <w:color w:val="000000"/>
                </w:rPr>
                <w:delText>I.M.</w:delText>
              </w:r>
            </w:del>
          </w:p>
        </w:tc>
        <w:tc>
          <w:tcPr>
            <w:tcW w:w="950" w:type="dxa"/>
            <w:gridSpan w:val="2"/>
            <w:tcBorders>
              <w:top w:val="single" w:sz="4" w:space="0" w:color="auto"/>
              <w:left w:val="nil"/>
              <w:bottom w:val="single" w:sz="4" w:space="0" w:color="auto"/>
              <w:right w:val="single" w:sz="4" w:space="0" w:color="auto"/>
            </w:tcBorders>
            <w:shd w:val="clear" w:color="auto" w:fill="auto"/>
            <w:noWrap/>
            <w:vAlign w:val="bottom"/>
            <w:hideMark/>
            <w:tcPrChange w:id="948" w:author="Nathaniel James O'Brien" w:date="2015-08-06T08:35:00Z">
              <w:tcPr>
                <w:tcW w:w="80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5EFAB67" w14:textId="19261A63" w:rsidR="00FF5975" w:rsidRPr="00B51BFC" w:rsidDel="00376D5F" w:rsidRDefault="00FF5975" w:rsidP="00B51BFC">
            <w:pPr>
              <w:jc w:val="center"/>
              <w:rPr>
                <w:del w:id="949" w:author="Nathaniel James O'Brien" w:date="2015-08-06T08:27:00Z"/>
                <w:rFonts w:cs="Arial"/>
                <w:color w:val="000000"/>
              </w:rPr>
            </w:pPr>
            <w:del w:id="950" w:author="Nathaniel James O'Brien" w:date="2015-08-06T08:27:00Z">
              <w:r w:rsidRPr="00B51BFC" w:rsidDel="00376D5F">
                <w:rPr>
                  <w:rFonts w:cs="Arial"/>
                  <w:color w:val="000000"/>
                </w:rPr>
                <w:delText>Open</w:delText>
              </w:r>
            </w:del>
          </w:p>
        </w:tc>
        <w:tc>
          <w:tcPr>
            <w:tcW w:w="2041" w:type="dxa"/>
            <w:gridSpan w:val="2"/>
            <w:tcBorders>
              <w:top w:val="single" w:sz="4" w:space="0" w:color="auto"/>
              <w:left w:val="nil"/>
              <w:bottom w:val="single" w:sz="4" w:space="0" w:color="auto"/>
              <w:right w:val="single" w:sz="4" w:space="0" w:color="auto"/>
            </w:tcBorders>
            <w:shd w:val="clear" w:color="auto" w:fill="auto"/>
            <w:noWrap/>
            <w:vAlign w:val="bottom"/>
            <w:hideMark/>
            <w:tcPrChange w:id="951" w:author="Nathaniel James O'Brien" w:date="2015-08-06T08:35:00Z">
              <w:tcPr>
                <w:tcW w:w="2041"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14:paraId="768F5B11" w14:textId="65CF0960" w:rsidR="00FF5975" w:rsidRPr="00B51BFC" w:rsidDel="00376D5F" w:rsidRDefault="00FF5975" w:rsidP="00B51BFC">
            <w:pPr>
              <w:jc w:val="center"/>
              <w:rPr>
                <w:del w:id="952" w:author="Nathaniel James O'Brien" w:date="2015-08-06T08:27:00Z"/>
                <w:rFonts w:cs="Arial"/>
                <w:color w:val="000000"/>
              </w:rPr>
            </w:pPr>
            <w:del w:id="953" w:author="Nathaniel James O'Brien" w:date="2015-08-06T08:27:00Z">
              <w:r w:rsidRPr="00B51BFC" w:rsidDel="00376D5F">
                <w:rPr>
                  <w:rFonts w:cs="Arial"/>
                  <w:color w:val="000000"/>
                </w:rPr>
                <w:delText>3:07.09</w:delText>
              </w:r>
            </w:del>
          </w:p>
        </w:tc>
        <w:tc>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Change w:id="954" w:author="Nathaniel James O'Brien" w:date="2015-08-06T08:35:00Z">
              <w:tcPr>
                <w:tcW w:w="2400" w:type="dxa"/>
                <w:gridSpan w:val="2"/>
                <w:tcBorders>
                  <w:top w:val="single" w:sz="4" w:space="0" w:color="auto"/>
                  <w:left w:val="nil"/>
                  <w:bottom w:val="single" w:sz="4" w:space="0" w:color="auto"/>
                  <w:right w:val="single" w:sz="12" w:space="0" w:color="auto"/>
                </w:tcBorders>
                <w:shd w:val="clear" w:color="auto" w:fill="auto"/>
                <w:noWrap/>
                <w:vAlign w:val="bottom"/>
                <w:hideMark/>
              </w:tcPr>
            </w:tcPrChange>
          </w:tcPr>
          <w:p w14:paraId="74A59468" w14:textId="52A797AB" w:rsidR="00FF5975" w:rsidRPr="00B51BFC" w:rsidDel="00376D5F" w:rsidRDefault="00FF5975" w:rsidP="00B51BFC">
            <w:pPr>
              <w:jc w:val="center"/>
              <w:rPr>
                <w:del w:id="955" w:author="Nathaniel James O'Brien" w:date="2015-08-06T08:27:00Z"/>
                <w:rFonts w:cs="Arial"/>
                <w:color w:val="000000"/>
              </w:rPr>
            </w:pPr>
            <w:del w:id="956" w:author="Nathaniel James O'Brien" w:date="2015-08-06T08:27:00Z">
              <w:r w:rsidRPr="00B51BFC" w:rsidDel="00376D5F">
                <w:rPr>
                  <w:rFonts w:cs="Arial"/>
                  <w:color w:val="000000"/>
                </w:rPr>
                <w:delText>3:19.49</w:delText>
              </w:r>
            </w:del>
          </w:p>
        </w:tc>
      </w:tr>
      <w:tr w:rsidR="00FF5975" w:rsidRPr="00B51BFC" w:rsidDel="00376D5F" w14:paraId="45969D4A" w14:textId="14F68797" w:rsidTr="00BE1ABF">
        <w:trPr>
          <w:trHeight w:val="320"/>
          <w:del w:id="957" w:author="Nathaniel James O'Brien" w:date="2015-08-06T08:27:00Z"/>
          <w:trPrChange w:id="958" w:author="Nathaniel James O'Brien" w:date="2015-08-06T08:35:00Z">
            <w:trPr>
              <w:gridAfter w:val="0"/>
              <w:trHeight w:val="320"/>
            </w:trPr>
          </w:trPrChange>
        </w:trPr>
        <w:tc>
          <w:tcPr>
            <w:tcW w:w="10541" w:type="dxa"/>
            <w:gridSpan w:val="13"/>
            <w:tcBorders>
              <w:top w:val="single" w:sz="4" w:space="0" w:color="auto"/>
              <w:left w:val="single" w:sz="12" w:space="0" w:color="auto"/>
              <w:bottom w:val="single" w:sz="12" w:space="0" w:color="auto"/>
              <w:right w:val="single" w:sz="12" w:space="0" w:color="000000"/>
            </w:tcBorders>
            <w:shd w:val="clear" w:color="auto" w:fill="auto"/>
            <w:noWrap/>
            <w:vAlign w:val="bottom"/>
            <w:hideMark/>
            <w:tcPrChange w:id="959" w:author="Nathaniel James O'Brien" w:date="2015-08-06T08:35:00Z">
              <w:tcPr>
                <w:tcW w:w="10400" w:type="dxa"/>
                <w:gridSpan w:val="13"/>
                <w:tcBorders>
                  <w:top w:val="single" w:sz="4" w:space="0" w:color="auto"/>
                  <w:left w:val="single" w:sz="12" w:space="0" w:color="auto"/>
                  <w:bottom w:val="single" w:sz="12" w:space="0" w:color="auto"/>
                  <w:right w:val="single" w:sz="12" w:space="0" w:color="000000"/>
                </w:tcBorders>
                <w:shd w:val="clear" w:color="auto" w:fill="auto"/>
                <w:noWrap/>
                <w:vAlign w:val="bottom"/>
                <w:hideMark/>
              </w:tcPr>
            </w:tcPrChange>
          </w:tcPr>
          <w:p w14:paraId="72627104" w14:textId="773DB285" w:rsidR="00FF5975" w:rsidRPr="00B51BFC" w:rsidDel="00376D5F" w:rsidRDefault="00FF5975" w:rsidP="00B51BFC">
            <w:pPr>
              <w:jc w:val="center"/>
              <w:rPr>
                <w:del w:id="960" w:author="Nathaniel James O'Brien" w:date="2015-08-06T08:27:00Z"/>
                <w:rFonts w:cs="Arial"/>
                <w:b/>
                <w:bCs/>
                <w:color w:val="FF0000"/>
              </w:rPr>
            </w:pPr>
            <w:del w:id="961" w:author="Nathaniel James O'Brien" w:date="2015-08-06T08:17:00Z">
              <w:r w:rsidRPr="00B51BFC" w:rsidDel="00764E42">
                <w:rPr>
                  <w:rFonts w:cs="Arial"/>
                  <w:b/>
                  <w:bCs/>
                  <w:color w:val="FF0000"/>
                </w:rPr>
                <w:delText>** 20 Minute Warm Down - All lanes open **</w:delText>
              </w:r>
            </w:del>
          </w:p>
        </w:tc>
      </w:tr>
      <w:tr w:rsidR="00FF5975" w:rsidRPr="00B51BFC" w:rsidDel="00376D5F" w14:paraId="4E335091" w14:textId="50D7693A" w:rsidTr="00BE1ABF">
        <w:trPr>
          <w:trHeight w:val="340"/>
          <w:del w:id="962" w:author="Nathaniel James O'Brien" w:date="2015-08-06T08:27:00Z"/>
          <w:trPrChange w:id="963" w:author="Nathaniel James O'Brien" w:date="2015-08-06T08:35:00Z">
            <w:trPr>
              <w:gridAfter w:val="0"/>
              <w:trHeight w:val="340"/>
            </w:trPr>
          </w:trPrChange>
        </w:trPr>
        <w:tc>
          <w:tcPr>
            <w:tcW w:w="1082" w:type="dxa"/>
            <w:tcBorders>
              <w:top w:val="nil"/>
              <w:left w:val="nil"/>
              <w:bottom w:val="nil"/>
              <w:right w:val="nil"/>
            </w:tcBorders>
            <w:shd w:val="clear" w:color="auto" w:fill="auto"/>
            <w:noWrap/>
            <w:vAlign w:val="bottom"/>
            <w:hideMark/>
            <w:tcPrChange w:id="964" w:author="Nathaniel James O'Brien" w:date="2015-08-06T08:35:00Z">
              <w:tcPr>
                <w:tcW w:w="1082" w:type="dxa"/>
                <w:tcBorders>
                  <w:top w:val="nil"/>
                  <w:left w:val="nil"/>
                  <w:bottom w:val="nil"/>
                  <w:right w:val="nil"/>
                </w:tcBorders>
                <w:shd w:val="clear" w:color="auto" w:fill="auto"/>
                <w:noWrap/>
                <w:vAlign w:val="bottom"/>
                <w:hideMark/>
              </w:tcPr>
            </w:tcPrChange>
          </w:tcPr>
          <w:p w14:paraId="3E1CFD05" w14:textId="50BC6C38" w:rsidR="00FF5975" w:rsidRPr="00B51BFC" w:rsidDel="00376D5F" w:rsidRDefault="00FF5975" w:rsidP="00B51BFC">
            <w:pPr>
              <w:jc w:val="center"/>
              <w:rPr>
                <w:del w:id="965" w:author="Nathaniel James O'Brien" w:date="2015-08-06T08:27:00Z"/>
                <w:rFonts w:cs="Arial"/>
                <w:color w:val="000000"/>
              </w:rPr>
            </w:pPr>
          </w:p>
        </w:tc>
        <w:tc>
          <w:tcPr>
            <w:tcW w:w="1065" w:type="dxa"/>
            <w:gridSpan w:val="2"/>
            <w:tcBorders>
              <w:top w:val="nil"/>
              <w:left w:val="nil"/>
              <w:bottom w:val="nil"/>
              <w:right w:val="nil"/>
            </w:tcBorders>
            <w:shd w:val="clear" w:color="auto" w:fill="auto"/>
            <w:noWrap/>
            <w:vAlign w:val="bottom"/>
            <w:hideMark/>
            <w:tcPrChange w:id="966" w:author="Nathaniel James O'Brien" w:date="2015-08-06T08:35:00Z">
              <w:tcPr>
                <w:tcW w:w="1065" w:type="dxa"/>
                <w:gridSpan w:val="2"/>
                <w:tcBorders>
                  <w:top w:val="nil"/>
                  <w:left w:val="nil"/>
                  <w:bottom w:val="nil"/>
                  <w:right w:val="nil"/>
                </w:tcBorders>
                <w:shd w:val="clear" w:color="auto" w:fill="auto"/>
                <w:noWrap/>
                <w:vAlign w:val="bottom"/>
                <w:hideMark/>
              </w:tcPr>
            </w:tcPrChange>
          </w:tcPr>
          <w:p w14:paraId="79237A2F" w14:textId="67907B4E" w:rsidR="00FF5975" w:rsidRPr="00B51BFC" w:rsidDel="00376D5F" w:rsidRDefault="00FF5975" w:rsidP="00B51BFC">
            <w:pPr>
              <w:jc w:val="center"/>
              <w:rPr>
                <w:del w:id="967" w:author="Nathaniel James O'Brien" w:date="2015-08-06T08:27:00Z"/>
                <w:rFonts w:cs="Arial"/>
                <w:color w:val="000000"/>
              </w:rPr>
            </w:pPr>
          </w:p>
        </w:tc>
        <w:tc>
          <w:tcPr>
            <w:tcW w:w="1236" w:type="dxa"/>
            <w:gridSpan w:val="2"/>
            <w:tcBorders>
              <w:top w:val="nil"/>
              <w:left w:val="nil"/>
              <w:bottom w:val="nil"/>
              <w:right w:val="nil"/>
            </w:tcBorders>
            <w:shd w:val="clear" w:color="auto" w:fill="auto"/>
            <w:noWrap/>
            <w:vAlign w:val="bottom"/>
            <w:hideMark/>
            <w:tcPrChange w:id="968" w:author="Nathaniel James O'Brien" w:date="2015-08-06T08:35:00Z">
              <w:tcPr>
                <w:tcW w:w="1236" w:type="dxa"/>
                <w:gridSpan w:val="2"/>
                <w:tcBorders>
                  <w:top w:val="nil"/>
                  <w:left w:val="nil"/>
                  <w:bottom w:val="nil"/>
                  <w:right w:val="nil"/>
                </w:tcBorders>
                <w:shd w:val="clear" w:color="auto" w:fill="auto"/>
                <w:noWrap/>
                <w:vAlign w:val="bottom"/>
                <w:hideMark/>
              </w:tcPr>
            </w:tcPrChange>
          </w:tcPr>
          <w:p w14:paraId="61136751" w14:textId="2CD74CCF" w:rsidR="00FF5975" w:rsidRPr="00B51BFC" w:rsidDel="00376D5F" w:rsidRDefault="00FF5975" w:rsidP="00B51BFC">
            <w:pPr>
              <w:rPr>
                <w:del w:id="969" w:author="Nathaniel James O'Brien" w:date="2015-08-06T08:27:00Z"/>
                <w:rFonts w:cs="Arial"/>
                <w:color w:val="000000"/>
              </w:rPr>
            </w:pPr>
          </w:p>
        </w:tc>
        <w:tc>
          <w:tcPr>
            <w:tcW w:w="1767" w:type="dxa"/>
            <w:gridSpan w:val="2"/>
            <w:tcBorders>
              <w:top w:val="nil"/>
              <w:left w:val="nil"/>
              <w:bottom w:val="nil"/>
              <w:right w:val="nil"/>
            </w:tcBorders>
            <w:shd w:val="clear" w:color="auto" w:fill="auto"/>
            <w:noWrap/>
            <w:vAlign w:val="bottom"/>
            <w:hideMark/>
            <w:tcPrChange w:id="970" w:author="Nathaniel James O'Brien" w:date="2015-08-06T08:35:00Z">
              <w:tcPr>
                <w:tcW w:w="1767" w:type="dxa"/>
                <w:gridSpan w:val="2"/>
                <w:tcBorders>
                  <w:top w:val="nil"/>
                  <w:left w:val="nil"/>
                  <w:bottom w:val="nil"/>
                  <w:right w:val="nil"/>
                </w:tcBorders>
                <w:shd w:val="clear" w:color="auto" w:fill="auto"/>
                <w:noWrap/>
                <w:vAlign w:val="bottom"/>
                <w:hideMark/>
              </w:tcPr>
            </w:tcPrChange>
          </w:tcPr>
          <w:p w14:paraId="406F6D36" w14:textId="5AAA6323" w:rsidR="00FF5975" w:rsidRPr="00B51BFC" w:rsidDel="00376D5F" w:rsidRDefault="00FF5975" w:rsidP="00B51BFC">
            <w:pPr>
              <w:rPr>
                <w:del w:id="971" w:author="Nathaniel James O'Brien" w:date="2015-08-06T08:27:00Z"/>
                <w:rFonts w:cs="Arial"/>
                <w:color w:val="000000"/>
              </w:rPr>
            </w:pPr>
          </w:p>
        </w:tc>
        <w:tc>
          <w:tcPr>
            <w:tcW w:w="950" w:type="dxa"/>
            <w:gridSpan w:val="2"/>
            <w:tcBorders>
              <w:top w:val="nil"/>
              <w:left w:val="nil"/>
              <w:bottom w:val="nil"/>
              <w:right w:val="nil"/>
            </w:tcBorders>
            <w:shd w:val="clear" w:color="auto" w:fill="auto"/>
            <w:noWrap/>
            <w:vAlign w:val="bottom"/>
            <w:hideMark/>
            <w:tcPrChange w:id="972" w:author="Nathaniel James O'Brien" w:date="2015-08-06T08:35:00Z">
              <w:tcPr>
                <w:tcW w:w="809" w:type="dxa"/>
                <w:tcBorders>
                  <w:top w:val="nil"/>
                  <w:left w:val="nil"/>
                  <w:bottom w:val="nil"/>
                  <w:right w:val="nil"/>
                </w:tcBorders>
                <w:shd w:val="clear" w:color="auto" w:fill="auto"/>
                <w:noWrap/>
                <w:vAlign w:val="bottom"/>
                <w:hideMark/>
              </w:tcPr>
            </w:tcPrChange>
          </w:tcPr>
          <w:p w14:paraId="0DBD81D8" w14:textId="55AA098F" w:rsidR="00FF5975" w:rsidRPr="00B51BFC" w:rsidDel="00376D5F" w:rsidRDefault="00FF5975" w:rsidP="00B51BFC">
            <w:pPr>
              <w:rPr>
                <w:del w:id="973" w:author="Nathaniel James O'Brien" w:date="2015-08-06T08:27:00Z"/>
                <w:rFonts w:cs="Arial"/>
                <w:color w:val="000000"/>
              </w:rPr>
            </w:pPr>
          </w:p>
        </w:tc>
        <w:tc>
          <w:tcPr>
            <w:tcW w:w="2041" w:type="dxa"/>
            <w:gridSpan w:val="2"/>
            <w:tcBorders>
              <w:top w:val="nil"/>
              <w:left w:val="nil"/>
              <w:bottom w:val="nil"/>
              <w:right w:val="nil"/>
            </w:tcBorders>
            <w:shd w:val="clear" w:color="auto" w:fill="auto"/>
            <w:noWrap/>
            <w:vAlign w:val="bottom"/>
            <w:hideMark/>
            <w:tcPrChange w:id="974" w:author="Nathaniel James O'Brien" w:date="2015-08-06T08:35:00Z">
              <w:tcPr>
                <w:tcW w:w="2041" w:type="dxa"/>
                <w:gridSpan w:val="3"/>
                <w:tcBorders>
                  <w:top w:val="nil"/>
                  <w:left w:val="nil"/>
                  <w:bottom w:val="nil"/>
                  <w:right w:val="nil"/>
                </w:tcBorders>
                <w:shd w:val="clear" w:color="auto" w:fill="auto"/>
                <w:noWrap/>
                <w:vAlign w:val="bottom"/>
                <w:hideMark/>
              </w:tcPr>
            </w:tcPrChange>
          </w:tcPr>
          <w:p w14:paraId="3A2AEB0D" w14:textId="773D969A" w:rsidR="00FF5975" w:rsidRPr="00B51BFC" w:rsidDel="00376D5F" w:rsidRDefault="00FF5975" w:rsidP="00B51BFC">
            <w:pPr>
              <w:rPr>
                <w:del w:id="975" w:author="Nathaniel James O'Brien" w:date="2015-08-06T08:27:00Z"/>
                <w:rFonts w:cs="Arial"/>
                <w:color w:val="000000"/>
              </w:rPr>
            </w:pPr>
          </w:p>
        </w:tc>
        <w:tc>
          <w:tcPr>
            <w:tcW w:w="2400" w:type="dxa"/>
            <w:gridSpan w:val="2"/>
            <w:tcBorders>
              <w:top w:val="nil"/>
              <w:left w:val="nil"/>
              <w:bottom w:val="nil"/>
              <w:right w:val="nil"/>
            </w:tcBorders>
            <w:shd w:val="clear" w:color="auto" w:fill="auto"/>
            <w:noWrap/>
            <w:vAlign w:val="bottom"/>
            <w:hideMark/>
            <w:tcPrChange w:id="976" w:author="Nathaniel James O'Brien" w:date="2015-08-06T08:35:00Z">
              <w:tcPr>
                <w:tcW w:w="2400" w:type="dxa"/>
                <w:gridSpan w:val="2"/>
                <w:tcBorders>
                  <w:top w:val="nil"/>
                  <w:left w:val="nil"/>
                  <w:bottom w:val="nil"/>
                  <w:right w:val="nil"/>
                </w:tcBorders>
                <w:shd w:val="clear" w:color="auto" w:fill="auto"/>
                <w:noWrap/>
                <w:vAlign w:val="bottom"/>
                <w:hideMark/>
              </w:tcPr>
            </w:tcPrChange>
          </w:tcPr>
          <w:p w14:paraId="1B881250" w14:textId="10C7821E" w:rsidR="00FF5975" w:rsidRPr="00B51BFC" w:rsidDel="00376D5F" w:rsidRDefault="00FF5975" w:rsidP="00B51BFC">
            <w:pPr>
              <w:rPr>
                <w:del w:id="977" w:author="Nathaniel James O'Brien" w:date="2015-08-06T08:27:00Z"/>
                <w:rFonts w:cs="Arial"/>
                <w:color w:val="000000"/>
              </w:rPr>
            </w:pPr>
          </w:p>
        </w:tc>
      </w:tr>
    </w:tbl>
    <w:p w14:paraId="222084AC" w14:textId="17761BB5" w:rsidR="00BE1ABF" w:rsidRPr="00F432EB" w:rsidDel="00BE1ABF" w:rsidRDefault="00BE1ABF" w:rsidP="00BE1ABF">
      <w:pPr>
        <w:pageBreakBefore/>
        <w:widowControl w:val="0"/>
        <w:autoSpaceDE w:val="0"/>
        <w:autoSpaceDN w:val="0"/>
        <w:adjustRightInd w:val="0"/>
        <w:ind w:left="-86"/>
        <w:jc w:val="center"/>
        <w:outlineLvl w:val="0"/>
        <w:rPr>
          <w:del w:id="978" w:author="Nathaniel James O'Brien" w:date="2015-08-06T08:45:00Z"/>
          <w:rFonts w:ascii="Arial-BoldMT" w:hAnsi="Arial-BoldMT" w:cs="Arial-BoldMT"/>
          <w:b/>
          <w:bCs/>
          <w:color w:val="000000"/>
          <w:sz w:val="44"/>
          <w:szCs w:val="44"/>
        </w:rPr>
      </w:pPr>
      <w:moveToRangeStart w:id="979" w:author="Nathaniel James O'Brien" w:date="2015-08-06T08:44:00Z" w:name="move300469996"/>
      <w:moveTo w:id="980" w:author="Nathaniel James O'Brien" w:date="2015-08-06T08:44:00Z">
        <w:del w:id="981" w:author="Nathaniel James O'Brien" w:date="2015-08-06T08:45:00Z">
          <w:r w:rsidRPr="00F432EB" w:rsidDel="00BE1ABF">
            <w:rPr>
              <w:rFonts w:ascii="Arial-BoldMT" w:hAnsi="Arial-BoldMT" w:cs="Arial-BoldMT"/>
              <w:b/>
              <w:bCs/>
              <w:color w:val="000000"/>
              <w:sz w:val="44"/>
              <w:szCs w:val="44"/>
            </w:rPr>
            <w:delText>SOUTH TEXAS SWIMMING, Inc.</w:delText>
          </w:r>
        </w:del>
      </w:moveTo>
    </w:p>
    <w:p w14:paraId="548E8842" w14:textId="2911B663" w:rsidR="00BE1ABF" w:rsidRPr="00F432EB" w:rsidDel="00BE1ABF" w:rsidRDefault="00BE1ABF" w:rsidP="00BE1ABF">
      <w:pPr>
        <w:widowControl w:val="0"/>
        <w:autoSpaceDE w:val="0"/>
        <w:autoSpaceDN w:val="0"/>
        <w:adjustRightInd w:val="0"/>
        <w:jc w:val="center"/>
        <w:outlineLvl w:val="0"/>
        <w:rPr>
          <w:del w:id="982" w:author="Nathaniel James O'Brien" w:date="2015-08-06T08:45:00Z"/>
          <w:rFonts w:ascii="Arial-BoldMT" w:hAnsi="Arial-BoldMT" w:cs="Arial-BoldMT"/>
          <w:b/>
          <w:bCs/>
          <w:color w:val="000000"/>
          <w:sz w:val="32"/>
          <w:szCs w:val="32"/>
        </w:rPr>
      </w:pPr>
      <w:moveTo w:id="983" w:author="Nathaniel James O'Brien" w:date="2015-08-06T08:44:00Z">
        <w:del w:id="984" w:author="Nathaniel James O'Brien" w:date="2015-08-06T08:45:00Z">
          <w:r w:rsidRPr="00F432EB" w:rsidDel="00BE1ABF">
            <w:rPr>
              <w:rFonts w:ascii="Arial-BoldMT" w:hAnsi="Arial-BoldMT" w:cs="Arial-BoldMT"/>
              <w:b/>
              <w:bCs/>
              <w:color w:val="000000"/>
              <w:sz w:val="32"/>
              <w:szCs w:val="32"/>
            </w:rPr>
            <w:delText>Safety Guidelines and Warm-up Procedures</w:delText>
          </w:r>
        </w:del>
      </w:moveTo>
    </w:p>
    <w:p w14:paraId="7B0E3AA4" w14:textId="278EC052" w:rsidR="00BE1ABF" w:rsidRPr="00605213" w:rsidDel="00BE1ABF" w:rsidRDefault="00BE1ABF" w:rsidP="00BE1ABF">
      <w:pPr>
        <w:widowControl w:val="0"/>
        <w:autoSpaceDE w:val="0"/>
        <w:autoSpaceDN w:val="0"/>
        <w:adjustRightInd w:val="0"/>
        <w:outlineLvl w:val="0"/>
        <w:rPr>
          <w:del w:id="985" w:author="Nathaniel James O'Brien" w:date="2015-08-06T08:45:00Z"/>
          <w:rFonts w:ascii="ArialMT" w:hAnsi="ArialMT" w:cs="ArialMT"/>
          <w:color w:val="000000"/>
          <w:sz w:val="20"/>
          <w:szCs w:val="20"/>
        </w:rPr>
      </w:pPr>
    </w:p>
    <w:p w14:paraId="6BECB0A5" w14:textId="2A74C0CA" w:rsidR="00BE1ABF" w:rsidRPr="00605213" w:rsidDel="00BE1ABF" w:rsidRDefault="00BE1ABF" w:rsidP="00BE1ABF">
      <w:pPr>
        <w:widowControl w:val="0"/>
        <w:autoSpaceDE w:val="0"/>
        <w:autoSpaceDN w:val="0"/>
        <w:adjustRightInd w:val="0"/>
        <w:outlineLvl w:val="0"/>
        <w:rPr>
          <w:del w:id="986" w:author="Nathaniel James O'Brien" w:date="2015-08-06T08:45:00Z"/>
          <w:rFonts w:ascii="ArialMT" w:hAnsi="ArialMT" w:cs="ArialMT"/>
          <w:color w:val="000000"/>
          <w:sz w:val="20"/>
          <w:szCs w:val="20"/>
        </w:rPr>
      </w:pPr>
      <w:moveTo w:id="987" w:author="Nathaniel James O'Brien" w:date="2015-08-06T08:44:00Z">
        <w:del w:id="988" w:author="Nathaniel James O'Brien" w:date="2015-08-06T08:45:00Z">
          <w:r w:rsidRPr="00605213" w:rsidDel="00BE1ABF">
            <w:rPr>
              <w:rFonts w:ascii="ArialMT" w:hAnsi="ArialMT" w:cs="ArialMT"/>
              <w:color w:val="000000"/>
              <w:sz w:val="20"/>
              <w:szCs w:val="20"/>
            </w:rPr>
            <w:delText xml:space="preserve">A. </w:delText>
          </w:r>
          <w:r w:rsidRPr="00605213" w:rsidDel="00BE1ABF">
            <w:rPr>
              <w:rFonts w:ascii="ArialMT" w:hAnsi="ArialMT" w:cs="ArialMT"/>
              <w:color w:val="000000"/>
              <w:sz w:val="20"/>
              <w:szCs w:val="20"/>
            </w:rPr>
            <w:tab/>
            <w:delText>WARM-UP PROCEDURES</w:delText>
          </w:r>
        </w:del>
      </w:moveTo>
    </w:p>
    <w:p w14:paraId="72418893" w14:textId="2860C776" w:rsidR="00BE1ABF" w:rsidRPr="00605213" w:rsidDel="00BE1ABF" w:rsidRDefault="00BE1ABF" w:rsidP="00BE1ABF">
      <w:pPr>
        <w:widowControl w:val="0"/>
        <w:autoSpaceDE w:val="0"/>
        <w:autoSpaceDN w:val="0"/>
        <w:adjustRightInd w:val="0"/>
        <w:ind w:firstLine="720"/>
        <w:outlineLvl w:val="0"/>
        <w:rPr>
          <w:del w:id="989" w:author="Nathaniel James O'Brien" w:date="2015-08-06T08:45:00Z"/>
          <w:rFonts w:ascii="ArialMT" w:hAnsi="ArialMT" w:cs="ArialMT"/>
          <w:color w:val="000000"/>
          <w:sz w:val="20"/>
          <w:szCs w:val="20"/>
        </w:rPr>
      </w:pPr>
      <w:moveTo w:id="990" w:author="Nathaniel James O'Brien" w:date="2015-08-06T08:44:00Z">
        <w:del w:id="991" w:author="Nathaniel James O'Brien" w:date="2015-08-06T08:45:00Z">
          <w:r w:rsidRPr="00605213" w:rsidDel="00BE1ABF">
            <w:rPr>
              <w:rFonts w:ascii="ArialMT" w:hAnsi="ArialMT" w:cs="ArialMT"/>
              <w:color w:val="000000"/>
              <w:sz w:val="20"/>
              <w:szCs w:val="20"/>
            </w:rPr>
            <w:delText xml:space="preserve">I. </w:delText>
          </w:r>
          <w:r w:rsidRPr="00605213" w:rsidDel="00BE1ABF">
            <w:rPr>
              <w:rFonts w:ascii="ArialMT" w:hAnsi="ArialMT" w:cs="ArialMT"/>
              <w:color w:val="000000"/>
              <w:sz w:val="20"/>
              <w:szCs w:val="20"/>
            </w:rPr>
            <w:tab/>
            <w:delText xml:space="preserve">Assigned Warm-up Procedures </w:delText>
          </w:r>
          <w:r w:rsidRPr="00605213" w:rsidDel="00BE1ABF">
            <w:rPr>
              <w:rFonts w:ascii="ArialMT" w:hAnsi="ArialMT" w:cs="ArialMT"/>
              <w:b/>
              <w:color w:val="000000"/>
              <w:sz w:val="20"/>
              <w:szCs w:val="20"/>
            </w:rPr>
            <w:delText>(Prelims)</w:delText>
          </w:r>
        </w:del>
      </w:moveTo>
    </w:p>
    <w:p w14:paraId="57215920" w14:textId="23D0B98F" w:rsidR="00BE1ABF" w:rsidRPr="00605213" w:rsidDel="00BE1ABF" w:rsidRDefault="00BE1ABF" w:rsidP="00BE1ABF">
      <w:pPr>
        <w:widowControl w:val="0"/>
        <w:autoSpaceDE w:val="0"/>
        <w:autoSpaceDN w:val="0"/>
        <w:adjustRightInd w:val="0"/>
        <w:ind w:left="720" w:firstLine="720"/>
        <w:rPr>
          <w:del w:id="992" w:author="Nathaniel James O'Brien" w:date="2015-08-06T08:45:00Z"/>
          <w:rFonts w:ascii="ArialMT" w:hAnsi="ArialMT" w:cs="ArialMT"/>
          <w:color w:val="000000"/>
          <w:sz w:val="20"/>
          <w:szCs w:val="20"/>
        </w:rPr>
      </w:pPr>
      <w:moveTo w:id="993" w:author="Nathaniel James O'Brien" w:date="2015-08-06T08:44:00Z">
        <w:del w:id="994" w:author="Nathaniel James O'Brien" w:date="2015-08-06T08:45:00Z">
          <w:r w:rsidRPr="00605213" w:rsidDel="00BE1ABF">
            <w:rPr>
              <w:rFonts w:ascii="ArialMT" w:hAnsi="ArialMT" w:cs="ArialMT"/>
              <w:color w:val="000000"/>
              <w:sz w:val="20"/>
              <w:szCs w:val="20"/>
            </w:rPr>
            <w:delText xml:space="preserve">a. </w:delText>
          </w:r>
          <w:r w:rsidRPr="00605213" w:rsidDel="00BE1ABF">
            <w:rPr>
              <w:rFonts w:ascii="ArialMT" w:hAnsi="ArialMT" w:cs="ArialMT"/>
              <w:color w:val="000000"/>
              <w:sz w:val="20"/>
              <w:szCs w:val="20"/>
            </w:rPr>
            <w:tab/>
            <w:delText>Warm-up lanes and times will be assigned to competing teams based on number of entrants.</w:delText>
          </w:r>
        </w:del>
      </w:moveTo>
    </w:p>
    <w:p w14:paraId="356505DB" w14:textId="48240B25" w:rsidR="00BE1ABF" w:rsidRPr="00605213" w:rsidDel="00BE1ABF" w:rsidRDefault="00BE1ABF" w:rsidP="00BE1ABF">
      <w:pPr>
        <w:widowControl w:val="0"/>
        <w:autoSpaceDE w:val="0"/>
        <w:autoSpaceDN w:val="0"/>
        <w:adjustRightInd w:val="0"/>
        <w:ind w:left="720" w:firstLine="720"/>
        <w:rPr>
          <w:del w:id="995" w:author="Nathaniel James O'Brien" w:date="2015-08-06T08:45:00Z"/>
          <w:rFonts w:ascii="ArialMT" w:hAnsi="ArialMT" w:cs="ArialMT"/>
          <w:color w:val="000000"/>
          <w:sz w:val="20"/>
          <w:szCs w:val="20"/>
        </w:rPr>
      </w:pPr>
      <w:moveTo w:id="996" w:author="Nathaniel James O'Brien" w:date="2015-08-06T08:44:00Z">
        <w:del w:id="997" w:author="Nathaniel James O'Brien" w:date="2015-08-06T08:45:00Z">
          <w:r w:rsidRPr="00605213" w:rsidDel="00BE1ABF">
            <w:rPr>
              <w:rFonts w:ascii="ArialMT" w:hAnsi="ArialMT" w:cs="ArialMT"/>
              <w:color w:val="000000"/>
              <w:sz w:val="20"/>
              <w:szCs w:val="20"/>
            </w:rPr>
            <w:delText xml:space="preserve">b. </w:delText>
          </w:r>
          <w:r w:rsidRPr="00605213" w:rsidDel="00BE1ABF">
            <w:rPr>
              <w:rFonts w:ascii="ArialMT" w:hAnsi="ArialMT" w:cs="ArialMT"/>
              <w:color w:val="000000"/>
              <w:sz w:val="20"/>
              <w:szCs w:val="20"/>
            </w:rPr>
            <w:tab/>
            <w:delText>All warm-up activities will be coordinated by the coach(es) supervising that lane.</w:delText>
          </w:r>
        </w:del>
      </w:moveTo>
    </w:p>
    <w:p w14:paraId="7F9E653E" w14:textId="29CC6F5F" w:rsidR="00BE1ABF" w:rsidRPr="00605213" w:rsidDel="00BE1ABF" w:rsidRDefault="00BE1ABF" w:rsidP="00BE1ABF">
      <w:pPr>
        <w:widowControl w:val="0"/>
        <w:autoSpaceDE w:val="0"/>
        <w:autoSpaceDN w:val="0"/>
        <w:adjustRightInd w:val="0"/>
        <w:ind w:left="720" w:firstLine="720"/>
        <w:rPr>
          <w:del w:id="998" w:author="Nathaniel James O'Brien" w:date="2015-08-06T08:45:00Z"/>
          <w:rFonts w:ascii="ArialMT" w:hAnsi="ArialMT" w:cs="ArialMT"/>
          <w:color w:val="000000"/>
          <w:sz w:val="20"/>
          <w:szCs w:val="20"/>
        </w:rPr>
      </w:pPr>
      <w:moveTo w:id="999" w:author="Nathaniel James O'Brien" w:date="2015-08-06T08:44:00Z">
        <w:del w:id="1000" w:author="Nathaniel James O'Brien" w:date="2015-08-06T08:45:00Z">
          <w:r w:rsidRPr="00605213" w:rsidDel="00BE1ABF">
            <w:rPr>
              <w:rFonts w:ascii="ArialMT" w:hAnsi="ArialMT" w:cs="ArialMT"/>
              <w:color w:val="000000"/>
              <w:sz w:val="20"/>
              <w:szCs w:val="20"/>
            </w:rPr>
            <w:delText xml:space="preserve">c. </w:delText>
          </w:r>
          <w:r w:rsidRPr="00605213" w:rsidDel="00BE1ABF">
            <w:rPr>
              <w:rFonts w:ascii="ArialMT" w:hAnsi="ArialMT" w:cs="ArialMT"/>
              <w:color w:val="000000"/>
              <w:sz w:val="20"/>
              <w:szCs w:val="20"/>
            </w:rPr>
            <w:tab/>
            <w:delText>Dive sprints may be done only under the direct supervision of the coach.</w:delText>
          </w:r>
        </w:del>
      </w:moveTo>
    </w:p>
    <w:p w14:paraId="7A9EEEAF" w14:textId="44F9CF04" w:rsidR="00BE1ABF" w:rsidRPr="00605213" w:rsidDel="00BE1ABF" w:rsidRDefault="00BE1ABF" w:rsidP="00BE1ABF">
      <w:pPr>
        <w:widowControl w:val="0"/>
        <w:autoSpaceDE w:val="0"/>
        <w:autoSpaceDN w:val="0"/>
        <w:adjustRightInd w:val="0"/>
        <w:ind w:firstLine="720"/>
        <w:outlineLvl w:val="0"/>
        <w:rPr>
          <w:del w:id="1001" w:author="Nathaniel James O'Brien" w:date="2015-08-06T08:45:00Z"/>
          <w:rFonts w:ascii="ArialMT" w:hAnsi="ArialMT" w:cs="ArialMT"/>
          <w:color w:val="000000"/>
          <w:sz w:val="20"/>
          <w:szCs w:val="20"/>
        </w:rPr>
      </w:pPr>
      <w:moveTo w:id="1002" w:author="Nathaniel James O'Brien" w:date="2015-08-06T08:44:00Z">
        <w:del w:id="1003" w:author="Nathaniel James O'Brien" w:date="2015-08-06T08:45:00Z">
          <w:r w:rsidRPr="00605213" w:rsidDel="00BE1ABF">
            <w:rPr>
              <w:rFonts w:ascii="ArialMT" w:hAnsi="ArialMT" w:cs="ArialMT"/>
              <w:color w:val="000000"/>
              <w:sz w:val="20"/>
              <w:szCs w:val="20"/>
            </w:rPr>
            <w:delText xml:space="preserve">II. </w:delText>
          </w:r>
          <w:r w:rsidRPr="00605213" w:rsidDel="00BE1ABF">
            <w:rPr>
              <w:rFonts w:ascii="ArialMT" w:hAnsi="ArialMT" w:cs="ArialMT"/>
              <w:color w:val="000000"/>
              <w:sz w:val="20"/>
              <w:szCs w:val="20"/>
            </w:rPr>
            <w:tab/>
            <w:delText xml:space="preserve">Open Warm-up Procedures </w:delText>
          </w:r>
          <w:r w:rsidRPr="00605213" w:rsidDel="00BE1ABF">
            <w:rPr>
              <w:rFonts w:ascii="ArialMT" w:hAnsi="ArialMT" w:cs="ArialMT"/>
              <w:b/>
              <w:color w:val="000000"/>
              <w:sz w:val="20"/>
              <w:szCs w:val="20"/>
            </w:rPr>
            <w:delText>(Finals)</w:delText>
          </w:r>
        </w:del>
      </w:moveTo>
    </w:p>
    <w:p w14:paraId="3E37B6D2" w14:textId="3E87A817" w:rsidR="00BE1ABF" w:rsidRPr="00605213" w:rsidDel="00BE1ABF" w:rsidRDefault="00BE1ABF" w:rsidP="00BE1ABF">
      <w:pPr>
        <w:widowControl w:val="0"/>
        <w:autoSpaceDE w:val="0"/>
        <w:autoSpaceDN w:val="0"/>
        <w:adjustRightInd w:val="0"/>
        <w:outlineLvl w:val="0"/>
        <w:rPr>
          <w:del w:id="1004" w:author="Nathaniel James O'Brien" w:date="2015-08-06T08:45:00Z"/>
          <w:rFonts w:ascii="Arial-BoldMT" w:hAnsi="Arial-BoldMT" w:cs="Arial-BoldMT"/>
          <w:b/>
          <w:bCs/>
          <w:color w:val="000000"/>
          <w:sz w:val="20"/>
          <w:szCs w:val="20"/>
        </w:rPr>
      </w:pPr>
    </w:p>
    <w:p w14:paraId="7A6D6AE1" w14:textId="754859D0" w:rsidR="00BE1ABF" w:rsidRPr="00605213" w:rsidDel="00BE1ABF" w:rsidRDefault="00BE1ABF" w:rsidP="00BE1ABF">
      <w:pPr>
        <w:widowControl w:val="0"/>
        <w:autoSpaceDE w:val="0"/>
        <w:autoSpaceDN w:val="0"/>
        <w:adjustRightInd w:val="0"/>
        <w:outlineLvl w:val="0"/>
        <w:rPr>
          <w:del w:id="1005" w:author="Nathaniel James O'Brien" w:date="2015-08-06T08:45:00Z"/>
          <w:rFonts w:ascii="Arial-BoldMT" w:hAnsi="Arial-BoldMT" w:cs="Arial-BoldMT"/>
          <w:b/>
          <w:bCs/>
          <w:color w:val="000000"/>
          <w:sz w:val="20"/>
          <w:szCs w:val="20"/>
        </w:rPr>
      </w:pPr>
      <w:moveTo w:id="1006" w:author="Nathaniel James O'Brien" w:date="2015-08-06T08:44:00Z">
        <w:del w:id="1007" w:author="Nathaniel James O'Brien" w:date="2015-08-06T08:45:00Z">
          <w:r w:rsidRPr="00605213" w:rsidDel="00BE1ABF">
            <w:rPr>
              <w:rFonts w:ascii="Arial-BoldMT" w:hAnsi="Arial-BoldMT" w:cs="Arial-BoldMT"/>
              <w:b/>
              <w:bCs/>
              <w:color w:val="000000"/>
              <w:sz w:val="20"/>
              <w:szCs w:val="20"/>
            </w:rPr>
            <w:delText>LANE USE</w:delText>
          </w:r>
        </w:del>
      </w:moveTo>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BE1ABF" w:rsidRPr="00605213" w:rsidDel="00BE1ABF" w14:paraId="5E7CB41A" w14:textId="22ADD33E" w:rsidTr="000F6FA4">
        <w:trPr>
          <w:trHeight w:val="278"/>
          <w:jc w:val="center"/>
          <w:del w:id="1008" w:author="Nathaniel James O'Brien" w:date="2015-08-06T08:45:00Z"/>
        </w:trPr>
        <w:tc>
          <w:tcPr>
            <w:tcW w:w="2203" w:type="dxa"/>
          </w:tcPr>
          <w:p w14:paraId="52AA3CB6" w14:textId="73AA6A22" w:rsidR="00BE1ABF" w:rsidRPr="00605213" w:rsidDel="00BE1ABF" w:rsidRDefault="00BE1ABF" w:rsidP="000F6FA4">
            <w:pPr>
              <w:widowControl w:val="0"/>
              <w:autoSpaceDE w:val="0"/>
              <w:autoSpaceDN w:val="0"/>
              <w:adjustRightInd w:val="0"/>
              <w:outlineLvl w:val="0"/>
              <w:rPr>
                <w:del w:id="1009" w:author="Nathaniel James O'Brien" w:date="2015-08-06T08:45:00Z"/>
                <w:rFonts w:ascii="Arial-BoldMT" w:hAnsi="Arial-BoldMT" w:cs="Arial-BoldMT"/>
                <w:b/>
                <w:bCs/>
                <w:color w:val="000000"/>
                <w:sz w:val="20"/>
                <w:szCs w:val="20"/>
              </w:rPr>
            </w:pPr>
            <w:moveTo w:id="1010" w:author="Nathaniel James O'Brien" w:date="2015-08-06T08:44:00Z">
              <w:del w:id="1011" w:author="Nathaniel James O'Brien" w:date="2015-08-06T08:45:00Z">
                <w:r w:rsidRPr="00605213" w:rsidDel="00BE1ABF">
                  <w:rPr>
                    <w:rFonts w:ascii="Arial-BoldMT" w:hAnsi="Arial-BoldMT" w:cs="Arial-BoldMT"/>
                    <w:b/>
                    <w:bCs/>
                    <w:color w:val="000000"/>
                    <w:sz w:val="20"/>
                    <w:szCs w:val="20"/>
                  </w:rPr>
                  <w:delText>POOL</w:delText>
                </w:r>
              </w:del>
            </w:moveTo>
          </w:p>
        </w:tc>
        <w:tc>
          <w:tcPr>
            <w:tcW w:w="2203" w:type="dxa"/>
          </w:tcPr>
          <w:p w14:paraId="67E7FF6F" w14:textId="6BB69801" w:rsidR="00BE1ABF" w:rsidRPr="00605213" w:rsidDel="00BE1ABF" w:rsidRDefault="00BE1ABF" w:rsidP="000F6FA4">
            <w:pPr>
              <w:widowControl w:val="0"/>
              <w:autoSpaceDE w:val="0"/>
              <w:autoSpaceDN w:val="0"/>
              <w:adjustRightInd w:val="0"/>
              <w:outlineLvl w:val="0"/>
              <w:rPr>
                <w:del w:id="1012" w:author="Nathaniel James O'Brien" w:date="2015-08-06T08:45:00Z"/>
                <w:rFonts w:ascii="Arial-BoldMT" w:hAnsi="Arial-BoldMT" w:cs="Arial-BoldMT"/>
                <w:b/>
                <w:bCs/>
                <w:color w:val="000000"/>
                <w:sz w:val="20"/>
                <w:szCs w:val="20"/>
              </w:rPr>
            </w:pPr>
            <w:moveTo w:id="1013" w:author="Nathaniel James O'Brien" w:date="2015-08-06T08:44:00Z">
              <w:del w:id="1014" w:author="Nathaniel James O'Brien" w:date="2015-08-06T08:45:00Z">
                <w:r w:rsidRPr="00605213" w:rsidDel="00BE1ABF">
                  <w:rPr>
                    <w:rFonts w:ascii="Arial-BoldMT" w:hAnsi="Arial-BoldMT" w:cs="Arial-BoldMT"/>
                    <w:b/>
                    <w:bCs/>
                    <w:color w:val="000000"/>
                    <w:sz w:val="20"/>
                    <w:szCs w:val="20"/>
                  </w:rPr>
                  <w:delText>PUSH/PACE</w:delText>
                </w:r>
              </w:del>
            </w:moveTo>
          </w:p>
        </w:tc>
        <w:tc>
          <w:tcPr>
            <w:tcW w:w="2203" w:type="dxa"/>
          </w:tcPr>
          <w:p w14:paraId="4A3F460D" w14:textId="56F24FBB" w:rsidR="00BE1ABF" w:rsidRPr="00605213" w:rsidDel="00BE1ABF" w:rsidRDefault="00BE1ABF" w:rsidP="000F6FA4">
            <w:pPr>
              <w:widowControl w:val="0"/>
              <w:autoSpaceDE w:val="0"/>
              <w:autoSpaceDN w:val="0"/>
              <w:adjustRightInd w:val="0"/>
              <w:outlineLvl w:val="0"/>
              <w:rPr>
                <w:del w:id="1015" w:author="Nathaniel James O'Brien" w:date="2015-08-06T08:45:00Z"/>
                <w:rFonts w:ascii="Arial-BoldMT" w:hAnsi="Arial-BoldMT" w:cs="Arial-BoldMT"/>
                <w:b/>
                <w:bCs/>
                <w:color w:val="000000"/>
                <w:sz w:val="20"/>
                <w:szCs w:val="20"/>
              </w:rPr>
            </w:pPr>
            <w:moveTo w:id="1016" w:author="Nathaniel James O'Brien" w:date="2015-08-06T08:44:00Z">
              <w:del w:id="1017" w:author="Nathaniel James O'Brien" w:date="2015-08-06T08:45:00Z">
                <w:r w:rsidRPr="00605213" w:rsidDel="00BE1ABF">
                  <w:rPr>
                    <w:rFonts w:ascii="Arial-BoldMT" w:hAnsi="Arial-BoldMT" w:cs="Arial-BoldMT"/>
                    <w:b/>
                    <w:bCs/>
                    <w:color w:val="000000"/>
                    <w:sz w:val="20"/>
                    <w:szCs w:val="20"/>
                  </w:rPr>
                  <w:delText>DIVES/SPRINTS</w:delText>
                </w:r>
              </w:del>
            </w:moveTo>
          </w:p>
        </w:tc>
        <w:tc>
          <w:tcPr>
            <w:tcW w:w="2204" w:type="dxa"/>
          </w:tcPr>
          <w:p w14:paraId="786F3CCE" w14:textId="28E98C08" w:rsidR="00BE1ABF" w:rsidRPr="00605213" w:rsidDel="00BE1ABF" w:rsidRDefault="00BE1ABF" w:rsidP="000F6FA4">
            <w:pPr>
              <w:widowControl w:val="0"/>
              <w:autoSpaceDE w:val="0"/>
              <w:autoSpaceDN w:val="0"/>
              <w:adjustRightInd w:val="0"/>
              <w:outlineLvl w:val="0"/>
              <w:rPr>
                <w:del w:id="1018" w:author="Nathaniel James O'Brien" w:date="2015-08-06T08:45:00Z"/>
                <w:rFonts w:ascii="Arial-BoldMT" w:hAnsi="Arial-BoldMT" w:cs="Arial-BoldMT"/>
                <w:b/>
                <w:bCs/>
                <w:color w:val="000000"/>
                <w:sz w:val="20"/>
                <w:szCs w:val="20"/>
              </w:rPr>
            </w:pPr>
            <w:moveTo w:id="1019" w:author="Nathaniel James O'Brien" w:date="2015-08-06T08:44:00Z">
              <w:del w:id="1020" w:author="Nathaniel James O'Brien" w:date="2015-08-06T08:45:00Z">
                <w:r w:rsidRPr="00605213" w:rsidDel="00BE1ABF">
                  <w:rPr>
                    <w:rFonts w:ascii="Arial-BoldMT" w:hAnsi="Arial-BoldMT" w:cs="Arial-BoldMT"/>
                    <w:b/>
                    <w:bCs/>
                    <w:color w:val="000000"/>
                    <w:sz w:val="20"/>
                    <w:szCs w:val="20"/>
                  </w:rPr>
                  <w:delText>GENERAL WARMUP</w:delText>
                </w:r>
              </w:del>
            </w:moveTo>
          </w:p>
        </w:tc>
      </w:tr>
      <w:tr w:rsidR="00BE1ABF" w:rsidRPr="00605213" w:rsidDel="00BE1ABF" w14:paraId="4412F898" w14:textId="66F9AFB5" w:rsidTr="000F6FA4">
        <w:trPr>
          <w:trHeight w:val="242"/>
          <w:jc w:val="center"/>
          <w:del w:id="1021" w:author="Nathaniel James O'Brien" w:date="2015-08-06T08:45:00Z"/>
        </w:trPr>
        <w:tc>
          <w:tcPr>
            <w:tcW w:w="2203" w:type="dxa"/>
          </w:tcPr>
          <w:p w14:paraId="711640A7" w14:textId="018DBE2E" w:rsidR="00BE1ABF" w:rsidRPr="00605213" w:rsidDel="00BE1ABF" w:rsidRDefault="00BE1ABF" w:rsidP="000F6FA4">
            <w:pPr>
              <w:widowControl w:val="0"/>
              <w:autoSpaceDE w:val="0"/>
              <w:autoSpaceDN w:val="0"/>
              <w:adjustRightInd w:val="0"/>
              <w:outlineLvl w:val="0"/>
              <w:rPr>
                <w:del w:id="1022" w:author="Nathaniel James O'Brien" w:date="2015-08-06T08:45:00Z"/>
                <w:rFonts w:ascii="ArialMT" w:hAnsi="ArialMT" w:cs="ArialMT"/>
                <w:color w:val="000000"/>
                <w:sz w:val="20"/>
                <w:szCs w:val="20"/>
              </w:rPr>
            </w:pPr>
            <w:moveTo w:id="1023" w:author="Nathaniel James O'Brien" w:date="2015-08-06T08:44:00Z">
              <w:del w:id="1024" w:author="Nathaniel James O'Brien" w:date="2015-08-06T08:45:00Z">
                <w:r w:rsidRPr="00605213" w:rsidDel="00BE1ABF">
                  <w:rPr>
                    <w:rFonts w:ascii="ArialMT" w:hAnsi="ArialMT" w:cs="ArialMT"/>
                    <w:color w:val="000000"/>
                    <w:sz w:val="20"/>
                    <w:szCs w:val="20"/>
                  </w:rPr>
                  <w:delText>8 Lanes</w:delText>
                </w:r>
              </w:del>
            </w:moveTo>
          </w:p>
        </w:tc>
        <w:tc>
          <w:tcPr>
            <w:tcW w:w="2203" w:type="dxa"/>
          </w:tcPr>
          <w:p w14:paraId="7DBB467E" w14:textId="78471522" w:rsidR="00BE1ABF" w:rsidRPr="00605213" w:rsidDel="00BE1ABF" w:rsidRDefault="00BE1ABF" w:rsidP="000F6FA4">
            <w:pPr>
              <w:widowControl w:val="0"/>
              <w:autoSpaceDE w:val="0"/>
              <w:autoSpaceDN w:val="0"/>
              <w:adjustRightInd w:val="0"/>
              <w:outlineLvl w:val="0"/>
              <w:rPr>
                <w:del w:id="1025" w:author="Nathaniel James O'Brien" w:date="2015-08-06T08:45:00Z"/>
                <w:rFonts w:ascii="ArialMT" w:hAnsi="ArialMT" w:cs="ArialMT"/>
                <w:color w:val="000000"/>
                <w:sz w:val="20"/>
                <w:szCs w:val="20"/>
              </w:rPr>
            </w:pPr>
            <w:moveTo w:id="1026" w:author="Nathaniel James O'Brien" w:date="2015-08-06T08:44:00Z">
              <w:del w:id="1027" w:author="Nathaniel James O'Brien" w:date="2015-08-06T08:45:00Z">
                <w:r w:rsidRPr="00605213" w:rsidDel="00BE1ABF">
                  <w:rPr>
                    <w:rFonts w:ascii="ArialMT" w:hAnsi="ArialMT" w:cs="ArialMT"/>
                    <w:color w:val="000000"/>
                    <w:sz w:val="20"/>
                    <w:szCs w:val="20"/>
                  </w:rPr>
                  <w:delText>1 and 8</w:delText>
                </w:r>
              </w:del>
            </w:moveTo>
          </w:p>
        </w:tc>
        <w:tc>
          <w:tcPr>
            <w:tcW w:w="2203" w:type="dxa"/>
          </w:tcPr>
          <w:p w14:paraId="148C4B7C" w14:textId="5A02C431" w:rsidR="00BE1ABF" w:rsidRPr="00605213" w:rsidDel="00BE1ABF" w:rsidRDefault="00BE1ABF" w:rsidP="000F6FA4">
            <w:pPr>
              <w:widowControl w:val="0"/>
              <w:autoSpaceDE w:val="0"/>
              <w:autoSpaceDN w:val="0"/>
              <w:adjustRightInd w:val="0"/>
              <w:outlineLvl w:val="0"/>
              <w:rPr>
                <w:del w:id="1028" w:author="Nathaniel James O'Brien" w:date="2015-08-06T08:45:00Z"/>
                <w:rFonts w:ascii="ArialMT" w:hAnsi="ArialMT" w:cs="ArialMT"/>
                <w:color w:val="000000"/>
                <w:sz w:val="20"/>
                <w:szCs w:val="20"/>
              </w:rPr>
            </w:pPr>
            <w:moveTo w:id="1029" w:author="Nathaniel James O'Brien" w:date="2015-08-06T08:44:00Z">
              <w:del w:id="1030" w:author="Nathaniel James O'Brien" w:date="2015-08-06T08:45:00Z">
                <w:r w:rsidRPr="00605213" w:rsidDel="00BE1ABF">
                  <w:rPr>
                    <w:rFonts w:ascii="ArialMT" w:hAnsi="ArialMT" w:cs="ArialMT"/>
                    <w:color w:val="000000"/>
                    <w:sz w:val="20"/>
                    <w:szCs w:val="20"/>
                  </w:rPr>
                  <w:delText>2 and 7</w:delText>
                </w:r>
              </w:del>
            </w:moveTo>
          </w:p>
        </w:tc>
        <w:tc>
          <w:tcPr>
            <w:tcW w:w="2204" w:type="dxa"/>
          </w:tcPr>
          <w:p w14:paraId="65388353" w14:textId="372D7BF8" w:rsidR="00BE1ABF" w:rsidRPr="00605213" w:rsidDel="00BE1ABF" w:rsidRDefault="00BE1ABF" w:rsidP="000F6FA4">
            <w:pPr>
              <w:widowControl w:val="0"/>
              <w:autoSpaceDE w:val="0"/>
              <w:autoSpaceDN w:val="0"/>
              <w:adjustRightInd w:val="0"/>
              <w:outlineLvl w:val="0"/>
              <w:rPr>
                <w:del w:id="1031" w:author="Nathaniel James O'Brien" w:date="2015-08-06T08:45:00Z"/>
                <w:rFonts w:ascii="ArialMT" w:hAnsi="ArialMT" w:cs="ArialMT"/>
                <w:color w:val="000000"/>
                <w:sz w:val="20"/>
                <w:szCs w:val="20"/>
              </w:rPr>
            </w:pPr>
            <w:moveTo w:id="1032" w:author="Nathaniel James O'Brien" w:date="2015-08-06T08:44:00Z">
              <w:del w:id="1033" w:author="Nathaniel James O'Brien" w:date="2015-08-06T08:45:00Z">
                <w:r w:rsidRPr="00605213" w:rsidDel="00BE1ABF">
                  <w:rPr>
                    <w:rFonts w:ascii="ArialMT" w:hAnsi="ArialMT" w:cs="ArialMT"/>
                    <w:color w:val="000000"/>
                    <w:sz w:val="20"/>
                    <w:szCs w:val="20"/>
                  </w:rPr>
                  <w:delText>3 through 6</w:delText>
                </w:r>
              </w:del>
            </w:moveTo>
          </w:p>
        </w:tc>
      </w:tr>
      <w:tr w:rsidR="00BE1ABF" w:rsidRPr="00605213" w:rsidDel="00BE1ABF" w14:paraId="40891BAF" w14:textId="3632E34A" w:rsidTr="000F6FA4">
        <w:trPr>
          <w:trHeight w:val="218"/>
          <w:jc w:val="center"/>
          <w:del w:id="1034" w:author="Nathaniel James O'Brien" w:date="2015-08-06T08:45:00Z"/>
        </w:trPr>
        <w:tc>
          <w:tcPr>
            <w:tcW w:w="2203" w:type="dxa"/>
          </w:tcPr>
          <w:p w14:paraId="26D7B936" w14:textId="13D6B20F" w:rsidR="00BE1ABF" w:rsidRPr="00605213" w:rsidDel="00BE1ABF" w:rsidRDefault="00BE1ABF" w:rsidP="000F6FA4">
            <w:pPr>
              <w:widowControl w:val="0"/>
              <w:autoSpaceDE w:val="0"/>
              <w:autoSpaceDN w:val="0"/>
              <w:adjustRightInd w:val="0"/>
              <w:rPr>
                <w:del w:id="1035" w:author="Nathaniel James O'Brien" w:date="2015-08-06T08:45:00Z"/>
                <w:rFonts w:ascii="ArialMT" w:hAnsi="ArialMT" w:cs="ArialMT"/>
                <w:color w:val="000000"/>
                <w:sz w:val="20"/>
                <w:szCs w:val="20"/>
              </w:rPr>
            </w:pPr>
            <w:moveTo w:id="1036" w:author="Nathaniel James O'Brien" w:date="2015-08-06T08:44:00Z">
              <w:del w:id="1037" w:author="Nathaniel James O'Brien" w:date="2015-08-06T08:45:00Z">
                <w:r w:rsidRPr="00605213" w:rsidDel="00BE1ABF">
                  <w:rPr>
                    <w:rFonts w:ascii="ArialMT" w:hAnsi="ArialMT" w:cs="ArialMT"/>
                    <w:color w:val="000000"/>
                    <w:sz w:val="20"/>
                    <w:szCs w:val="20"/>
                  </w:rPr>
                  <w:delText>6 Lanes</w:delText>
                </w:r>
              </w:del>
            </w:moveTo>
          </w:p>
        </w:tc>
        <w:tc>
          <w:tcPr>
            <w:tcW w:w="2203" w:type="dxa"/>
          </w:tcPr>
          <w:p w14:paraId="3CE905DD" w14:textId="2E79B43B" w:rsidR="00BE1ABF" w:rsidRPr="00605213" w:rsidDel="00BE1ABF" w:rsidRDefault="00BE1ABF" w:rsidP="000F6FA4">
            <w:pPr>
              <w:widowControl w:val="0"/>
              <w:autoSpaceDE w:val="0"/>
              <w:autoSpaceDN w:val="0"/>
              <w:adjustRightInd w:val="0"/>
              <w:rPr>
                <w:del w:id="1038" w:author="Nathaniel James O'Brien" w:date="2015-08-06T08:45:00Z"/>
                <w:rFonts w:ascii="ArialMT" w:hAnsi="ArialMT" w:cs="ArialMT"/>
                <w:color w:val="000000"/>
                <w:sz w:val="20"/>
                <w:szCs w:val="20"/>
              </w:rPr>
            </w:pPr>
            <w:moveTo w:id="1039" w:author="Nathaniel James O'Brien" w:date="2015-08-06T08:44:00Z">
              <w:del w:id="1040" w:author="Nathaniel James O'Brien" w:date="2015-08-06T08:45:00Z">
                <w:r w:rsidRPr="00605213" w:rsidDel="00BE1ABF">
                  <w:rPr>
                    <w:rFonts w:ascii="ArialMT" w:hAnsi="ArialMT" w:cs="ArialMT"/>
                    <w:color w:val="000000"/>
                    <w:sz w:val="20"/>
                    <w:szCs w:val="20"/>
                  </w:rPr>
                  <w:delText>1 and 6</w:delText>
                </w:r>
              </w:del>
            </w:moveTo>
          </w:p>
        </w:tc>
        <w:tc>
          <w:tcPr>
            <w:tcW w:w="2203" w:type="dxa"/>
          </w:tcPr>
          <w:p w14:paraId="5292C06F" w14:textId="0E03F98D" w:rsidR="00BE1ABF" w:rsidRPr="00605213" w:rsidDel="00BE1ABF" w:rsidRDefault="00BE1ABF" w:rsidP="000F6FA4">
            <w:pPr>
              <w:widowControl w:val="0"/>
              <w:autoSpaceDE w:val="0"/>
              <w:autoSpaceDN w:val="0"/>
              <w:adjustRightInd w:val="0"/>
              <w:rPr>
                <w:del w:id="1041" w:author="Nathaniel James O'Brien" w:date="2015-08-06T08:45:00Z"/>
                <w:rFonts w:ascii="ArialMT" w:hAnsi="ArialMT" w:cs="ArialMT"/>
                <w:color w:val="000000"/>
                <w:sz w:val="20"/>
                <w:szCs w:val="20"/>
              </w:rPr>
            </w:pPr>
            <w:moveTo w:id="1042" w:author="Nathaniel James O'Brien" w:date="2015-08-06T08:44:00Z">
              <w:del w:id="1043" w:author="Nathaniel James O'Brien" w:date="2015-08-06T08:45:00Z">
                <w:r w:rsidRPr="00605213" w:rsidDel="00BE1ABF">
                  <w:rPr>
                    <w:rFonts w:ascii="ArialMT" w:hAnsi="ArialMT" w:cs="ArialMT"/>
                    <w:color w:val="000000"/>
                    <w:sz w:val="20"/>
                    <w:szCs w:val="20"/>
                  </w:rPr>
                  <w:delText>2 and 5</w:delText>
                </w:r>
              </w:del>
            </w:moveTo>
          </w:p>
        </w:tc>
        <w:tc>
          <w:tcPr>
            <w:tcW w:w="2204" w:type="dxa"/>
          </w:tcPr>
          <w:p w14:paraId="62ED314C" w14:textId="49895FF4" w:rsidR="00BE1ABF" w:rsidRPr="00605213" w:rsidDel="00BE1ABF" w:rsidRDefault="00BE1ABF" w:rsidP="000F6FA4">
            <w:pPr>
              <w:widowControl w:val="0"/>
              <w:autoSpaceDE w:val="0"/>
              <w:autoSpaceDN w:val="0"/>
              <w:adjustRightInd w:val="0"/>
              <w:rPr>
                <w:del w:id="1044" w:author="Nathaniel James O'Brien" w:date="2015-08-06T08:45:00Z"/>
                <w:rFonts w:ascii="ArialMT" w:hAnsi="ArialMT" w:cs="ArialMT"/>
                <w:color w:val="000000"/>
                <w:sz w:val="20"/>
                <w:szCs w:val="20"/>
              </w:rPr>
            </w:pPr>
            <w:moveTo w:id="1045" w:author="Nathaniel James O'Brien" w:date="2015-08-06T08:44:00Z">
              <w:del w:id="1046" w:author="Nathaniel James O'Brien" w:date="2015-08-06T08:45:00Z">
                <w:r w:rsidRPr="00605213" w:rsidDel="00BE1ABF">
                  <w:rPr>
                    <w:rFonts w:ascii="ArialMT" w:hAnsi="ArialMT" w:cs="ArialMT"/>
                    <w:color w:val="000000"/>
                    <w:sz w:val="20"/>
                    <w:szCs w:val="20"/>
                  </w:rPr>
                  <w:delText>3 and 4</w:delText>
                </w:r>
              </w:del>
            </w:moveTo>
          </w:p>
        </w:tc>
      </w:tr>
    </w:tbl>
    <w:p w14:paraId="66F7D1B4" w14:textId="59466AF1" w:rsidR="00BE1ABF" w:rsidRPr="00605213" w:rsidDel="00BE1ABF" w:rsidRDefault="00BE1ABF">
      <w:pPr>
        <w:widowControl w:val="0"/>
        <w:autoSpaceDE w:val="0"/>
        <w:autoSpaceDN w:val="0"/>
        <w:adjustRightInd w:val="0"/>
        <w:ind w:left="720" w:firstLine="720"/>
        <w:rPr>
          <w:del w:id="1047" w:author="Nathaniel James O'Brien" w:date="2015-08-06T08:45:00Z"/>
          <w:rFonts w:ascii="ArialMT" w:hAnsi="ArialMT" w:cs="ArialMT"/>
          <w:color w:val="000000"/>
          <w:sz w:val="20"/>
          <w:szCs w:val="20"/>
        </w:rPr>
      </w:pPr>
    </w:p>
    <w:p w14:paraId="4C34CB05" w14:textId="7D819050" w:rsidR="00BE1ABF" w:rsidRPr="00605213" w:rsidDel="00BE1ABF" w:rsidRDefault="00BE1ABF">
      <w:pPr>
        <w:widowControl w:val="0"/>
        <w:autoSpaceDE w:val="0"/>
        <w:autoSpaceDN w:val="0"/>
        <w:adjustRightInd w:val="0"/>
        <w:ind w:left="720" w:firstLine="720"/>
        <w:rPr>
          <w:del w:id="1048" w:author="Nathaniel James O'Brien" w:date="2015-08-06T08:45:00Z"/>
          <w:rFonts w:ascii="ArialMT" w:hAnsi="ArialMT" w:cs="ArialMT"/>
          <w:color w:val="000000"/>
          <w:sz w:val="20"/>
          <w:szCs w:val="20"/>
        </w:rPr>
      </w:pPr>
      <w:moveTo w:id="1049" w:author="Nathaniel James O'Brien" w:date="2015-08-06T08:44:00Z">
        <w:del w:id="1050" w:author="Nathaniel James O'Brien" w:date="2015-08-06T08:45:00Z">
          <w:r w:rsidRPr="00605213" w:rsidDel="00BE1ABF">
            <w:rPr>
              <w:rFonts w:ascii="ArialMT" w:hAnsi="ArialMT" w:cs="ArialMT"/>
              <w:color w:val="000000"/>
              <w:sz w:val="20"/>
              <w:szCs w:val="20"/>
            </w:rPr>
            <w:delText>a.</w:delText>
          </w:r>
          <w:r w:rsidRPr="00605213" w:rsidDel="00BE1ABF">
            <w:rPr>
              <w:rFonts w:ascii="ArialMT" w:hAnsi="ArialMT" w:cs="ArialMT"/>
              <w:color w:val="000000"/>
              <w:sz w:val="20"/>
              <w:szCs w:val="20"/>
            </w:rPr>
            <w:tab/>
            <w:delText>The first half of the assigned warm-up time shall be general warm-up for all lanes.</w:delText>
          </w:r>
        </w:del>
      </w:moveTo>
    </w:p>
    <w:p w14:paraId="205D567C" w14:textId="6E8A5B6C" w:rsidR="00BE1ABF" w:rsidRPr="00605213" w:rsidDel="00BE1ABF" w:rsidRDefault="00BE1ABF">
      <w:pPr>
        <w:widowControl w:val="0"/>
        <w:autoSpaceDE w:val="0"/>
        <w:autoSpaceDN w:val="0"/>
        <w:adjustRightInd w:val="0"/>
        <w:ind w:left="720" w:firstLine="720"/>
        <w:rPr>
          <w:del w:id="1051" w:author="Nathaniel James O'Brien" w:date="2015-08-06T08:45:00Z"/>
          <w:rFonts w:ascii="ArialMT" w:hAnsi="ArialMT" w:cs="ArialMT"/>
          <w:color w:val="000000"/>
          <w:sz w:val="20"/>
          <w:szCs w:val="20"/>
        </w:rPr>
      </w:pPr>
      <w:moveTo w:id="1052" w:author="Nathaniel James O'Brien" w:date="2015-08-06T08:44:00Z">
        <w:del w:id="1053" w:author="Nathaniel James O'Brien" w:date="2015-08-06T08:45:00Z">
          <w:r w:rsidRPr="00605213" w:rsidDel="00BE1ABF">
            <w:rPr>
              <w:rFonts w:ascii="ArialMT" w:hAnsi="ArialMT" w:cs="ArialMT"/>
              <w:color w:val="000000"/>
              <w:sz w:val="20"/>
              <w:szCs w:val="20"/>
            </w:rPr>
            <w:delText>b.</w:delText>
          </w:r>
          <w:r w:rsidRPr="00605213" w:rsidDel="00BE1ABF">
            <w:rPr>
              <w:rFonts w:ascii="ArialMT" w:hAnsi="ArialMT" w:cs="ArialMT"/>
              <w:color w:val="000000"/>
              <w:sz w:val="20"/>
              <w:szCs w:val="20"/>
            </w:rPr>
            <w:tab/>
            <w:delText>Push/Pace lanes will push off one or two lengths from starting end.</w:delText>
          </w:r>
        </w:del>
      </w:moveTo>
    </w:p>
    <w:p w14:paraId="37CB9A74" w14:textId="1F2E98AD" w:rsidR="00BE1ABF" w:rsidRPr="00605213" w:rsidDel="00BE1ABF" w:rsidRDefault="00BE1ABF">
      <w:pPr>
        <w:widowControl w:val="0"/>
        <w:autoSpaceDE w:val="0"/>
        <w:autoSpaceDN w:val="0"/>
        <w:adjustRightInd w:val="0"/>
        <w:ind w:left="2160" w:hanging="720"/>
        <w:rPr>
          <w:del w:id="1054" w:author="Nathaniel James O'Brien" w:date="2015-08-06T08:45:00Z"/>
          <w:rFonts w:ascii="ArialMT" w:hAnsi="ArialMT" w:cs="ArialMT"/>
          <w:color w:val="000000"/>
          <w:sz w:val="20"/>
          <w:szCs w:val="20"/>
        </w:rPr>
      </w:pPr>
      <w:moveTo w:id="1055" w:author="Nathaniel James O'Brien" w:date="2015-08-06T08:44:00Z">
        <w:del w:id="1056" w:author="Nathaniel James O'Brien" w:date="2015-08-06T08:45:00Z">
          <w:r w:rsidRPr="00605213" w:rsidDel="00BE1ABF">
            <w:rPr>
              <w:rFonts w:ascii="ArialMT" w:hAnsi="ArialMT" w:cs="ArialMT"/>
              <w:color w:val="000000"/>
              <w:sz w:val="20"/>
              <w:szCs w:val="20"/>
            </w:rPr>
            <w:delText>c.</w:delText>
          </w:r>
          <w:r w:rsidRPr="00605213" w:rsidDel="00BE1ABF">
            <w:rPr>
              <w:rFonts w:ascii="ArialMT" w:hAnsi="ArialMT" w:cs="ArialMT"/>
              <w:color w:val="000000"/>
              <w:sz w:val="20"/>
              <w:szCs w:val="20"/>
            </w:rPr>
            <w:tab/>
            <w:delText xml:space="preserve">Sprint lanes are for diving from blocks or for backstroke starts in specified lanes at designated times—one way only. </w:delText>
          </w:r>
        </w:del>
      </w:moveTo>
    </w:p>
    <w:p w14:paraId="18F131F4" w14:textId="59A3F41F" w:rsidR="00BE1ABF" w:rsidRPr="00605213" w:rsidDel="00BE1ABF" w:rsidRDefault="00BE1ABF">
      <w:pPr>
        <w:widowControl w:val="0"/>
        <w:autoSpaceDE w:val="0"/>
        <w:autoSpaceDN w:val="0"/>
        <w:adjustRightInd w:val="0"/>
        <w:ind w:left="2160" w:hanging="720"/>
        <w:rPr>
          <w:del w:id="1057" w:author="Nathaniel James O'Brien" w:date="2015-08-06T08:45:00Z"/>
          <w:rFonts w:ascii="ArialMT" w:hAnsi="ArialMT" w:cs="ArialMT"/>
          <w:color w:val="000000"/>
          <w:sz w:val="20"/>
          <w:szCs w:val="20"/>
        </w:rPr>
      </w:pPr>
      <w:moveTo w:id="1058" w:author="Nathaniel James O'Brien" w:date="2015-08-06T08:44:00Z">
        <w:del w:id="1059" w:author="Nathaniel James O'Brien" w:date="2015-08-06T08:45:00Z">
          <w:r w:rsidRPr="00605213" w:rsidDel="00BE1ABF">
            <w:rPr>
              <w:rFonts w:ascii="ArialMT" w:hAnsi="ArialMT" w:cs="ArialMT"/>
              <w:color w:val="000000"/>
              <w:sz w:val="20"/>
              <w:szCs w:val="20"/>
            </w:rPr>
            <w:delText>d.</w:delText>
          </w:r>
          <w:r w:rsidRPr="00605213" w:rsidDel="00BE1ABF">
            <w:rPr>
              <w:rFonts w:ascii="ArialMT" w:hAnsi="ArialMT" w:cs="ArialMT"/>
              <w:color w:val="000000"/>
              <w:sz w:val="20"/>
              <w:szCs w:val="20"/>
            </w:rPr>
            <w:tab/>
            <w:delText>Dive sprints may only be done under the direct supervision of the coach.</w:delText>
          </w:r>
        </w:del>
      </w:moveTo>
    </w:p>
    <w:p w14:paraId="78162100" w14:textId="01D929D9" w:rsidR="00BE1ABF" w:rsidRPr="00605213" w:rsidDel="00BE1ABF" w:rsidRDefault="00BE1ABF">
      <w:pPr>
        <w:widowControl w:val="0"/>
        <w:autoSpaceDE w:val="0"/>
        <w:autoSpaceDN w:val="0"/>
        <w:adjustRightInd w:val="0"/>
        <w:ind w:left="720" w:firstLine="720"/>
        <w:rPr>
          <w:del w:id="1060" w:author="Nathaniel James O'Brien" w:date="2015-08-06T08:45:00Z"/>
          <w:rFonts w:ascii="ArialMT" w:hAnsi="ArialMT" w:cs="ArialMT"/>
          <w:color w:val="000000"/>
          <w:sz w:val="20"/>
          <w:szCs w:val="20"/>
        </w:rPr>
      </w:pPr>
      <w:moveTo w:id="1061" w:author="Nathaniel James O'Brien" w:date="2015-08-06T08:44:00Z">
        <w:del w:id="1062" w:author="Nathaniel James O'Brien" w:date="2015-08-06T08:45:00Z">
          <w:r w:rsidRPr="00605213" w:rsidDel="00BE1ABF">
            <w:rPr>
              <w:rFonts w:ascii="ArialMT" w:hAnsi="ArialMT" w:cs="ArialMT"/>
              <w:color w:val="000000"/>
              <w:sz w:val="20"/>
              <w:szCs w:val="20"/>
            </w:rPr>
            <w:delText>e.</w:delText>
          </w:r>
          <w:r w:rsidRPr="00605213" w:rsidDel="00BE1ABF">
            <w:rPr>
              <w:rFonts w:ascii="ArialMT" w:hAnsi="ArialMT" w:cs="ArialMT"/>
              <w:color w:val="000000"/>
              <w:sz w:val="20"/>
              <w:szCs w:val="20"/>
            </w:rPr>
            <w:tab/>
            <w:delText>There will be no diving in the general warm-up lanes—circle swimming only.</w:delText>
          </w:r>
        </w:del>
      </w:moveTo>
    </w:p>
    <w:p w14:paraId="03FCE228" w14:textId="0F628874" w:rsidR="00BE1ABF" w:rsidRPr="00605213" w:rsidDel="00BE1ABF" w:rsidRDefault="00BE1ABF">
      <w:pPr>
        <w:widowControl w:val="0"/>
        <w:autoSpaceDE w:val="0"/>
        <w:autoSpaceDN w:val="0"/>
        <w:adjustRightInd w:val="0"/>
        <w:ind w:left="720" w:firstLine="720"/>
        <w:rPr>
          <w:del w:id="1063" w:author="Nathaniel James O'Brien" w:date="2015-08-06T08:45:00Z"/>
          <w:rFonts w:ascii="ArialMT" w:hAnsi="ArialMT" w:cs="ArialMT"/>
          <w:color w:val="000000"/>
          <w:sz w:val="20"/>
          <w:szCs w:val="20"/>
        </w:rPr>
      </w:pPr>
      <w:moveTo w:id="1064" w:author="Nathaniel James O'Brien" w:date="2015-08-06T08:44:00Z">
        <w:del w:id="1065" w:author="Nathaniel James O'Brien" w:date="2015-08-06T08:45:00Z">
          <w:r w:rsidRPr="00605213" w:rsidDel="00BE1ABF">
            <w:rPr>
              <w:rFonts w:ascii="ArialMT" w:hAnsi="ArialMT" w:cs="ArialMT"/>
              <w:color w:val="000000"/>
              <w:sz w:val="20"/>
              <w:szCs w:val="20"/>
            </w:rPr>
            <w:delText>f.</w:delText>
          </w:r>
          <w:r w:rsidRPr="00605213" w:rsidDel="00BE1ABF">
            <w:rPr>
              <w:rFonts w:ascii="ArialMT" w:hAnsi="ArialMT" w:cs="ArialMT"/>
              <w:color w:val="000000"/>
              <w:sz w:val="20"/>
              <w:szCs w:val="20"/>
            </w:rPr>
            <w:tab/>
            <w:delText>No kickboards, pull buoys, or hand paddles may be used.</w:delText>
          </w:r>
        </w:del>
      </w:moveTo>
    </w:p>
    <w:p w14:paraId="177CD467" w14:textId="5219845B" w:rsidR="00BE1ABF" w:rsidRPr="00605213" w:rsidDel="00BE1ABF" w:rsidRDefault="00BE1ABF">
      <w:pPr>
        <w:widowControl w:val="0"/>
        <w:autoSpaceDE w:val="0"/>
        <w:autoSpaceDN w:val="0"/>
        <w:adjustRightInd w:val="0"/>
        <w:ind w:left="720" w:firstLine="720"/>
        <w:rPr>
          <w:del w:id="1066" w:author="Nathaniel James O'Brien" w:date="2015-08-06T08:45:00Z"/>
          <w:rFonts w:ascii="ArialMT" w:hAnsi="ArialMT" w:cs="ArialMT"/>
          <w:color w:val="000000"/>
          <w:sz w:val="20"/>
          <w:szCs w:val="20"/>
        </w:rPr>
      </w:pPr>
    </w:p>
    <w:p w14:paraId="2AED2BEA" w14:textId="37F76E72" w:rsidR="00BE1ABF" w:rsidRPr="00605213" w:rsidDel="00BE1ABF" w:rsidRDefault="00BE1ABF">
      <w:pPr>
        <w:widowControl w:val="0"/>
        <w:autoSpaceDE w:val="0"/>
        <w:autoSpaceDN w:val="0"/>
        <w:adjustRightInd w:val="0"/>
        <w:ind w:firstLine="720"/>
        <w:outlineLvl w:val="0"/>
        <w:rPr>
          <w:del w:id="1067" w:author="Nathaniel James O'Brien" w:date="2015-08-06T08:45:00Z"/>
          <w:rFonts w:ascii="ArialMT" w:hAnsi="ArialMT" w:cs="ArialMT"/>
          <w:color w:val="000000"/>
          <w:sz w:val="20"/>
          <w:szCs w:val="20"/>
        </w:rPr>
      </w:pPr>
      <w:moveTo w:id="1068" w:author="Nathaniel James O'Brien" w:date="2015-08-06T08:44:00Z">
        <w:del w:id="1069" w:author="Nathaniel James O'Brien" w:date="2015-08-06T08:45:00Z">
          <w:r w:rsidRPr="00605213" w:rsidDel="00BE1ABF">
            <w:rPr>
              <w:rFonts w:ascii="ArialMT" w:hAnsi="ArialMT" w:cs="ArialMT"/>
              <w:color w:val="000000"/>
              <w:sz w:val="20"/>
              <w:szCs w:val="20"/>
            </w:rPr>
            <w:delText xml:space="preserve">III. </w:delText>
          </w:r>
          <w:r w:rsidRPr="00605213" w:rsidDel="00BE1ABF">
            <w:rPr>
              <w:rFonts w:ascii="ArialMT" w:hAnsi="ArialMT" w:cs="ArialMT"/>
              <w:color w:val="000000"/>
              <w:sz w:val="20"/>
              <w:szCs w:val="20"/>
            </w:rPr>
            <w:tab/>
            <w:delText>Safety Guidelines</w:delText>
          </w:r>
        </w:del>
      </w:moveTo>
    </w:p>
    <w:p w14:paraId="67BA8832" w14:textId="2A54D572" w:rsidR="00BE1ABF" w:rsidRPr="00605213" w:rsidDel="00BE1ABF" w:rsidRDefault="00BE1ABF">
      <w:pPr>
        <w:widowControl w:val="0"/>
        <w:autoSpaceDE w:val="0"/>
        <w:autoSpaceDN w:val="0"/>
        <w:adjustRightInd w:val="0"/>
        <w:ind w:left="720" w:firstLine="720"/>
        <w:rPr>
          <w:del w:id="1070" w:author="Nathaniel James O'Brien" w:date="2015-08-06T08:45:00Z"/>
          <w:rFonts w:ascii="ArialMT" w:hAnsi="ArialMT" w:cs="ArialMT"/>
          <w:color w:val="000000"/>
          <w:sz w:val="20"/>
          <w:szCs w:val="20"/>
        </w:rPr>
      </w:pPr>
      <w:moveTo w:id="1071" w:author="Nathaniel James O'Brien" w:date="2015-08-06T08:44:00Z">
        <w:del w:id="1072" w:author="Nathaniel James O'Brien" w:date="2015-08-06T08:45:00Z">
          <w:r w:rsidRPr="00605213" w:rsidDel="00BE1ABF">
            <w:rPr>
              <w:rFonts w:ascii="ArialMT" w:hAnsi="ArialMT" w:cs="ArialMT"/>
              <w:color w:val="000000"/>
              <w:sz w:val="20"/>
              <w:szCs w:val="20"/>
            </w:rPr>
            <w:delText>a.</w:delText>
          </w:r>
          <w:r w:rsidRPr="00605213" w:rsidDel="00BE1ABF">
            <w:rPr>
              <w:rFonts w:ascii="ArialMT" w:hAnsi="ArialMT" w:cs="ArialMT"/>
              <w:color w:val="000000"/>
              <w:sz w:val="20"/>
              <w:szCs w:val="20"/>
            </w:rPr>
            <w:tab/>
            <w:delText>Coaches are responsible for the following:</w:delText>
          </w:r>
        </w:del>
      </w:moveTo>
    </w:p>
    <w:p w14:paraId="7A07DE59" w14:textId="138D3B93" w:rsidR="00BE1ABF" w:rsidRPr="00605213" w:rsidDel="00BE1ABF" w:rsidRDefault="00BE1ABF">
      <w:pPr>
        <w:widowControl w:val="0"/>
        <w:autoSpaceDE w:val="0"/>
        <w:autoSpaceDN w:val="0"/>
        <w:adjustRightInd w:val="0"/>
        <w:ind w:left="2880" w:hanging="720"/>
        <w:outlineLvl w:val="0"/>
        <w:rPr>
          <w:del w:id="1073" w:author="Nathaniel James O'Brien" w:date="2015-08-06T08:45:00Z"/>
          <w:rFonts w:ascii="ArialMT" w:hAnsi="ArialMT" w:cs="ArialMT"/>
          <w:color w:val="000000"/>
          <w:sz w:val="20"/>
          <w:szCs w:val="20"/>
        </w:rPr>
      </w:pPr>
      <w:moveTo w:id="1074" w:author="Nathaniel James O'Brien" w:date="2015-08-06T08:44:00Z">
        <w:del w:id="1075" w:author="Nathaniel James O'Brien" w:date="2015-08-06T08:45:00Z">
          <w:r w:rsidRPr="00605213" w:rsidDel="00BE1ABF">
            <w:rPr>
              <w:rFonts w:ascii="ArialMT" w:hAnsi="ArialMT" w:cs="ArialMT"/>
              <w:color w:val="000000"/>
              <w:sz w:val="20"/>
              <w:szCs w:val="20"/>
            </w:rPr>
            <w:delText>1.</w:delText>
          </w:r>
          <w:r w:rsidRPr="00605213" w:rsidDel="00BE1ABF">
            <w:rPr>
              <w:rFonts w:ascii="ArialMT" w:hAnsi="ArialMT" w:cs="ArialMT"/>
              <w:color w:val="000000"/>
              <w:sz w:val="20"/>
              <w:szCs w:val="20"/>
            </w:rPr>
            <w:tab/>
            <w:delText>Instructing swimmers regarding safety guidelines and warm-up procedures as they apply to conduct at meets and practices.</w:delText>
          </w:r>
        </w:del>
      </w:moveTo>
    </w:p>
    <w:p w14:paraId="1AE9E3A9" w14:textId="459D6316" w:rsidR="00BE1ABF" w:rsidRPr="00605213" w:rsidDel="00BE1ABF" w:rsidRDefault="00BE1ABF">
      <w:pPr>
        <w:widowControl w:val="0"/>
        <w:autoSpaceDE w:val="0"/>
        <w:autoSpaceDN w:val="0"/>
        <w:adjustRightInd w:val="0"/>
        <w:ind w:left="2880" w:hanging="720"/>
        <w:outlineLvl w:val="0"/>
        <w:rPr>
          <w:del w:id="1076" w:author="Nathaniel James O'Brien" w:date="2015-08-06T08:45:00Z"/>
          <w:rFonts w:ascii="ArialMT" w:hAnsi="ArialMT" w:cs="ArialMT"/>
          <w:color w:val="000000"/>
          <w:sz w:val="20"/>
          <w:szCs w:val="20"/>
        </w:rPr>
      </w:pPr>
      <w:moveTo w:id="1077" w:author="Nathaniel James O'Brien" w:date="2015-08-06T08:44:00Z">
        <w:del w:id="1078" w:author="Nathaniel James O'Brien" w:date="2015-08-06T08:45:00Z">
          <w:r w:rsidRPr="00605213" w:rsidDel="00BE1ABF">
            <w:rPr>
              <w:rFonts w:ascii="ArialMT" w:hAnsi="ArialMT" w:cs="ArialMT"/>
              <w:color w:val="000000"/>
              <w:sz w:val="20"/>
              <w:szCs w:val="20"/>
            </w:rPr>
            <w:delText>2.</w:delText>
          </w:r>
          <w:r w:rsidRPr="00605213" w:rsidDel="00BE1ABF">
            <w:rPr>
              <w:rFonts w:ascii="ArialMT" w:hAnsi="ArialMT" w:cs="ArialMT"/>
              <w:color w:val="000000"/>
              <w:sz w:val="20"/>
              <w:szCs w:val="20"/>
            </w:rPr>
            <w:tab/>
            <w:delText>Actively supervising their swimmers throughout the warm-up sessions, at meets, and all practices.</w:delText>
          </w:r>
        </w:del>
      </w:moveTo>
    </w:p>
    <w:p w14:paraId="19CF9075" w14:textId="41EF1CE8" w:rsidR="00BE1ABF" w:rsidRPr="00605213" w:rsidDel="00BE1ABF" w:rsidRDefault="00BE1ABF">
      <w:pPr>
        <w:widowControl w:val="0"/>
        <w:autoSpaceDE w:val="0"/>
        <w:autoSpaceDN w:val="0"/>
        <w:adjustRightInd w:val="0"/>
        <w:ind w:left="2880" w:hanging="720"/>
        <w:outlineLvl w:val="0"/>
        <w:rPr>
          <w:del w:id="1079" w:author="Nathaniel James O'Brien" w:date="2015-08-06T08:45:00Z"/>
          <w:rFonts w:ascii="ArialMT" w:hAnsi="ArialMT" w:cs="ArialMT"/>
          <w:color w:val="000000"/>
          <w:sz w:val="20"/>
          <w:szCs w:val="20"/>
        </w:rPr>
      </w:pPr>
      <w:moveTo w:id="1080" w:author="Nathaniel James O'Brien" w:date="2015-08-06T08:44:00Z">
        <w:del w:id="1081" w:author="Nathaniel James O'Brien" w:date="2015-08-06T08:45:00Z">
          <w:r w:rsidRPr="00605213" w:rsidDel="00BE1ABF">
            <w:rPr>
              <w:rFonts w:ascii="ArialMT" w:hAnsi="ArialMT" w:cs="ArialMT"/>
              <w:color w:val="000000"/>
              <w:sz w:val="20"/>
              <w:szCs w:val="20"/>
            </w:rPr>
            <w:delText>3.</w:delText>
          </w:r>
          <w:r w:rsidRPr="00605213" w:rsidDel="00BE1ABF">
            <w:rPr>
              <w:rFonts w:ascii="ArialMT" w:hAnsi="ArialMT" w:cs="ArialMT"/>
              <w:color w:val="000000"/>
              <w:sz w:val="20"/>
              <w:szCs w:val="20"/>
            </w:rPr>
            <w:tab/>
            <w:delText>Maintaining as much contact with their swimmers AS POSSIBLE, both verbal and visual, throughout the warm-up period.</w:delText>
          </w:r>
        </w:del>
      </w:moveTo>
    </w:p>
    <w:p w14:paraId="4AE5859C" w14:textId="0D34C8ED" w:rsidR="00BE1ABF" w:rsidRPr="00605213" w:rsidDel="00BE1ABF" w:rsidRDefault="00BE1ABF">
      <w:pPr>
        <w:widowControl w:val="0"/>
        <w:autoSpaceDE w:val="0"/>
        <w:autoSpaceDN w:val="0"/>
        <w:adjustRightInd w:val="0"/>
        <w:ind w:left="720" w:firstLine="720"/>
        <w:rPr>
          <w:del w:id="1082" w:author="Nathaniel James O'Brien" w:date="2015-08-06T08:45:00Z"/>
          <w:rFonts w:ascii="ArialMT" w:hAnsi="ArialMT" w:cs="ArialMT"/>
          <w:color w:val="000000"/>
          <w:sz w:val="20"/>
          <w:szCs w:val="20"/>
        </w:rPr>
      </w:pPr>
      <w:moveTo w:id="1083" w:author="Nathaniel James O'Brien" w:date="2015-08-06T08:44:00Z">
        <w:del w:id="1084" w:author="Nathaniel James O'Brien" w:date="2015-08-06T08:45:00Z">
          <w:r w:rsidRPr="00605213" w:rsidDel="00BE1ABF">
            <w:rPr>
              <w:rFonts w:ascii="ArialMT" w:hAnsi="ArialMT" w:cs="ArialMT"/>
              <w:color w:val="000000"/>
              <w:sz w:val="20"/>
              <w:szCs w:val="20"/>
            </w:rPr>
            <w:delText xml:space="preserve">b. </w:delText>
          </w:r>
          <w:r w:rsidRPr="00605213" w:rsidDel="00BE1ABF">
            <w:rPr>
              <w:rFonts w:ascii="ArialMT" w:hAnsi="ArialMT" w:cs="ArialMT"/>
              <w:color w:val="000000"/>
              <w:sz w:val="20"/>
              <w:szCs w:val="20"/>
            </w:rPr>
            <w:tab/>
            <w:delText>The host team will be responsible for the following:</w:delText>
          </w:r>
        </w:del>
      </w:moveTo>
    </w:p>
    <w:p w14:paraId="624398D9" w14:textId="3D0CDB01" w:rsidR="00BE1ABF" w:rsidRPr="00605213" w:rsidDel="00BE1ABF" w:rsidRDefault="00BE1ABF">
      <w:pPr>
        <w:widowControl w:val="0"/>
        <w:autoSpaceDE w:val="0"/>
        <w:autoSpaceDN w:val="0"/>
        <w:adjustRightInd w:val="0"/>
        <w:ind w:left="2880" w:hanging="720"/>
        <w:rPr>
          <w:del w:id="1085" w:author="Nathaniel James O'Brien" w:date="2015-08-06T08:45:00Z"/>
          <w:rFonts w:ascii="ArialMT" w:hAnsi="ArialMT" w:cs="ArialMT"/>
          <w:color w:val="000000"/>
          <w:sz w:val="20"/>
          <w:szCs w:val="20"/>
        </w:rPr>
      </w:pPr>
      <w:moveTo w:id="1086" w:author="Nathaniel James O'Brien" w:date="2015-08-06T08:44:00Z">
        <w:del w:id="1087" w:author="Nathaniel James O'Brien" w:date="2015-08-06T08:45:00Z">
          <w:r w:rsidRPr="00605213" w:rsidDel="00BE1ABF">
            <w:rPr>
              <w:rFonts w:ascii="ArialMT" w:hAnsi="ArialMT" w:cs="ArialMT"/>
              <w:color w:val="000000"/>
              <w:sz w:val="20"/>
              <w:szCs w:val="20"/>
            </w:rPr>
            <w:delText>1.</w:delText>
          </w:r>
          <w:r w:rsidRPr="00605213" w:rsidDel="00BE1ABF">
            <w:rPr>
              <w:rFonts w:ascii="ArialMT" w:hAnsi="ArialMT" w:cs="ArialMT"/>
              <w:color w:val="000000"/>
              <w:sz w:val="20"/>
              <w:szCs w:val="20"/>
            </w:rPr>
            <w:tab/>
            <w:delText>A minimum of four marshals who report to and receive instructions from the Meet Referee and/or Director shall be on deck during the entire warm-up session(s).</w:delText>
          </w:r>
        </w:del>
      </w:moveTo>
    </w:p>
    <w:p w14:paraId="564B9B3E" w14:textId="2CE562F6" w:rsidR="00BE1ABF" w:rsidRPr="00605213" w:rsidDel="00BE1ABF" w:rsidRDefault="00BE1ABF">
      <w:pPr>
        <w:widowControl w:val="0"/>
        <w:autoSpaceDE w:val="0"/>
        <w:autoSpaceDN w:val="0"/>
        <w:adjustRightInd w:val="0"/>
        <w:ind w:left="2880" w:hanging="720"/>
        <w:rPr>
          <w:del w:id="1088" w:author="Nathaniel James O'Brien" w:date="2015-08-06T08:45:00Z"/>
          <w:rFonts w:ascii="ArialMT" w:hAnsi="ArialMT" w:cs="ArialMT"/>
          <w:color w:val="000000"/>
          <w:sz w:val="20"/>
          <w:szCs w:val="20"/>
        </w:rPr>
      </w:pPr>
      <w:moveTo w:id="1089" w:author="Nathaniel James O'Brien" w:date="2015-08-06T08:44:00Z">
        <w:del w:id="1090" w:author="Nathaniel James O'Brien" w:date="2015-08-06T08:45:00Z">
          <w:r w:rsidRPr="00605213" w:rsidDel="00BE1ABF">
            <w:rPr>
              <w:rFonts w:ascii="ArialMT" w:hAnsi="ArialMT" w:cs="ArialMT"/>
              <w:color w:val="000000"/>
              <w:sz w:val="20"/>
              <w:szCs w:val="20"/>
            </w:rPr>
            <w:delText>2.</w:delText>
          </w:r>
          <w:r w:rsidRPr="00605213" w:rsidDel="00BE1ABF">
            <w:rPr>
              <w:rFonts w:ascii="ArialMT" w:hAnsi="ArialMT" w:cs="ArialMT"/>
              <w:color w:val="000000"/>
              <w:sz w:val="20"/>
              <w:szCs w:val="20"/>
            </w:rPr>
            <w:tab/>
            <w:delText>Marshals will have the authority to remove from the deck for the remainder of a warm-up session, any swimmer or coach found to be in violation of these procedures.</w:delText>
          </w:r>
        </w:del>
      </w:moveTo>
    </w:p>
    <w:p w14:paraId="2D8F6E45" w14:textId="77125519" w:rsidR="00BE1ABF" w:rsidRPr="00605213" w:rsidDel="00BE1ABF" w:rsidRDefault="00BE1ABF">
      <w:pPr>
        <w:widowControl w:val="0"/>
        <w:autoSpaceDE w:val="0"/>
        <w:autoSpaceDN w:val="0"/>
        <w:adjustRightInd w:val="0"/>
        <w:ind w:left="2880" w:hanging="720"/>
        <w:rPr>
          <w:del w:id="1091" w:author="Nathaniel James O'Brien" w:date="2015-08-06T08:45:00Z"/>
          <w:rFonts w:ascii="ArialMT" w:hAnsi="ArialMT" w:cs="ArialMT"/>
          <w:color w:val="000000"/>
          <w:sz w:val="20"/>
          <w:szCs w:val="20"/>
        </w:rPr>
      </w:pPr>
      <w:moveTo w:id="1092" w:author="Nathaniel James O'Brien" w:date="2015-08-06T08:44:00Z">
        <w:del w:id="1093" w:author="Nathaniel James O'Brien" w:date="2015-08-06T08:45:00Z">
          <w:r w:rsidRPr="00605213" w:rsidDel="00BE1ABF">
            <w:rPr>
              <w:rFonts w:ascii="ArialMT" w:hAnsi="ArialMT" w:cs="ArialMT"/>
              <w:color w:val="000000"/>
              <w:sz w:val="20"/>
              <w:szCs w:val="20"/>
            </w:rPr>
            <w:delText>3.</w:delText>
          </w:r>
          <w:r w:rsidRPr="00605213" w:rsidDel="00BE1ABF">
            <w:rPr>
              <w:rFonts w:ascii="ArialMT" w:hAnsi="ArialMT" w:cs="ArialMT"/>
              <w:color w:val="000000"/>
              <w:sz w:val="20"/>
              <w:szCs w:val="20"/>
            </w:rPr>
            <w:tab/>
            <w:delText>The host team shall provide signs for each lane at both ends of the pool, indicating their designated use during warm-ups.</w:delText>
          </w:r>
        </w:del>
      </w:moveTo>
    </w:p>
    <w:p w14:paraId="72861140" w14:textId="5F02F2F3" w:rsidR="00BE1ABF" w:rsidRPr="00605213" w:rsidDel="00BE1ABF" w:rsidRDefault="00BE1ABF">
      <w:pPr>
        <w:widowControl w:val="0"/>
        <w:autoSpaceDE w:val="0"/>
        <w:autoSpaceDN w:val="0"/>
        <w:adjustRightInd w:val="0"/>
        <w:ind w:left="2880" w:hanging="720"/>
        <w:rPr>
          <w:del w:id="1094" w:author="Nathaniel James O'Brien" w:date="2015-08-06T08:45:00Z"/>
          <w:rFonts w:ascii="ArialMT" w:hAnsi="ArialMT" w:cs="ArialMT"/>
          <w:color w:val="000000"/>
          <w:sz w:val="20"/>
          <w:szCs w:val="20"/>
        </w:rPr>
      </w:pPr>
      <w:moveTo w:id="1095" w:author="Nathaniel James O'Brien" w:date="2015-08-06T08:44:00Z">
        <w:del w:id="1096" w:author="Nathaniel James O'Brien" w:date="2015-08-06T08:45:00Z">
          <w:r w:rsidRPr="00605213" w:rsidDel="00BE1ABF">
            <w:rPr>
              <w:rFonts w:ascii="ArialMT" w:hAnsi="ArialMT" w:cs="ArialMT"/>
              <w:color w:val="000000"/>
              <w:sz w:val="20"/>
              <w:szCs w:val="20"/>
            </w:rPr>
            <w:delText>4.</w:delText>
          </w:r>
          <w:r w:rsidRPr="00605213" w:rsidDel="00BE1ABF">
            <w:rPr>
              <w:rFonts w:ascii="ArialMT" w:hAnsi="ArialMT" w:cs="ArialMT"/>
              <w:color w:val="000000"/>
              <w:sz w:val="20"/>
              <w:szCs w:val="20"/>
            </w:rPr>
            <w:tab/>
            <w:delTex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delText>
          </w:r>
        </w:del>
      </w:moveTo>
    </w:p>
    <w:p w14:paraId="1C50A955" w14:textId="234D80F0" w:rsidR="00BE1ABF" w:rsidRPr="00605213" w:rsidDel="00BE1ABF" w:rsidRDefault="00BE1ABF">
      <w:pPr>
        <w:widowControl w:val="0"/>
        <w:autoSpaceDE w:val="0"/>
        <w:autoSpaceDN w:val="0"/>
        <w:adjustRightInd w:val="0"/>
        <w:ind w:left="2880" w:hanging="720"/>
        <w:rPr>
          <w:del w:id="1097" w:author="Nathaniel James O'Brien" w:date="2015-08-06T08:45:00Z"/>
          <w:rFonts w:ascii="ArialMT" w:hAnsi="ArialMT" w:cs="ArialMT"/>
          <w:color w:val="000000"/>
          <w:sz w:val="20"/>
          <w:szCs w:val="20"/>
        </w:rPr>
      </w:pPr>
      <w:moveTo w:id="1098" w:author="Nathaniel James O'Brien" w:date="2015-08-06T08:44:00Z">
        <w:del w:id="1099" w:author="Nathaniel James O'Brien" w:date="2015-08-06T08:45:00Z">
          <w:r w:rsidRPr="00605213" w:rsidDel="00BE1ABF">
            <w:rPr>
              <w:rFonts w:ascii="ArialMT" w:hAnsi="ArialMT" w:cs="ArialMT"/>
              <w:color w:val="000000"/>
              <w:sz w:val="20"/>
              <w:szCs w:val="20"/>
            </w:rPr>
            <w:delText>5.</w:delText>
          </w:r>
          <w:r w:rsidRPr="00605213" w:rsidDel="00BE1ABF">
            <w:rPr>
              <w:rFonts w:ascii="ArialMT" w:hAnsi="ArialMT" w:cs="ArialMT"/>
              <w:color w:val="000000"/>
              <w:sz w:val="20"/>
              <w:szCs w:val="20"/>
            </w:rPr>
            <w:tab/>
            <w:delText>An announcer will be on duty for the entire warm-up session to announce lane and/or time changes and to assist with the conduct of the warm-up.</w:delText>
          </w:r>
        </w:del>
      </w:moveTo>
    </w:p>
    <w:p w14:paraId="5D7CD6B4" w14:textId="2899BD31" w:rsidR="00BE1ABF" w:rsidRPr="00605213" w:rsidDel="00BE1ABF" w:rsidRDefault="00BE1ABF">
      <w:pPr>
        <w:widowControl w:val="0"/>
        <w:autoSpaceDE w:val="0"/>
        <w:autoSpaceDN w:val="0"/>
        <w:adjustRightInd w:val="0"/>
        <w:ind w:left="2880" w:hanging="720"/>
        <w:rPr>
          <w:del w:id="1100" w:author="Nathaniel James O'Brien" w:date="2015-08-06T08:45:00Z"/>
          <w:rFonts w:ascii="ArialMT" w:hAnsi="ArialMT" w:cs="ArialMT"/>
          <w:color w:val="000000"/>
          <w:sz w:val="20"/>
          <w:szCs w:val="20"/>
        </w:rPr>
      </w:pPr>
      <w:moveTo w:id="1101" w:author="Nathaniel James O'Brien" w:date="2015-08-06T08:44:00Z">
        <w:del w:id="1102" w:author="Nathaniel James O'Brien" w:date="2015-08-06T08:45:00Z">
          <w:r w:rsidRPr="00605213" w:rsidDel="00BE1ABF">
            <w:rPr>
              <w:rFonts w:ascii="ArialMT" w:hAnsi="ArialMT" w:cs="ArialMT"/>
              <w:color w:val="000000"/>
              <w:sz w:val="20"/>
              <w:szCs w:val="20"/>
            </w:rPr>
            <w:delText>6.</w:delText>
          </w:r>
          <w:r w:rsidRPr="00605213" w:rsidDel="00BE1ABF">
            <w:rPr>
              <w:rFonts w:ascii="ArialMT" w:hAnsi="ArialMT" w:cs="ArialMT"/>
              <w:color w:val="000000"/>
              <w:sz w:val="20"/>
              <w:szCs w:val="20"/>
            </w:rPr>
            <w:tab/>
            <w:delText>Hazards in locker rooms, on deck, or in areas used by coaches, swimmers, or officials will be either removed or clearly marked.</w:delText>
          </w:r>
        </w:del>
      </w:moveTo>
    </w:p>
    <w:p w14:paraId="19459368" w14:textId="2CFBD7A5" w:rsidR="00BE1ABF" w:rsidRPr="00605213" w:rsidDel="00BE1ABF" w:rsidRDefault="00BE1ABF">
      <w:pPr>
        <w:widowControl w:val="0"/>
        <w:autoSpaceDE w:val="0"/>
        <w:autoSpaceDN w:val="0"/>
        <w:adjustRightInd w:val="0"/>
        <w:ind w:left="2160" w:firstLine="720"/>
        <w:rPr>
          <w:del w:id="1103" w:author="Nathaniel James O'Brien" w:date="2015-08-06T08:45:00Z"/>
          <w:rFonts w:ascii="ArialMT" w:hAnsi="ArialMT" w:cs="ArialMT"/>
          <w:color w:val="000000"/>
          <w:sz w:val="20"/>
          <w:szCs w:val="20"/>
        </w:rPr>
      </w:pPr>
    </w:p>
    <w:p w14:paraId="1D34B25C" w14:textId="548C9C6C" w:rsidR="00BE1ABF" w:rsidRPr="00605213" w:rsidDel="00BE1ABF" w:rsidRDefault="00BE1ABF">
      <w:pPr>
        <w:widowControl w:val="0"/>
        <w:autoSpaceDE w:val="0"/>
        <w:autoSpaceDN w:val="0"/>
        <w:adjustRightInd w:val="0"/>
        <w:outlineLvl w:val="0"/>
        <w:rPr>
          <w:del w:id="1104" w:author="Nathaniel James O'Brien" w:date="2015-08-06T08:45:00Z"/>
          <w:rFonts w:ascii="ArialMT" w:hAnsi="ArialMT" w:cs="ArialMT"/>
          <w:color w:val="000000"/>
          <w:sz w:val="20"/>
          <w:szCs w:val="20"/>
        </w:rPr>
      </w:pPr>
      <w:moveTo w:id="1105" w:author="Nathaniel James O'Brien" w:date="2015-08-06T08:44:00Z">
        <w:del w:id="1106" w:author="Nathaniel James O'Brien" w:date="2015-08-06T08:45:00Z">
          <w:r w:rsidRPr="00605213" w:rsidDel="00BE1ABF">
            <w:rPr>
              <w:rFonts w:ascii="ArialMT" w:hAnsi="ArialMT" w:cs="ArialMT"/>
              <w:color w:val="000000"/>
              <w:sz w:val="20"/>
              <w:szCs w:val="20"/>
            </w:rPr>
            <w:delText xml:space="preserve">B. </w:delText>
          </w:r>
          <w:r w:rsidRPr="00605213" w:rsidDel="00BE1ABF">
            <w:rPr>
              <w:rFonts w:ascii="ArialMT" w:hAnsi="ArialMT" w:cs="ArialMT"/>
              <w:color w:val="000000"/>
              <w:sz w:val="20"/>
              <w:szCs w:val="20"/>
            </w:rPr>
            <w:tab/>
            <w:delText>MISCELLANEOUS NOTES</w:delText>
          </w:r>
        </w:del>
      </w:moveTo>
    </w:p>
    <w:p w14:paraId="09AB2208" w14:textId="3159C004" w:rsidR="00BE1ABF" w:rsidRPr="00605213" w:rsidDel="00BE1ABF" w:rsidRDefault="00BE1ABF">
      <w:pPr>
        <w:widowControl w:val="0"/>
        <w:autoSpaceDE w:val="0"/>
        <w:autoSpaceDN w:val="0"/>
        <w:adjustRightInd w:val="0"/>
        <w:ind w:left="1440" w:hanging="720"/>
        <w:outlineLvl w:val="0"/>
        <w:rPr>
          <w:del w:id="1107" w:author="Nathaniel James O'Brien" w:date="2015-08-06T08:45:00Z"/>
          <w:rFonts w:ascii="ArialMT" w:hAnsi="ArialMT" w:cs="ArialMT"/>
          <w:color w:val="000000"/>
          <w:sz w:val="20"/>
          <w:szCs w:val="20"/>
        </w:rPr>
      </w:pPr>
      <w:moveTo w:id="1108" w:author="Nathaniel James O'Brien" w:date="2015-08-06T08:44:00Z">
        <w:del w:id="1109" w:author="Nathaniel James O'Brien" w:date="2015-08-06T08:45:00Z">
          <w:r w:rsidRPr="00605213" w:rsidDel="00BE1ABF">
            <w:rPr>
              <w:rFonts w:ascii="ArialMT" w:hAnsi="ArialMT" w:cs="ArialMT"/>
              <w:color w:val="000000"/>
              <w:sz w:val="20"/>
              <w:szCs w:val="20"/>
            </w:rPr>
            <w:delText>I.</w:delText>
          </w:r>
          <w:r w:rsidRPr="00605213" w:rsidDel="00BE1ABF">
            <w:rPr>
              <w:rFonts w:ascii="ArialMT" w:hAnsi="ArialMT" w:cs="ArialMT"/>
              <w:color w:val="000000"/>
              <w:sz w:val="20"/>
              <w:szCs w:val="20"/>
            </w:rPr>
            <w:tab/>
            <w:delText>Backstrokers will ensure that they are not starting at the same time as a swimmer on the blocks. Swimmers shall not step up on the blocks if there is a backstroker waiting to start.</w:delText>
          </w:r>
        </w:del>
      </w:moveTo>
    </w:p>
    <w:p w14:paraId="05453FA3" w14:textId="2C4823D5" w:rsidR="00BE1ABF" w:rsidRPr="00605213" w:rsidDel="00BE1ABF" w:rsidRDefault="00BE1ABF">
      <w:pPr>
        <w:widowControl w:val="0"/>
        <w:autoSpaceDE w:val="0"/>
        <w:autoSpaceDN w:val="0"/>
        <w:adjustRightInd w:val="0"/>
        <w:ind w:firstLine="720"/>
        <w:outlineLvl w:val="0"/>
        <w:rPr>
          <w:del w:id="1110" w:author="Nathaniel James O'Brien" w:date="2015-08-06T08:45:00Z"/>
          <w:rFonts w:ascii="ArialMT" w:hAnsi="ArialMT" w:cs="ArialMT"/>
          <w:color w:val="000000"/>
          <w:sz w:val="20"/>
          <w:szCs w:val="20"/>
        </w:rPr>
      </w:pPr>
      <w:moveTo w:id="1111" w:author="Nathaniel James O'Brien" w:date="2015-08-06T08:44:00Z">
        <w:del w:id="1112" w:author="Nathaniel James O'Brien" w:date="2015-08-06T08:45:00Z">
          <w:r w:rsidRPr="00605213" w:rsidDel="00BE1ABF">
            <w:rPr>
              <w:rFonts w:ascii="ArialMT" w:hAnsi="ArialMT" w:cs="ArialMT"/>
              <w:color w:val="000000"/>
              <w:sz w:val="20"/>
              <w:szCs w:val="20"/>
            </w:rPr>
            <w:delText>II.</w:delText>
          </w:r>
          <w:r w:rsidRPr="00605213" w:rsidDel="00BE1ABF">
            <w:rPr>
              <w:rFonts w:ascii="ArialMT" w:hAnsi="ArialMT" w:cs="ArialMT"/>
              <w:color w:val="000000"/>
              <w:sz w:val="20"/>
              <w:szCs w:val="20"/>
            </w:rPr>
            <w:tab/>
            <w:delText>Swimmers shall not jump or dive into the pool to stop another swimmer on a recalled start.</w:delText>
          </w:r>
        </w:del>
      </w:moveTo>
    </w:p>
    <w:p w14:paraId="4CA70291" w14:textId="66935A93" w:rsidR="00BE1ABF" w:rsidRPr="00605213" w:rsidDel="00BE1ABF" w:rsidRDefault="00BE1ABF">
      <w:pPr>
        <w:widowControl w:val="0"/>
        <w:autoSpaceDE w:val="0"/>
        <w:autoSpaceDN w:val="0"/>
        <w:adjustRightInd w:val="0"/>
        <w:ind w:left="1440" w:hanging="720"/>
        <w:outlineLvl w:val="0"/>
        <w:rPr>
          <w:del w:id="1113" w:author="Nathaniel James O'Brien" w:date="2015-08-06T08:45:00Z"/>
          <w:rFonts w:ascii="ArialMT" w:hAnsi="ArialMT" w:cs="ArialMT"/>
          <w:color w:val="000000"/>
          <w:sz w:val="20"/>
          <w:szCs w:val="20"/>
        </w:rPr>
      </w:pPr>
      <w:moveTo w:id="1114" w:author="Nathaniel James O'Brien" w:date="2015-08-06T08:44:00Z">
        <w:del w:id="1115" w:author="Nathaniel James O'Brien" w:date="2015-08-06T08:45:00Z">
          <w:r w:rsidRPr="00605213" w:rsidDel="00BE1ABF">
            <w:rPr>
              <w:rFonts w:ascii="ArialMT" w:hAnsi="ArialMT" w:cs="ArialMT"/>
              <w:color w:val="000000"/>
              <w:sz w:val="20"/>
              <w:szCs w:val="20"/>
            </w:rPr>
            <w:delText>III.</w:delText>
          </w:r>
          <w:r w:rsidRPr="00605213" w:rsidDel="00BE1ABF">
            <w:rPr>
              <w:rFonts w:ascii="ArialMT" w:hAnsi="ArialMT" w:cs="ArialMT"/>
              <w:color w:val="000000"/>
              <w:sz w:val="20"/>
              <w:szCs w:val="20"/>
            </w:rPr>
            <w:tab/>
            <w:delText>Swimmers are required to exit the pool on completion of their warm-up to allow other swimmers adequate warm-up time. The pool is not for visiting or playing during the warm-up session.</w:delText>
          </w:r>
        </w:del>
      </w:moveTo>
    </w:p>
    <w:p w14:paraId="3E1A50EA" w14:textId="1E9EB3F0" w:rsidR="00BE1ABF" w:rsidRPr="00605213" w:rsidDel="00BE1ABF" w:rsidRDefault="00BE1ABF">
      <w:pPr>
        <w:widowControl w:val="0"/>
        <w:autoSpaceDE w:val="0"/>
        <w:autoSpaceDN w:val="0"/>
        <w:adjustRightInd w:val="0"/>
        <w:ind w:firstLine="720"/>
        <w:outlineLvl w:val="0"/>
        <w:rPr>
          <w:del w:id="1116" w:author="Nathaniel James O'Brien" w:date="2015-08-06T08:45:00Z"/>
          <w:rFonts w:ascii="ArialMT" w:hAnsi="ArialMT" w:cs="ArialMT"/>
          <w:color w:val="000000"/>
          <w:sz w:val="20"/>
          <w:szCs w:val="20"/>
        </w:rPr>
      </w:pPr>
      <w:moveTo w:id="1117" w:author="Nathaniel James O'Brien" w:date="2015-08-06T08:44:00Z">
        <w:del w:id="1118" w:author="Nathaniel James O'Brien" w:date="2015-08-06T08:45:00Z">
          <w:r w:rsidRPr="00605213" w:rsidDel="00BE1ABF">
            <w:rPr>
              <w:rFonts w:ascii="ArialMT" w:hAnsi="ArialMT" w:cs="ArialMT"/>
              <w:color w:val="000000"/>
              <w:sz w:val="20"/>
              <w:szCs w:val="20"/>
            </w:rPr>
            <w:delText>IV.</w:delText>
          </w:r>
          <w:r w:rsidRPr="00605213" w:rsidDel="00BE1ABF">
            <w:rPr>
              <w:rFonts w:ascii="ArialMT" w:hAnsi="ArialMT" w:cs="ArialMT"/>
              <w:color w:val="000000"/>
              <w:sz w:val="20"/>
              <w:szCs w:val="20"/>
            </w:rPr>
            <w:tab/>
            <w:delText>Warm-up procedures will be enforced for any breaks scheduled during the competition.</w:delText>
          </w:r>
        </w:del>
      </w:moveTo>
    </w:p>
    <w:p w14:paraId="129EEB7D" w14:textId="4969BDA7" w:rsidR="00BE1ABF" w:rsidRPr="00605213" w:rsidDel="00BE1ABF" w:rsidRDefault="00BE1ABF">
      <w:pPr>
        <w:widowControl w:val="0"/>
        <w:autoSpaceDE w:val="0"/>
        <w:autoSpaceDN w:val="0"/>
        <w:adjustRightInd w:val="0"/>
        <w:ind w:left="1440" w:hanging="720"/>
        <w:outlineLvl w:val="0"/>
        <w:rPr>
          <w:del w:id="1119" w:author="Nathaniel James O'Brien" w:date="2015-08-06T08:45:00Z"/>
          <w:rFonts w:ascii="ArialMT" w:hAnsi="ArialMT" w:cs="ArialMT"/>
          <w:color w:val="000000"/>
          <w:sz w:val="20"/>
          <w:szCs w:val="20"/>
        </w:rPr>
      </w:pPr>
      <w:moveTo w:id="1120" w:author="Nathaniel James O'Brien" w:date="2015-08-06T08:44:00Z">
        <w:del w:id="1121" w:author="Nathaniel James O'Brien" w:date="2015-08-06T08:45:00Z">
          <w:r w:rsidRPr="00605213" w:rsidDel="00BE1ABF">
            <w:rPr>
              <w:rFonts w:ascii="ArialMT" w:hAnsi="ArialMT" w:cs="ArialMT"/>
              <w:color w:val="000000"/>
              <w:sz w:val="20"/>
              <w:szCs w:val="20"/>
            </w:rPr>
            <w:delText>V.</w:delText>
          </w:r>
          <w:r w:rsidRPr="00605213" w:rsidDel="00BE1ABF">
            <w:rPr>
              <w:rFonts w:ascii="ArialMT" w:hAnsi="ArialMT" w:cs="ArialMT"/>
              <w:color w:val="000000"/>
              <w:sz w:val="20"/>
              <w:szCs w:val="20"/>
            </w:rPr>
            <w:tab/>
            <w:delText>No hand paddles, fins, or kickboards may be used at any time during general, specific, or between warm-ups unless approved by the Meet Referee.</w:delText>
          </w:r>
        </w:del>
      </w:moveTo>
    </w:p>
    <w:p w14:paraId="75BCE303" w14:textId="789D83BC" w:rsidR="00BE1ABF" w:rsidRPr="00605213" w:rsidDel="00BE1ABF" w:rsidRDefault="00BE1ABF">
      <w:pPr>
        <w:widowControl w:val="0"/>
        <w:autoSpaceDE w:val="0"/>
        <w:autoSpaceDN w:val="0"/>
        <w:adjustRightInd w:val="0"/>
        <w:ind w:left="1440"/>
        <w:outlineLvl w:val="0"/>
        <w:rPr>
          <w:del w:id="1122" w:author="Nathaniel James O'Brien" w:date="2015-08-06T08:45:00Z"/>
          <w:rFonts w:ascii="ArialMT" w:hAnsi="ArialMT" w:cs="ArialMT"/>
          <w:b/>
          <w:i/>
          <w:color w:val="000000"/>
          <w:sz w:val="16"/>
          <w:szCs w:val="16"/>
        </w:rPr>
      </w:pPr>
    </w:p>
    <w:p w14:paraId="6A5DEAAA" w14:textId="34E33B66" w:rsidR="00BE1ABF" w:rsidRPr="00605213" w:rsidDel="00BE1ABF" w:rsidRDefault="00BE1ABF">
      <w:pPr>
        <w:widowControl w:val="0"/>
        <w:autoSpaceDE w:val="0"/>
        <w:autoSpaceDN w:val="0"/>
        <w:adjustRightInd w:val="0"/>
        <w:ind w:left="1440"/>
        <w:outlineLvl w:val="0"/>
        <w:rPr>
          <w:del w:id="1123" w:author="Nathaniel James O'Brien" w:date="2015-08-06T08:45:00Z"/>
          <w:rFonts w:ascii="ArialMT" w:hAnsi="ArialMT" w:cs="ArialMT"/>
          <w:b/>
          <w:i/>
          <w:color w:val="000000"/>
          <w:sz w:val="16"/>
          <w:szCs w:val="16"/>
        </w:rPr>
      </w:pPr>
      <w:moveTo w:id="1124" w:author="Nathaniel James O'Brien" w:date="2015-08-06T08:44:00Z">
        <w:del w:id="1125" w:author="Nathaniel James O'Brien" w:date="2015-08-06T08:45:00Z">
          <w:r w:rsidRPr="00605213" w:rsidDel="00BE1ABF">
            <w:rPr>
              <w:rFonts w:ascii="ArialMT" w:hAnsi="ArialMT" w:cs="ArialMT"/>
              <w:b/>
              <w:i/>
              <w:color w:val="000000"/>
              <w:sz w:val="16"/>
              <w:szCs w:val="16"/>
            </w:rPr>
            <w:delTex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delText>
          </w:r>
        </w:del>
      </w:moveTo>
    </w:p>
    <w:p w14:paraId="30007046" w14:textId="0C6A8250" w:rsidR="00BE1ABF" w:rsidRPr="00605213" w:rsidDel="00BE1ABF" w:rsidRDefault="00BE1ABF">
      <w:pPr>
        <w:widowControl w:val="0"/>
        <w:autoSpaceDE w:val="0"/>
        <w:autoSpaceDN w:val="0"/>
        <w:adjustRightInd w:val="0"/>
        <w:ind w:left="1440"/>
        <w:outlineLvl w:val="0"/>
        <w:rPr>
          <w:del w:id="1126" w:author="Nathaniel James O'Brien" w:date="2015-08-06T08:45:00Z"/>
          <w:rFonts w:ascii="ArialMT" w:hAnsi="ArialMT" w:cs="ArialMT"/>
          <w:b/>
          <w:i/>
          <w:color w:val="000000"/>
          <w:sz w:val="20"/>
          <w:szCs w:val="20"/>
        </w:rPr>
      </w:pPr>
    </w:p>
    <w:p w14:paraId="1BDFF237" w14:textId="687C70D9" w:rsidR="00BE1ABF" w:rsidRPr="00FE789F" w:rsidDel="00BE1ABF" w:rsidRDefault="00BE1ABF">
      <w:pPr>
        <w:widowControl w:val="0"/>
        <w:autoSpaceDE w:val="0"/>
        <w:autoSpaceDN w:val="0"/>
        <w:adjustRightInd w:val="0"/>
        <w:rPr>
          <w:del w:id="1127" w:author="Nathaniel James O'Brien" w:date="2015-08-06T08:44:00Z"/>
          <w:rFonts w:ascii="ArialMT" w:hAnsi="ArialMT" w:cs="ArialMT"/>
          <w:b/>
          <w:color w:val="000066"/>
          <w:sz w:val="16"/>
          <w:szCs w:val="16"/>
        </w:rPr>
        <w:pPrChange w:id="1128" w:author="Nathaniel James O'Brien" w:date="2015-08-06T08:46:00Z">
          <w:pPr>
            <w:widowControl w:val="0"/>
            <w:autoSpaceDE w:val="0"/>
            <w:autoSpaceDN w:val="0"/>
            <w:adjustRightInd w:val="0"/>
            <w:jc w:val="right"/>
          </w:pPr>
        </w:pPrChange>
      </w:pPr>
      <w:moveTo w:id="1129" w:author="Nathaniel James O'Brien" w:date="2015-08-06T08:44:00Z">
        <w:del w:id="1130" w:author="Nathaniel James O'Brien" w:date="2015-08-06T08:45:00Z">
          <w:r w:rsidRPr="00F432EB" w:rsidDel="00BE1ABF">
            <w:rPr>
              <w:rFonts w:ascii="ArialMT" w:hAnsi="ArialMT" w:cs="ArialMT"/>
              <w:b/>
              <w:color w:val="000000"/>
              <w:sz w:val="16"/>
              <w:szCs w:val="16"/>
            </w:rPr>
            <w:delText>STSI Safety Guidelines and Warm-up Procedures last Revi</w:delText>
          </w:r>
          <w:r w:rsidRPr="004421DE" w:rsidDel="00BE1ABF">
            <w:rPr>
              <w:rFonts w:ascii="ArialMT" w:hAnsi="ArialMT" w:cs="ArialMT"/>
              <w:b/>
              <w:color w:val="000066"/>
              <w:sz w:val="16"/>
              <w:szCs w:val="16"/>
            </w:rPr>
            <w:delText xml:space="preserve">sed </w:delText>
          </w:r>
          <w:r w:rsidDel="00BE1ABF">
            <w:rPr>
              <w:rFonts w:ascii="ArialMT" w:hAnsi="ArialMT" w:cs="ArialMT"/>
              <w:b/>
              <w:color w:val="000066"/>
              <w:sz w:val="16"/>
              <w:szCs w:val="16"/>
            </w:rPr>
            <w:delText>9/30/2013</w:delText>
          </w:r>
        </w:del>
      </w:moveTo>
    </w:p>
    <w:moveToRangeEnd w:id="979"/>
    <w:p w14:paraId="096EB1D1" w14:textId="09021F3C" w:rsidR="00785A6F" w:rsidDel="00BE1ABF" w:rsidRDefault="00785A6F">
      <w:pPr>
        <w:widowControl w:val="0"/>
        <w:autoSpaceDE w:val="0"/>
        <w:autoSpaceDN w:val="0"/>
        <w:adjustRightInd w:val="0"/>
        <w:rPr>
          <w:del w:id="1131" w:author="Nathaniel James O'Brien" w:date="2015-08-06T08:46:00Z"/>
          <w:color w:val="000000"/>
          <w:sz w:val="20"/>
          <w:szCs w:val="20"/>
        </w:rPr>
        <w:pPrChange w:id="1132" w:author="Nathaniel James O'Brien" w:date="2015-08-06T08:46:00Z">
          <w:pPr>
            <w:jc w:val="center"/>
          </w:pPr>
        </w:pPrChange>
      </w:pPr>
    </w:p>
    <w:p w14:paraId="5938AB1E" w14:textId="6E6477C1" w:rsidR="00785A6F" w:rsidRPr="00F432EB" w:rsidDel="00BE1ABF" w:rsidRDefault="00785A6F">
      <w:pPr>
        <w:widowControl w:val="0"/>
        <w:autoSpaceDE w:val="0"/>
        <w:autoSpaceDN w:val="0"/>
        <w:adjustRightInd w:val="0"/>
        <w:rPr>
          <w:del w:id="1133" w:author="Nathaniel James O'Brien" w:date="2015-08-06T08:46:00Z"/>
          <w:rFonts w:ascii="Arial-BoldMT" w:hAnsi="Arial-BoldMT" w:cs="Arial-BoldMT"/>
          <w:b/>
          <w:bCs/>
          <w:color w:val="000000"/>
          <w:sz w:val="44"/>
          <w:szCs w:val="44"/>
        </w:rPr>
        <w:pPrChange w:id="1134" w:author="Nathaniel James O'Brien" w:date="2015-08-06T08:46:00Z">
          <w:pPr>
            <w:pageBreakBefore/>
            <w:widowControl w:val="0"/>
            <w:autoSpaceDE w:val="0"/>
            <w:autoSpaceDN w:val="0"/>
            <w:adjustRightInd w:val="0"/>
            <w:ind w:left="-86"/>
            <w:jc w:val="center"/>
            <w:outlineLvl w:val="0"/>
          </w:pPr>
        </w:pPrChange>
      </w:pPr>
      <w:moveFromRangeStart w:id="1135" w:author="Nathaniel James O'Brien" w:date="2015-08-06T08:44:00Z" w:name="move300469996"/>
      <w:moveFrom w:id="1136" w:author="Nathaniel James O'Brien" w:date="2015-08-06T08:44:00Z">
        <w:del w:id="1137" w:author="Nathaniel James O'Brien" w:date="2015-08-06T08:46:00Z">
          <w:r w:rsidRPr="00F432EB" w:rsidDel="00BE1ABF">
            <w:rPr>
              <w:rFonts w:ascii="Arial-BoldMT" w:hAnsi="Arial-BoldMT" w:cs="Arial-BoldMT"/>
              <w:b/>
              <w:bCs/>
              <w:color w:val="000000"/>
              <w:sz w:val="44"/>
              <w:szCs w:val="44"/>
            </w:rPr>
            <w:delText>SOUTH TEXAS SWIMMING, Inc.</w:delText>
          </w:r>
        </w:del>
      </w:moveFrom>
    </w:p>
    <w:p w14:paraId="6E09861F" w14:textId="1F5321C6" w:rsidR="00785A6F" w:rsidRPr="00F432EB" w:rsidDel="00BE1ABF" w:rsidRDefault="00785A6F">
      <w:pPr>
        <w:widowControl w:val="0"/>
        <w:autoSpaceDE w:val="0"/>
        <w:autoSpaceDN w:val="0"/>
        <w:adjustRightInd w:val="0"/>
        <w:rPr>
          <w:del w:id="1138" w:author="Nathaniel James O'Brien" w:date="2015-08-06T08:46:00Z"/>
          <w:rFonts w:ascii="Arial-BoldMT" w:hAnsi="Arial-BoldMT" w:cs="Arial-BoldMT"/>
          <w:b/>
          <w:bCs/>
          <w:color w:val="000000"/>
          <w:sz w:val="32"/>
          <w:szCs w:val="32"/>
        </w:rPr>
        <w:pPrChange w:id="1139" w:author="Nathaniel James O'Brien" w:date="2015-08-06T08:46:00Z">
          <w:pPr>
            <w:widowControl w:val="0"/>
            <w:autoSpaceDE w:val="0"/>
            <w:autoSpaceDN w:val="0"/>
            <w:adjustRightInd w:val="0"/>
            <w:jc w:val="center"/>
            <w:outlineLvl w:val="0"/>
          </w:pPr>
        </w:pPrChange>
      </w:pPr>
      <w:moveFrom w:id="1140" w:author="Nathaniel James O'Brien" w:date="2015-08-06T08:44:00Z">
        <w:del w:id="1141" w:author="Nathaniel James O'Brien" w:date="2015-08-06T08:46:00Z">
          <w:r w:rsidRPr="00F432EB" w:rsidDel="00BE1ABF">
            <w:rPr>
              <w:rFonts w:ascii="Arial-BoldMT" w:hAnsi="Arial-BoldMT" w:cs="Arial-BoldMT"/>
              <w:b/>
              <w:bCs/>
              <w:color w:val="000000"/>
              <w:sz w:val="32"/>
              <w:szCs w:val="32"/>
            </w:rPr>
            <w:delText>Safety Guidelines and Warm-up Procedures</w:delText>
          </w:r>
        </w:del>
      </w:moveFrom>
    </w:p>
    <w:p w14:paraId="7E6B467F" w14:textId="534369BE" w:rsidR="00785A6F" w:rsidRPr="00605213" w:rsidDel="00BE1ABF" w:rsidRDefault="00785A6F">
      <w:pPr>
        <w:widowControl w:val="0"/>
        <w:autoSpaceDE w:val="0"/>
        <w:autoSpaceDN w:val="0"/>
        <w:adjustRightInd w:val="0"/>
        <w:rPr>
          <w:del w:id="1142" w:author="Nathaniel James O'Brien" w:date="2015-08-06T08:46:00Z"/>
          <w:rFonts w:ascii="ArialMT" w:hAnsi="ArialMT" w:cs="ArialMT"/>
          <w:color w:val="000000"/>
          <w:sz w:val="20"/>
          <w:szCs w:val="20"/>
        </w:rPr>
        <w:pPrChange w:id="1143" w:author="Nathaniel James O'Brien" w:date="2015-08-06T08:46:00Z">
          <w:pPr>
            <w:widowControl w:val="0"/>
            <w:autoSpaceDE w:val="0"/>
            <w:autoSpaceDN w:val="0"/>
            <w:adjustRightInd w:val="0"/>
            <w:outlineLvl w:val="0"/>
          </w:pPr>
        </w:pPrChange>
      </w:pPr>
    </w:p>
    <w:p w14:paraId="747C846C" w14:textId="5C3C7C6F" w:rsidR="00785A6F" w:rsidRPr="00605213" w:rsidDel="00BE1ABF" w:rsidRDefault="00785A6F">
      <w:pPr>
        <w:widowControl w:val="0"/>
        <w:autoSpaceDE w:val="0"/>
        <w:autoSpaceDN w:val="0"/>
        <w:adjustRightInd w:val="0"/>
        <w:rPr>
          <w:del w:id="1144" w:author="Nathaniel James O'Brien" w:date="2015-08-06T08:46:00Z"/>
          <w:rFonts w:ascii="ArialMT" w:hAnsi="ArialMT" w:cs="ArialMT"/>
          <w:color w:val="000000"/>
          <w:sz w:val="20"/>
          <w:szCs w:val="20"/>
        </w:rPr>
        <w:pPrChange w:id="1145" w:author="Nathaniel James O'Brien" w:date="2015-08-06T08:46:00Z">
          <w:pPr>
            <w:widowControl w:val="0"/>
            <w:autoSpaceDE w:val="0"/>
            <w:autoSpaceDN w:val="0"/>
            <w:adjustRightInd w:val="0"/>
            <w:outlineLvl w:val="0"/>
          </w:pPr>
        </w:pPrChange>
      </w:pPr>
      <w:moveFrom w:id="1146" w:author="Nathaniel James O'Brien" w:date="2015-08-06T08:44:00Z">
        <w:del w:id="1147" w:author="Nathaniel James O'Brien" w:date="2015-08-06T08:46:00Z">
          <w:r w:rsidRPr="00605213" w:rsidDel="00BE1ABF">
            <w:rPr>
              <w:rFonts w:ascii="ArialMT" w:hAnsi="ArialMT" w:cs="ArialMT"/>
              <w:color w:val="000000"/>
              <w:sz w:val="20"/>
              <w:szCs w:val="20"/>
            </w:rPr>
            <w:delText xml:space="preserve">A. </w:delText>
          </w:r>
          <w:r w:rsidRPr="00605213" w:rsidDel="00BE1ABF">
            <w:rPr>
              <w:rFonts w:ascii="ArialMT" w:hAnsi="ArialMT" w:cs="ArialMT"/>
              <w:color w:val="000000"/>
              <w:sz w:val="20"/>
              <w:szCs w:val="20"/>
            </w:rPr>
            <w:tab/>
            <w:delText>WARM-UP PROCEDURES</w:delText>
          </w:r>
        </w:del>
      </w:moveFrom>
    </w:p>
    <w:p w14:paraId="67F12109" w14:textId="51565749" w:rsidR="00785A6F" w:rsidRPr="00605213" w:rsidDel="00BE1ABF" w:rsidRDefault="00785A6F">
      <w:pPr>
        <w:widowControl w:val="0"/>
        <w:autoSpaceDE w:val="0"/>
        <w:autoSpaceDN w:val="0"/>
        <w:adjustRightInd w:val="0"/>
        <w:rPr>
          <w:del w:id="1148" w:author="Nathaniel James O'Brien" w:date="2015-08-06T08:46:00Z"/>
          <w:rFonts w:ascii="ArialMT" w:hAnsi="ArialMT" w:cs="ArialMT"/>
          <w:color w:val="000000"/>
          <w:sz w:val="20"/>
          <w:szCs w:val="20"/>
        </w:rPr>
        <w:pPrChange w:id="1149" w:author="Nathaniel James O'Brien" w:date="2015-08-06T08:46:00Z">
          <w:pPr>
            <w:widowControl w:val="0"/>
            <w:autoSpaceDE w:val="0"/>
            <w:autoSpaceDN w:val="0"/>
            <w:adjustRightInd w:val="0"/>
            <w:ind w:firstLine="720"/>
            <w:outlineLvl w:val="0"/>
          </w:pPr>
        </w:pPrChange>
      </w:pPr>
      <w:moveFrom w:id="1150" w:author="Nathaniel James O'Brien" w:date="2015-08-06T08:44:00Z">
        <w:del w:id="1151" w:author="Nathaniel James O'Brien" w:date="2015-08-06T08:46:00Z">
          <w:r w:rsidRPr="00605213" w:rsidDel="00BE1ABF">
            <w:rPr>
              <w:rFonts w:ascii="ArialMT" w:hAnsi="ArialMT" w:cs="ArialMT"/>
              <w:color w:val="000000"/>
              <w:sz w:val="20"/>
              <w:szCs w:val="20"/>
            </w:rPr>
            <w:delText xml:space="preserve">I. </w:delText>
          </w:r>
          <w:r w:rsidRPr="00605213" w:rsidDel="00BE1ABF">
            <w:rPr>
              <w:rFonts w:ascii="ArialMT" w:hAnsi="ArialMT" w:cs="ArialMT"/>
              <w:color w:val="000000"/>
              <w:sz w:val="20"/>
              <w:szCs w:val="20"/>
            </w:rPr>
            <w:tab/>
            <w:delText xml:space="preserve">Assigned Warm-up Procedures </w:delText>
          </w:r>
          <w:r w:rsidRPr="00605213" w:rsidDel="00BE1ABF">
            <w:rPr>
              <w:rFonts w:ascii="ArialMT" w:hAnsi="ArialMT" w:cs="ArialMT"/>
              <w:b/>
              <w:color w:val="000000"/>
              <w:sz w:val="20"/>
              <w:szCs w:val="20"/>
            </w:rPr>
            <w:delText>(Prelims)</w:delText>
          </w:r>
        </w:del>
      </w:moveFrom>
    </w:p>
    <w:p w14:paraId="288D5593" w14:textId="785F66B4" w:rsidR="00785A6F" w:rsidRPr="00605213" w:rsidDel="00BE1ABF" w:rsidRDefault="00785A6F">
      <w:pPr>
        <w:widowControl w:val="0"/>
        <w:autoSpaceDE w:val="0"/>
        <w:autoSpaceDN w:val="0"/>
        <w:adjustRightInd w:val="0"/>
        <w:rPr>
          <w:del w:id="1152" w:author="Nathaniel James O'Brien" w:date="2015-08-06T08:46:00Z"/>
          <w:rFonts w:ascii="ArialMT" w:hAnsi="ArialMT" w:cs="ArialMT"/>
          <w:color w:val="000000"/>
          <w:sz w:val="20"/>
          <w:szCs w:val="20"/>
        </w:rPr>
        <w:pPrChange w:id="1153" w:author="Nathaniel James O'Brien" w:date="2015-08-06T08:46:00Z">
          <w:pPr>
            <w:widowControl w:val="0"/>
            <w:autoSpaceDE w:val="0"/>
            <w:autoSpaceDN w:val="0"/>
            <w:adjustRightInd w:val="0"/>
            <w:ind w:left="720" w:firstLine="720"/>
          </w:pPr>
        </w:pPrChange>
      </w:pPr>
      <w:moveFrom w:id="1154" w:author="Nathaniel James O'Brien" w:date="2015-08-06T08:44:00Z">
        <w:del w:id="1155" w:author="Nathaniel James O'Brien" w:date="2015-08-06T08:46:00Z">
          <w:r w:rsidRPr="00605213" w:rsidDel="00BE1ABF">
            <w:rPr>
              <w:rFonts w:ascii="ArialMT" w:hAnsi="ArialMT" w:cs="ArialMT"/>
              <w:color w:val="000000"/>
              <w:sz w:val="20"/>
              <w:szCs w:val="20"/>
            </w:rPr>
            <w:delText xml:space="preserve">a. </w:delText>
          </w:r>
          <w:r w:rsidRPr="00605213" w:rsidDel="00BE1ABF">
            <w:rPr>
              <w:rFonts w:ascii="ArialMT" w:hAnsi="ArialMT" w:cs="ArialMT"/>
              <w:color w:val="000000"/>
              <w:sz w:val="20"/>
              <w:szCs w:val="20"/>
            </w:rPr>
            <w:tab/>
            <w:delText>Warm-up lanes and times will be assigned to competing teams based on number of entrants.</w:delText>
          </w:r>
        </w:del>
      </w:moveFrom>
    </w:p>
    <w:p w14:paraId="5118B32E" w14:textId="73278023" w:rsidR="00785A6F" w:rsidRPr="00605213" w:rsidDel="00BE1ABF" w:rsidRDefault="00785A6F">
      <w:pPr>
        <w:widowControl w:val="0"/>
        <w:autoSpaceDE w:val="0"/>
        <w:autoSpaceDN w:val="0"/>
        <w:adjustRightInd w:val="0"/>
        <w:rPr>
          <w:del w:id="1156" w:author="Nathaniel James O'Brien" w:date="2015-08-06T08:46:00Z"/>
          <w:rFonts w:ascii="ArialMT" w:hAnsi="ArialMT" w:cs="ArialMT"/>
          <w:color w:val="000000"/>
          <w:sz w:val="20"/>
          <w:szCs w:val="20"/>
        </w:rPr>
        <w:pPrChange w:id="1157" w:author="Nathaniel James O'Brien" w:date="2015-08-06T08:46:00Z">
          <w:pPr>
            <w:widowControl w:val="0"/>
            <w:autoSpaceDE w:val="0"/>
            <w:autoSpaceDN w:val="0"/>
            <w:adjustRightInd w:val="0"/>
            <w:ind w:left="720" w:firstLine="720"/>
          </w:pPr>
        </w:pPrChange>
      </w:pPr>
      <w:moveFrom w:id="1158" w:author="Nathaniel James O'Brien" w:date="2015-08-06T08:44:00Z">
        <w:del w:id="1159" w:author="Nathaniel James O'Brien" w:date="2015-08-06T08:46:00Z">
          <w:r w:rsidRPr="00605213" w:rsidDel="00BE1ABF">
            <w:rPr>
              <w:rFonts w:ascii="ArialMT" w:hAnsi="ArialMT" w:cs="ArialMT"/>
              <w:color w:val="000000"/>
              <w:sz w:val="20"/>
              <w:szCs w:val="20"/>
            </w:rPr>
            <w:delText xml:space="preserve">b. </w:delText>
          </w:r>
          <w:r w:rsidRPr="00605213" w:rsidDel="00BE1ABF">
            <w:rPr>
              <w:rFonts w:ascii="ArialMT" w:hAnsi="ArialMT" w:cs="ArialMT"/>
              <w:color w:val="000000"/>
              <w:sz w:val="20"/>
              <w:szCs w:val="20"/>
            </w:rPr>
            <w:tab/>
            <w:delText>All warm-up activities will be coordinated by the coach(es) supervising that lane.</w:delText>
          </w:r>
        </w:del>
      </w:moveFrom>
    </w:p>
    <w:p w14:paraId="3B9ED031" w14:textId="4D6BBA1F" w:rsidR="00785A6F" w:rsidRPr="00605213" w:rsidDel="00BE1ABF" w:rsidRDefault="00785A6F">
      <w:pPr>
        <w:widowControl w:val="0"/>
        <w:autoSpaceDE w:val="0"/>
        <w:autoSpaceDN w:val="0"/>
        <w:adjustRightInd w:val="0"/>
        <w:rPr>
          <w:del w:id="1160" w:author="Nathaniel James O'Brien" w:date="2015-08-06T08:46:00Z"/>
          <w:rFonts w:ascii="ArialMT" w:hAnsi="ArialMT" w:cs="ArialMT"/>
          <w:color w:val="000000"/>
          <w:sz w:val="20"/>
          <w:szCs w:val="20"/>
        </w:rPr>
        <w:pPrChange w:id="1161" w:author="Nathaniel James O'Brien" w:date="2015-08-06T08:46:00Z">
          <w:pPr>
            <w:widowControl w:val="0"/>
            <w:autoSpaceDE w:val="0"/>
            <w:autoSpaceDN w:val="0"/>
            <w:adjustRightInd w:val="0"/>
            <w:ind w:left="720" w:firstLine="720"/>
          </w:pPr>
        </w:pPrChange>
      </w:pPr>
      <w:moveFrom w:id="1162" w:author="Nathaniel James O'Brien" w:date="2015-08-06T08:44:00Z">
        <w:del w:id="1163" w:author="Nathaniel James O'Brien" w:date="2015-08-06T08:46:00Z">
          <w:r w:rsidRPr="00605213" w:rsidDel="00BE1ABF">
            <w:rPr>
              <w:rFonts w:ascii="ArialMT" w:hAnsi="ArialMT" w:cs="ArialMT"/>
              <w:color w:val="000000"/>
              <w:sz w:val="20"/>
              <w:szCs w:val="20"/>
            </w:rPr>
            <w:delText xml:space="preserve">c. </w:delText>
          </w:r>
          <w:r w:rsidRPr="00605213" w:rsidDel="00BE1ABF">
            <w:rPr>
              <w:rFonts w:ascii="ArialMT" w:hAnsi="ArialMT" w:cs="ArialMT"/>
              <w:color w:val="000000"/>
              <w:sz w:val="20"/>
              <w:szCs w:val="20"/>
            </w:rPr>
            <w:tab/>
            <w:delText>Dive sprints may be done only under the direct supervision of the coach.</w:delText>
          </w:r>
        </w:del>
      </w:moveFrom>
    </w:p>
    <w:p w14:paraId="56A5B187" w14:textId="0152EB1C" w:rsidR="00785A6F" w:rsidRPr="00605213" w:rsidDel="00BE1ABF" w:rsidRDefault="00785A6F">
      <w:pPr>
        <w:widowControl w:val="0"/>
        <w:autoSpaceDE w:val="0"/>
        <w:autoSpaceDN w:val="0"/>
        <w:adjustRightInd w:val="0"/>
        <w:rPr>
          <w:del w:id="1164" w:author="Nathaniel James O'Brien" w:date="2015-08-06T08:46:00Z"/>
          <w:rFonts w:ascii="ArialMT" w:hAnsi="ArialMT" w:cs="ArialMT"/>
          <w:color w:val="000000"/>
          <w:sz w:val="20"/>
          <w:szCs w:val="20"/>
        </w:rPr>
        <w:pPrChange w:id="1165" w:author="Nathaniel James O'Brien" w:date="2015-08-06T08:46:00Z">
          <w:pPr>
            <w:widowControl w:val="0"/>
            <w:autoSpaceDE w:val="0"/>
            <w:autoSpaceDN w:val="0"/>
            <w:adjustRightInd w:val="0"/>
            <w:ind w:firstLine="720"/>
            <w:outlineLvl w:val="0"/>
          </w:pPr>
        </w:pPrChange>
      </w:pPr>
      <w:moveFrom w:id="1166" w:author="Nathaniel James O'Brien" w:date="2015-08-06T08:44:00Z">
        <w:del w:id="1167" w:author="Nathaniel James O'Brien" w:date="2015-08-06T08:46:00Z">
          <w:r w:rsidRPr="00605213" w:rsidDel="00BE1ABF">
            <w:rPr>
              <w:rFonts w:ascii="ArialMT" w:hAnsi="ArialMT" w:cs="ArialMT"/>
              <w:color w:val="000000"/>
              <w:sz w:val="20"/>
              <w:szCs w:val="20"/>
            </w:rPr>
            <w:delText xml:space="preserve">II. </w:delText>
          </w:r>
          <w:r w:rsidRPr="00605213" w:rsidDel="00BE1ABF">
            <w:rPr>
              <w:rFonts w:ascii="ArialMT" w:hAnsi="ArialMT" w:cs="ArialMT"/>
              <w:color w:val="000000"/>
              <w:sz w:val="20"/>
              <w:szCs w:val="20"/>
            </w:rPr>
            <w:tab/>
            <w:delText xml:space="preserve">Open Warm-up Procedures </w:delText>
          </w:r>
          <w:r w:rsidRPr="00605213" w:rsidDel="00BE1ABF">
            <w:rPr>
              <w:rFonts w:ascii="ArialMT" w:hAnsi="ArialMT" w:cs="ArialMT"/>
              <w:b/>
              <w:color w:val="000000"/>
              <w:sz w:val="20"/>
              <w:szCs w:val="20"/>
            </w:rPr>
            <w:delText>(Finals)</w:delText>
          </w:r>
        </w:del>
      </w:moveFrom>
    </w:p>
    <w:p w14:paraId="2D987E0E" w14:textId="65123223" w:rsidR="00785A6F" w:rsidRPr="00605213" w:rsidDel="00BE1ABF" w:rsidRDefault="00785A6F">
      <w:pPr>
        <w:widowControl w:val="0"/>
        <w:autoSpaceDE w:val="0"/>
        <w:autoSpaceDN w:val="0"/>
        <w:adjustRightInd w:val="0"/>
        <w:rPr>
          <w:del w:id="1168" w:author="Nathaniel James O'Brien" w:date="2015-08-06T08:46:00Z"/>
          <w:rFonts w:ascii="Arial-BoldMT" w:hAnsi="Arial-BoldMT" w:cs="Arial-BoldMT"/>
          <w:b/>
          <w:bCs/>
          <w:color w:val="000000"/>
          <w:sz w:val="20"/>
          <w:szCs w:val="20"/>
        </w:rPr>
        <w:pPrChange w:id="1169" w:author="Nathaniel James O'Brien" w:date="2015-08-06T08:46:00Z">
          <w:pPr>
            <w:widowControl w:val="0"/>
            <w:autoSpaceDE w:val="0"/>
            <w:autoSpaceDN w:val="0"/>
            <w:adjustRightInd w:val="0"/>
            <w:outlineLvl w:val="0"/>
          </w:pPr>
        </w:pPrChange>
      </w:pPr>
    </w:p>
    <w:p w14:paraId="4E28BC25" w14:textId="061A65ED" w:rsidR="00785A6F" w:rsidRPr="00605213" w:rsidDel="00BE1ABF" w:rsidRDefault="00785A6F">
      <w:pPr>
        <w:widowControl w:val="0"/>
        <w:autoSpaceDE w:val="0"/>
        <w:autoSpaceDN w:val="0"/>
        <w:adjustRightInd w:val="0"/>
        <w:rPr>
          <w:del w:id="1170" w:author="Nathaniel James O'Brien" w:date="2015-08-06T08:46:00Z"/>
          <w:rFonts w:ascii="Arial-BoldMT" w:hAnsi="Arial-BoldMT" w:cs="Arial-BoldMT"/>
          <w:b/>
          <w:bCs/>
          <w:color w:val="000000"/>
          <w:sz w:val="20"/>
          <w:szCs w:val="20"/>
        </w:rPr>
        <w:pPrChange w:id="1171" w:author="Nathaniel James O'Brien" w:date="2015-08-06T08:46:00Z">
          <w:pPr>
            <w:widowControl w:val="0"/>
            <w:autoSpaceDE w:val="0"/>
            <w:autoSpaceDN w:val="0"/>
            <w:adjustRightInd w:val="0"/>
            <w:outlineLvl w:val="0"/>
          </w:pPr>
        </w:pPrChange>
      </w:pPr>
      <w:moveFrom w:id="1172" w:author="Nathaniel James O'Brien" w:date="2015-08-06T08:44:00Z">
        <w:del w:id="1173" w:author="Nathaniel James O'Brien" w:date="2015-08-06T08:46:00Z">
          <w:r w:rsidRPr="00605213" w:rsidDel="00BE1ABF">
            <w:rPr>
              <w:rFonts w:ascii="Arial-BoldMT" w:hAnsi="Arial-BoldMT" w:cs="Arial-BoldMT"/>
              <w:b/>
              <w:bCs/>
              <w:color w:val="000000"/>
              <w:sz w:val="20"/>
              <w:szCs w:val="20"/>
            </w:rPr>
            <w:delText>LANE USE</w:delText>
          </w:r>
        </w:del>
      </w:moveFrom>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785A6F" w:rsidRPr="00605213" w:rsidDel="00BE1ABF" w14:paraId="28207165" w14:textId="09BBEDC4" w:rsidTr="00431C5C">
        <w:trPr>
          <w:trHeight w:val="278"/>
          <w:jc w:val="center"/>
          <w:del w:id="1174" w:author="Nathaniel James O'Brien" w:date="2015-08-06T08:46:00Z"/>
        </w:trPr>
        <w:tc>
          <w:tcPr>
            <w:tcW w:w="2203" w:type="dxa"/>
          </w:tcPr>
          <w:p w14:paraId="0BC6C836" w14:textId="3DC4E1AE" w:rsidR="00785A6F" w:rsidRPr="00605213" w:rsidDel="00BE1ABF" w:rsidRDefault="00785A6F">
            <w:pPr>
              <w:widowControl w:val="0"/>
              <w:autoSpaceDE w:val="0"/>
              <w:autoSpaceDN w:val="0"/>
              <w:adjustRightInd w:val="0"/>
              <w:rPr>
                <w:del w:id="1175" w:author="Nathaniel James O'Brien" w:date="2015-08-06T08:46:00Z"/>
                <w:rFonts w:ascii="Arial-BoldMT" w:hAnsi="Arial-BoldMT" w:cs="Arial-BoldMT"/>
                <w:b/>
                <w:bCs/>
                <w:color w:val="000000"/>
                <w:sz w:val="20"/>
                <w:szCs w:val="20"/>
              </w:rPr>
              <w:pPrChange w:id="1176" w:author="Nathaniel James O'Brien" w:date="2015-08-06T08:46:00Z">
                <w:pPr>
                  <w:widowControl w:val="0"/>
                  <w:autoSpaceDE w:val="0"/>
                  <w:autoSpaceDN w:val="0"/>
                  <w:adjustRightInd w:val="0"/>
                  <w:outlineLvl w:val="0"/>
                </w:pPr>
              </w:pPrChange>
            </w:pPr>
            <w:moveFrom w:id="1177" w:author="Nathaniel James O'Brien" w:date="2015-08-06T08:44:00Z">
              <w:del w:id="1178" w:author="Nathaniel James O'Brien" w:date="2015-08-06T08:46:00Z">
                <w:r w:rsidRPr="00605213" w:rsidDel="00BE1ABF">
                  <w:rPr>
                    <w:rFonts w:ascii="Arial-BoldMT" w:hAnsi="Arial-BoldMT" w:cs="Arial-BoldMT"/>
                    <w:b/>
                    <w:bCs/>
                    <w:color w:val="000000"/>
                    <w:sz w:val="20"/>
                    <w:szCs w:val="20"/>
                  </w:rPr>
                  <w:delText>POOL</w:delText>
                </w:r>
              </w:del>
            </w:moveFrom>
          </w:p>
        </w:tc>
        <w:tc>
          <w:tcPr>
            <w:tcW w:w="2203" w:type="dxa"/>
          </w:tcPr>
          <w:p w14:paraId="63FB8141" w14:textId="4512ACF9" w:rsidR="00785A6F" w:rsidRPr="00605213" w:rsidDel="00BE1ABF" w:rsidRDefault="00785A6F">
            <w:pPr>
              <w:widowControl w:val="0"/>
              <w:autoSpaceDE w:val="0"/>
              <w:autoSpaceDN w:val="0"/>
              <w:adjustRightInd w:val="0"/>
              <w:rPr>
                <w:del w:id="1179" w:author="Nathaniel James O'Brien" w:date="2015-08-06T08:46:00Z"/>
                <w:rFonts w:ascii="Arial-BoldMT" w:hAnsi="Arial-BoldMT" w:cs="Arial-BoldMT"/>
                <w:b/>
                <w:bCs/>
                <w:color w:val="000000"/>
                <w:sz w:val="20"/>
                <w:szCs w:val="20"/>
              </w:rPr>
              <w:pPrChange w:id="1180" w:author="Nathaniel James O'Brien" w:date="2015-08-06T08:46:00Z">
                <w:pPr>
                  <w:widowControl w:val="0"/>
                  <w:autoSpaceDE w:val="0"/>
                  <w:autoSpaceDN w:val="0"/>
                  <w:adjustRightInd w:val="0"/>
                  <w:outlineLvl w:val="0"/>
                </w:pPr>
              </w:pPrChange>
            </w:pPr>
            <w:moveFrom w:id="1181" w:author="Nathaniel James O'Brien" w:date="2015-08-06T08:44:00Z">
              <w:del w:id="1182" w:author="Nathaniel James O'Brien" w:date="2015-08-06T08:46:00Z">
                <w:r w:rsidRPr="00605213" w:rsidDel="00BE1ABF">
                  <w:rPr>
                    <w:rFonts w:ascii="Arial-BoldMT" w:hAnsi="Arial-BoldMT" w:cs="Arial-BoldMT"/>
                    <w:b/>
                    <w:bCs/>
                    <w:color w:val="000000"/>
                    <w:sz w:val="20"/>
                    <w:szCs w:val="20"/>
                  </w:rPr>
                  <w:delText>PUSH/PACE</w:delText>
                </w:r>
              </w:del>
            </w:moveFrom>
          </w:p>
        </w:tc>
        <w:tc>
          <w:tcPr>
            <w:tcW w:w="2203" w:type="dxa"/>
          </w:tcPr>
          <w:p w14:paraId="429A78F3" w14:textId="7882A159" w:rsidR="00785A6F" w:rsidRPr="00605213" w:rsidDel="00BE1ABF" w:rsidRDefault="00785A6F">
            <w:pPr>
              <w:widowControl w:val="0"/>
              <w:autoSpaceDE w:val="0"/>
              <w:autoSpaceDN w:val="0"/>
              <w:adjustRightInd w:val="0"/>
              <w:rPr>
                <w:del w:id="1183" w:author="Nathaniel James O'Brien" w:date="2015-08-06T08:46:00Z"/>
                <w:rFonts w:ascii="Arial-BoldMT" w:hAnsi="Arial-BoldMT" w:cs="Arial-BoldMT"/>
                <w:b/>
                <w:bCs/>
                <w:color w:val="000000"/>
                <w:sz w:val="20"/>
                <w:szCs w:val="20"/>
              </w:rPr>
              <w:pPrChange w:id="1184" w:author="Nathaniel James O'Brien" w:date="2015-08-06T08:46:00Z">
                <w:pPr>
                  <w:widowControl w:val="0"/>
                  <w:autoSpaceDE w:val="0"/>
                  <w:autoSpaceDN w:val="0"/>
                  <w:adjustRightInd w:val="0"/>
                  <w:outlineLvl w:val="0"/>
                </w:pPr>
              </w:pPrChange>
            </w:pPr>
            <w:moveFrom w:id="1185" w:author="Nathaniel James O'Brien" w:date="2015-08-06T08:44:00Z">
              <w:del w:id="1186" w:author="Nathaniel James O'Brien" w:date="2015-08-06T08:46:00Z">
                <w:r w:rsidRPr="00605213" w:rsidDel="00BE1ABF">
                  <w:rPr>
                    <w:rFonts w:ascii="Arial-BoldMT" w:hAnsi="Arial-BoldMT" w:cs="Arial-BoldMT"/>
                    <w:b/>
                    <w:bCs/>
                    <w:color w:val="000000"/>
                    <w:sz w:val="20"/>
                    <w:szCs w:val="20"/>
                  </w:rPr>
                  <w:delText>DIVES/SPRINTS</w:delText>
                </w:r>
              </w:del>
            </w:moveFrom>
          </w:p>
        </w:tc>
        <w:tc>
          <w:tcPr>
            <w:tcW w:w="2204" w:type="dxa"/>
          </w:tcPr>
          <w:p w14:paraId="3B1ED00E" w14:textId="4674CBD1" w:rsidR="00785A6F" w:rsidRPr="00605213" w:rsidDel="00BE1ABF" w:rsidRDefault="00785A6F">
            <w:pPr>
              <w:widowControl w:val="0"/>
              <w:autoSpaceDE w:val="0"/>
              <w:autoSpaceDN w:val="0"/>
              <w:adjustRightInd w:val="0"/>
              <w:rPr>
                <w:del w:id="1187" w:author="Nathaniel James O'Brien" w:date="2015-08-06T08:46:00Z"/>
                <w:rFonts w:ascii="Arial-BoldMT" w:hAnsi="Arial-BoldMT" w:cs="Arial-BoldMT"/>
                <w:b/>
                <w:bCs/>
                <w:color w:val="000000"/>
                <w:sz w:val="20"/>
                <w:szCs w:val="20"/>
              </w:rPr>
              <w:pPrChange w:id="1188" w:author="Nathaniel James O'Brien" w:date="2015-08-06T08:46:00Z">
                <w:pPr>
                  <w:widowControl w:val="0"/>
                  <w:autoSpaceDE w:val="0"/>
                  <w:autoSpaceDN w:val="0"/>
                  <w:adjustRightInd w:val="0"/>
                  <w:outlineLvl w:val="0"/>
                </w:pPr>
              </w:pPrChange>
            </w:pPr>
            <w:moveFrom w:id="1189" w:author="Nathaniel James O'Brien" w:date="2015-08-06T08:44:00Z">
              <w:del w:id="1190" w:author="Nathaniel James O'Brien" w:date="2015-08-06T08:46:00Z">
                <w:r w:rsidRPr="00605213" w:rsidDel="00BE1ABF">
                  <w:rPr>
                    <w:rFonts w:ascii="Arial-BoldMT" w:hAnsi="Arial-BoldMT" w:cs="Arial-BoldMT"/>
                    <w:b/>
                    <w:bCs/>
                    <w:color w:val="000000"/>
                    <w:sz w:val="20"/>
                    <w:szCs w:val="20"/>
                  </w:rPr>
                  <w:delText>GENERAL WARMUP</w:delText>
                </w:r>
              </w:del>
            </w:moveFrom>
          </w:p>
        </w:tc>
      </w:tr>
      <w:tr w:rsidR="00785A6F" w:rsidRPr="00605213" w:rsidDel="00BE1ABF" w14:paraId="4E7E7833" w14:textId="30FE3B91" w:rsidTr="00431C5C">
        <w:trPr>
          <w:trHeight w:val="242"/>
          <w:jc w:val="center"/>
          <w:del w:id="1191" w:author="Nathaniel James O'Brien" w:date="2015-08-06T08:46:00Z"/>
        </w:trPr>
        <w:tc>
          <w:tcPr>
            <w:tcW w:w="2203" w:type="dxa"/>
          </w:tcPr>
          <w:p w14:paraId="7FAAEE07" w14:textId="099D2DB5" w:rsidR="00785A6F" w:rsidRPr="00605213" w:rsidDel="00BE1ABF" w:rsidRDefault="00785A6F">
            <w:pPr>
              <w:widowControl w:val="0"/>
              <w:autoSpaceDE w:val="0"/>
              <w:autoSpaceDN w:val="0"/>
              <w:adjustRightInd w:val="0"/>
              <w:rPr>
                <w:del w:id="1192" w:author="Nathaniel James O'Brien" w:date="2015-08-06T08:46:00Z"/>
                <w:rFonts w:ascii="ArialMT" w:hAnsi="ArialMT" w:cs="ArialMT"/>
                <w:color w:val="000000"/>
                <w:sz w:val="20"/>
                <w:szCs w:val="20"/>
              </w:rPr>
              <w:pPrChange w:id="1193" w:author="Nathaniel James O'Brien" w:date="2015-08-06T08:46:00Z">
                <w:pPr>
                  <w:widowControl w:val="0"/>
                  <w:autoSpaceDE w:val="0"/>
                  <w:autoSpaceDN w:val="0"/>
                  <w:adjustRightInd w:val="0"/>
                  <w:outlineLvl w:val="0"/>
                </w:pPr>
              </w:pPrChange>
            </w:pPr>
            <w:moveFrom w:id="1194" w:author="Nathaniel James O'Brien" w:date="2015-08-06T08:44:00Z">
              <w:del w:id="1195" w:author="Nathaniel James O'Brien" w:date="2015-08-06T08:46:00Z">
                <w:r w:rsidRPr="00605213" w:rsidDel="00BE1ABF">
                  <w:rPr>
                    <w:rFonts w:ascii="ArialMT" w:hAnsi="ArialMT" w:cs="ArialMT"/>
                    <w:color w:val="000000"/>
                    <w:sz w:val="20"/>
                    <w:szCs w:val="20"/>
                  </w:rPr>
                  <w:delText>8 Lanes</w:delText>
                </w:r>
              </w:del>
            </w:moveFrom>
          </w:p>
        </w:tc>
        <w:tc>
          <w:tcPr>
            <w:tcW w:w="2203" w:type="dxa"/>
          </w:tcPr>
          <w:p w14:paraId="5B7A878A" w14:textId="09BA798B" w:rsidR="00785A6F" w:rsidRPr="00605213" w:rsidDel="00BE1ABF" w:rsidRDefault="00785A6F">
            <w:pPr>
              <w:widowControl w:val="0"/>
              <w:autoSpaceDE w:val="0"/>
              <w:autoSpaceDN w:val="0"/>
              <w:adjustRightInd w:val="0"/>
              <w:rPr>
                <w:del w:id="1196" w:author="Nathaniel James O'Brien" w:date="2015-08-06T08:46:00Z"/>
                <w:rFonts w:ascii="ArialMT" w:hAnsi="ArialMT" w:cs="ArialMT"/>
                <w:color w:val="000000"/>
                <w:sz w:val="20"/>
                <w:szCs w:val="20"/>
              </w:rPr>
              <w:pPrChange w:id="1197" w:author="Nathaniel James O'Brien" w:date="2015-08-06T08:46:00Z">
                <w:pPr>
                  <w:widowControl w:val="0"/>
                  <w:autoSpaceDE w:val="0"/>
                  <w:autoSpaceDN w:val="0"/>
                  <w:adjustRightInd w:val="0"/>
                  <w:outlineLvl w:val="0"/>
                </w:pPr>
              </w:pPrChange>
            </w:pPr>
            <w:moveFrom w:id="1198" w:author="Nathaniel James O'Brien" w:date="2015-08-06T08:44:00Z">
              <w:del w:id="1199" w:author="Nathaniel James O'Brien" w:date="2015-08-06T08:46:00Z">
                <w:r w:rsidRPr="00605213" w:rsidDel="00BE1ABF">
                  <w:rPr>
                    <w:rFonts w:ascii="ArialMT" w:hAnsi="ArialMT" w:cs="ArialMT"/>
                    <w:color w:val="000000"/>
                    <w:sz w:val="20"/>
                    <w:szCs w:val="20"/>
                  </w:rPr>
                  <w:delText>1 and 8</w:delText>
                </w:r>
              </w:del>
            </w:moveFrom>
          </w:p>
        </w:tc>
        <w:tc>
          <w:tcPr>
            <w:tcW w:w="2203" w:type="dxa"/>
          </w:tcPr>
          <w:p w14:paraId="06AEA2DC" w14:textId="51D57B79" w:rsidR="00785A6F" w:rsidRPr="00605213" w:rsidDel="00BE1ABF" w:rsidRDefault="00785A6F">
            <w:pPr>
              <w:widowControl w:val="0"/>
              <w:autoSpaceDE w:val="0"/>
              <w:autoSpaceDN w:val="0"/>
              <w:adjustRightInd w:val="0"/>
              <w:rPr>
                <w:del w:id="1200" w:author="Nathaniel James O'Brien" w:date="2015-08-06T08:46:00Z"/>
                <w:rFonts w:ascii="ArialMT" w:hAnsi="ArialMT" w:cs="ArialMT"/>
                <w:color w:val="000000"/>
                <w:sz w:val="20"/>
                <w:szCs w:val="20"/>
              </w:rPr>
              <w:pPrChange w:id="1201" w:author="Nathaniel James O'Brien" w:date="2015-08-06T08:46:00Z">
                <w:pPr>
                  <w:widowControl w:val="0"/>
                  <w:autoSpaceDE w:val="0"/>
                  <w:autoSpaceDN w:val="0"/>
                  <w:adjustRightInd w:val="0"/>
                  <w:outlineLvl w:val="0"/>
                </w:pPr>
              </w:pPrChange>
            </w:pPr>
            <w:moveFrom w:id="1202" w:author="Nathaniel James O'Brien" w:date="2015-08-06T08:44:00Z">
              <w:del w:id="1203" w:author="Nathaniel James O'Brien" w:date="2015-08-06T08:46:00Z">
                <w:r w:rsidRPr="00605213" w:rsidDel="00BE1ABF">
                  <w:rPr>
                    <w:rFonts w:ascii="ArialMT" w:hAnsi="ArialMT" w:cs="ArialMT"/>
                    <w:color w:val="000000"/>
                    <w:sz w:val="20"/>
                    <w:szCs w:val="20"/>
                  </w:rPr>
                  <w:delText>2 and 7</w:delText>
                </w:r>
              </w:del>
            </w:moveFrom>
          </w:p>
        </w:tc>
        <w:tc>
          <w:tcPr>
            <w:tcW w:w="2204" w:type="dxa"/>
          </w:tcPr>
          <w:p w14:paraId="74AA90B5" w14:textId="05EEB0B8" w:rsidR="00785A6F" w:rsidRPr="00605213" w:rsidDel="00BE1ABF" w:rsidRDefault="00785A6F">
            <w:pPr>
              <w:widowControl w:val="0"/>
              <w:autoSpaceDE w:val="0"/>
              <w:autoSpaceDN w:val="0"/>
              <w:adjustRightInd w:val="0"/>
              <w:rPr>
                <w:del w:id="1204" w:author="Nathaniel James O'Brien" w:date="2015-08-06T08:46:00Z"/>
                <w:rFonts w:ascii="ArialMT" w:hAnsi="ArialMT" w:cs="ArialMT"/>
                <w:color w:val="000000"/>
                <w:sz w:val="20"/>
                <w:szCs w:val="20"/>
              </w:rPr>
              <w:pPrChange w:id="1205" w:author="Nathaniel James O'Brien" w:date="2015-08-06T08:46:00Z">
                <w:pPr>
                  <w:widowControl w:val="0"/>
                  <w:autoSpaceDE w:val="0"/>
                  <w:autoSpaceDN w:val="0"/>
                  <w:adjustRightInd w:val="0"/>
                  <w:outlineLvl w:val="0"/>
                </w:pPr>
              </w:pPrChange>
            </w:pPr>
            <w:moveFrom w:id="1206" w:author="Nathaniel James O'Brien" w:date="2015-08-06T08:44:00Z">
              <w:del w:id="1207" w:author="Nathaniel James O'Brien" w:date="2015-08-06T08:46:00Z">
                <w:r w:rsidRPr="00605213" w:rsidDel="00BE1ABF">
                  <w:rPr>
                    <w:rFonts w:ascii="ArialMT" w:hAnsi="ArialMT" w:cs="ArialMT"/>
                    <w:color w:val="000000"/>
                    <w:sz w:val="20"/>
                    <w:szCs w:val="20"/>
                  </w:rPr>
                  <w:delText>3 through 6</w:delText>
                </w:r>
              </w:del>
            </w:moveFrom>
          </w:p>
        </w:tc>
      </w:tr>
      <w:tr w:rsidR="00785A6F" w:rsidRPr="00605213" w:rsidDel="00BE1ABF" w14:paraId="52B934E7" w14:textId="724AC25E" w:rsidTr="00431C5C">
        <w:trPr>
          <w:trHeight w:val="218"/>
          <w:jc w:val="center"/>
          <w:del w:id="1208" w:author="Nathaniel James O'Brien" w:date="2015-08-06T08:46:00Z"/>
        </w:trPr>
        <w:tc>
          <w:tcPr>
            <w:tcW w:w="2203" w:type="dxa"/>
          </w:tcPr>
          <w:p w14:paraId="64D60D86" w14:textId="243FF069" w:rsidR="00785A6F" w:rsidRPr="00605213" w:rsidDel="00BE1ABF" w:rsidRDefault="00785A6F">
            <w:pPr>
              <w:widowControl w:val="0"/>
              <w:autoSpaceDE w:val="0"/>
              <w:autoSpaceDN w:val="0"/>
              <w:adjustRightInd w:val="0"/>
              <w:rPr>
                <w:del w:id="1209" w:author="Nathaniel James O'Brien" w:date="2015-08-06T08:46:00Z"/>
                <w:rFonts w:ascii="ArialMT" w:hAnsi="ArialMT" w:cs="ArialMT"/>
                <w:color w:val="000000"/>
                <w:sz w:val="20"/>
                <w:szCs w:val="20"/>
              </w:rPr>
            </w:pPr>
            <w:moveFrom w:id="1210" w:author="Nathaniel James O'Brien" w:date="2015-08-06T08:44:00Z">
              <w:del w:id="1211" w:author="Nathaniel James O'Brien" w:date="2015-08-06T08:46:00Z">
                <w:r w:rsidRPr="00605213" w:rsidDel="00BE1ABF">
                  <w:rPr>
                    <w:rFonts w:ascii="ArialMT" w:hAnsi="ArialMT" w:cs="ArialMT"/>
                    <w:color w:val="000000"/>
                    <w:sz w:val="20"/>
                    <w:szCs w:val="20"/>
                  </w:rPr>
                  <w:delText>6 Lanes</w:delText>
                </w:r>
              </w:del>
            </w:moveFrom>
          </w:p>
        </w:tc>
        <w:tc>
          <w:tcPr>
            <w:tcW w:w="2203" w:type="dxa"/>
          </w:tcPr>
          <w:p w14:paraId="02D1B516" w14:textId="43F6B19A" w:rsidR="00785A6F" w:rsidRPr="00605213" w:rsidDel="00BE1ABF" w:rsidRDefault="00785A6F">
            <w:pPr>
              <w:widowControl w:val="0"/>
              <w:autoSpaceDE w:val="0"/>
              <w:autoSpaceDN w:val="0"/>
              <w:adjustRightInd w:val="0"/>
              <w:rPr>
                <w:del w:id="1212" w:author="Nathaniel James O'Brien" w:date="2015-08-06T08:46:00Z"/>
                <w:rFonts w:ascii="ArialMT" w:hAnsi="ArialMT" w:cs="ArialMT"/>
                <w:color w:val="000000"/>
                <w:sz w:val="20"/>
                <w:szCs w:val="20"/>
              </w:rPr>
            </w:pPr>
            <w:moveFrom w:id="1213" w:author="Nathaniel James O'Brien" w:date="2015-08-06T08:44:00Z">
              <w:del w:id="1214" w:author="Nathaniel James O'Brien" w:date="2015-08-06T08:46:00Z">
                <w:r w:rsidRPr="00605213" w:rsidDel="00BE1ABF">
                  <w:rPr>
                    <w:rFonts w:ascii="ArialMT" w:hAnsi="ArialMT" w:cs="ArialMT"/>
                    <w:color w:val="000000"/>
                    <w:sz w:val="20"/>
                    <w:szCs w:val="20"/>
                  </w:rPr>
                  <w:delText>1 and 6</w:delText>
                </w:r>
              </w:del>
            </w:moveFrom>
          </w:p>
        </w:tc>
        <w:tc>
          <w:tcPr>
            <w:tcW w:w="2203" w:type="dxa"/>
          </w:tcPr>
          <w:p w14:paraId="421CB395" w14:textId="6A084965" w:rsidR="00785A6F" w:rsidRPr="00605213" w:rsidDel="00BE1ABF" w:rsidRDefault="00785A6F">
            <w:pPr>
              <w:widowControl w:val="0"/>
              <w:autoSpaceDE w:val="0"/>
              <w:autoSpaceDN w:val="0"/>
              <w:adjustRightInd w:val="0"/>
              <w:rPr>
                <w:del w:id="1215" w:author="Nathaniel James O'Brien" w:date="2015-08-06T08:46:00Z"/>
                <w:rFonts w:ascii="ArialMT" w:hAnsi="ArialMT" w:cs="ArialMT"/>
                <w:color w:val="000000"/>
                <w:sz w:val="20"/>
                <w:szCs w:val="20"/>
              </w:rPr>
            </w:pPr>
            <w:moveFrom w:id="1216" w:author="Nathaniel James O'Brien" w:date="2015-08-06T08:44:00Z">
              <w:del w:id="1217" w:author="Nathaniel James O'Brien" w:date="2015-08-06T08:46:00Z">
                <w:r w:rsidRPr="00605213" w:rsidDel="00BE1ABF">
                  <w:rPr>
                    <w:rFonts w:ascii="ArialMT" w:hAnsi="ArialMT" w:cs="ArialMT"/>
                    <w:color w:val="000000"/>
                    <w:sz w:val="20"/>
                    <w:szCs w:val="20"/>
                  </w:rPr>
                  <w:delText>2 and 5</w:delText>
                </w:r>
              </w:del>
            </w:moveFrom>
          </w:p>
        </w:tc>
        <w:tc>
          <w:tcPr>
            <w:tcW w:w="2204" w:type="dxa"/>
          </w:tcPr>
          <w:p w14:paraId="62222383" w14:textId="5AF48979" w:rsidR="00785A6F" w:rsidRPr="00605213" w:rsidDel="00BE1ABF" w:rsidRDefault="00785A6F">
            <w:pPr>
              <w:widowControl w:val="0"/>
              <w:autoSpaceDE w:val="0"/>
              <w:autoSpaceDN w:val="0"/>
              <w:adjustRightInd w:val="0"/>
              <w:rPr>
                <w:del w:id="1218" w:author="Nathaniel James O'Brien" w:date="2015-08-06T08:46:00Z"/>
                <w:rFonts w:ascii="ArialMT" w:hAnsi="ArialMT" w:cs="ArialMT"/>
                <w:color w:val="000000"/>
                <w:sz w:val="20"/>
                <w:szCs w:val="20"/>
              </w:rPr>
            </w:pPr>
            <w:moveFrom w:id="1219" w:author="Nathaniel James O'Brien" w:date="2015-08-06T08:44:00Z">
              <w:del w:id="1220" w:author="Nathaniel James O'Brien" w:date="2015-08-06T08:46:00Z">
                <w:r w:rsidRPr="00605213" w:rsidDel="00BE1ABF">
                  <w:rPr>
                    <w:rFonts w:ascii="ArialMT" w:hAnsi="ArialMT" w:cs="ArialMT"/>
                    <w:color w:val="000000"/>
                    <w:sz w:val="20"/>
                    <w:szCs w:val="20"/>
                  </w:rPr>
                  <w:delText>3 and 4</w:delText>
                </w:r>
              </w:del>
            </w:moveFrom>
          </w:p>
        </w:tc>
      </w:tr>
    </w:tbl>
    <w:p w14:paraId="7E9B096F" w14:textId="77777777" w:rsidR="00BE1ABF" w:rsidRPr="00F432EB" w:rsidRDefault="00BE1ABF" w:rsidP="00BE1ABF">
      <w:pPr>
        <w:pageBreakBefore/>
        <w:widowControl w:val="0"/>
        <w:autoSpaceDE w:val="0"/>
        <w:autoSpaceDN w:val="0"/>
        <w:adjustRightInd w:val="0"/>
        <w:ind w:left="-86"/>
        <w:jc w:val="center"/>
        <w:outlineLvl w:val="0"/>
        <w:rPr>
          <w:ins w:id="1221" w:author="Nathaniel James O'Brien" w:date="2015-08-06T08:46:00Z"/>
          <w:rFonts w:ascii="Arial-BoldMT" w:hAnsi="Arial-BoldMT" w:cs="Arial-BoldMT"/>
          <w:b/>
          <w:bCs/>
          <w:color w:val="000000"/>
          <w:sz w:val="44"/>
          <w:szCs w:val="44"/>
        </w:rPr>
      </w:pPr>
      <w:ins w:id="1222" w:author="Nathaniel James O'Brien" w:date="2015-08-06T08:46:00Z">
        <w:r w:rsidRPr="00F432EB">
          <w:rPr>
            <w:rFonts w:ascii="Arial-BoldMT" w:hAnsi="Arial-BoldMT" w:cs="Arial-BoldMT"/>
            <w:b/>
            <w:bCs/>
            <w:color w:val="000000"/>
            <w:sz w:val="44"/>
            <w:szCs w:val="44"/>
          </w:rPr>
          <w:lastRenderedPageBreak/>
          <w:t>SOUTH TEXAS SWIMMING, Inc.</w:t>
        </w:r>
      </w:ins>
    </w:p>
    <w:p w14:paraId="1CC5EB0D" w14:textId="77777777" w:rsidR="00BE1ABF" w:rsidRPr="00F432EB" w:rsidRDefault="00BE1ABF" w:rsidP="00BE1ABF">
      <w:pPr>
        <w:widowControl w:val="0"/>
        <w:autoSpaceDE w:val="0"/>
        <w:autoSpaceDN w:val="0"/>
        <w:adjustRightInd w:val="0"/>
        <w:jc w:val="center"/>
        <w:outlineLvl w:val="0"/>
        <w:rPr>
          <w:ins w:id="1223" w:author="Nathaniel James O'Brien" w:date="2015-08-06T08:46:00Z"/>
          <w:rFonts w:ascii="Arial-BoldMT" w:hAnsi="Arial-BoldMT" w:cs="Arial-BoldMT"/>
          <w:b/>
          <w:bCs/>
          <w:color w:val="000000"/>
          <w:sz w:val="32"/>
          <w:szCs w:val="32"/>
        </w:rPr>
      </w:pPr>
      <w:ins w:id="1224" w:author="Nathaniel James O'Brien" w:date="2015-08-06T08:46:00Z">
        <w:r w:rsidRPr="00F432EB">
          <w:rPr>
            <w:rFonts w:ascii="Arial-BoldMT" w:hAnsi="Arial-BoldMT" w:cs="Arial-BoldMT"/>
            <w:b/>
            <w:bCs/>
            <w:color w:val="000000"/>
            <w:sz w:val="32"/>
            <w:szCs w:val="32"/>
          </w:rPr>
          <w:t>Safety Guidelines and Warm-up Procedures</w:t>
        </w:r>
      </w:ins>
    </w:p>
    <w:p w14:paraId="6FD711C9" w14:textId="77777777" w:rsidR="00BE1ABF" w:rsidRPr="00605213" w:rsidRDefault="00BE1ABF" w:rsidP="00BE1ABF">
      <w:pPr>
        <w:widowControl w:val="0"/>
        <w:autoSpaceDE w:val="0"/>
        <w:autoSpaceDN w:val="0"/>
        <w:adjustRightInd w:val="0"/>
        <w:outlineLvl w:val="0"/>
        <w:rPr>
          <w:ins w:id="1225" w:author="Nathaniel James O'Brien" w:date="2015-08-06T08:46:00Z"/>
          <w:rFonts w:ascii="ArialMT" w:hAnsi="ArialMT" w:cs="ArialMT"/>
          <w:color w:val="000000"/>
          <w:sz w:val="20"/>
          <w:szCs w:val="20"/>
        </w:rPr>
      </w:pPr>
    </w:p>
    <w:p w14:paraId="28D23179" w14:textId="77777777" w:rsidR="00BE1ABF" w:rsidRPr="00605213" w:rsidRDefault="00BE1ABF" w:rsidP="00BE1ABF">
      <w:pPr>
        <w:widowControl w:val="0"/>
        <w:autoSpaceDE w:val="0"/>
        <w:autoSpaceDN w:val="0"/>
        <w:adjustRightInd w:val="0"/>
        <w:outlineLvl w:val="0"/>
        <w:rPr>
          <w:ins w:id="1226" w:author="Nathaniel James O'Brien" w:date="2015-08-06T08:46:00Z"/>
          <w:rFonts w:ascii="ArialMT" w:hAnsi="ArialMT" w:cs="ArialMT"/>
          <w:color w:val="000000"/>
          <w:sz w:val="20"/>
          <w:szCs w:val="20"/>
        </w:rPr>
      </w:pPr>
      <w:ins w:id="1227" w:author="Nathaniel James O'Brien" w:date="2015-08-06T08:46:00Z">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ins>
    </w:p>
    <w:p w14:paraId="22C0C6B3" w14:textId="77777777" w:rsidR="00BE1ABF" w:rsidRPr="00605213" w:rsidRDefault="00BE1ABF" w:rsidP="00BE1ABF">
      <w:pPr>
        <w:widowControl w:val="0"/>
        <w:autoSpaceDE w:val="0"/>
        <w:autoSpaceDN w:val="0"/>
        <w:adjustRightInd w:val="0"/>
        <w:ind w:firstLine="720"/>
        <w:outlineLvl w:val="0"/>
        <w:rPr>
          <w:ins w:id="1228" w:author="Nathaniel James O'Brien" w:date="2015-08-06T08:46:00Z"/>
          <w:rFonts w:ascii="ArialMT" w:hAnsi="ArialMT" w:cs="ArialMT"/>
          <w:color w:val="000000"/>
          <w:sz w:val="20"/>
          <w:szCs w:val="20"/>
        </w:rPr>
      </w:pPr>
      <w:ins w:id="1229" w:author="Nathaniel James O'Brien" w:date="2015-08-06T08:46:00Z">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r w:rsidRPr="00605213">
          <w:rPr>
            <w:rFonts w:ascii="ArialMT" w:hAnsi="ArialMT" w:cs="ArialMT"/>
            <w:b/>
            <w:color w:val="000000"/>
            <w:sz w:val="20"/>
            <w:szCs w:val="20"/>
          </w:rPr>
          <w:t>(Prelims)</w:t>
        </w:r>
      </w:ins>
    </w:p>
    <w:p w14:paraId="58938F67" w14:textId="77777777" w:rsidR="00BE1ABF" w:rsidRPr="00605213" w:rsidRDefault="00BE1ABF" w:rsidP="00BE1ABF">
      <w:pPr>
        <w:widowControl w:val="0"/>
        <w:autoSpaceDE w:val="0"/>
        <w:autoSpaceDN w:val="0"/>
        <w:adjustRightInd w:val="0"/>
        <w:ind w:left="720" w:firstLine="720"/>
        <w:rPr>
          <w:ins w:id="1230" w:author="Nathaniel James O'Brien" w:date="2015-08-06T08:46:00Z"/>
          <w:rFonts w:ascii="ArialMT" w:hAnsi="ArialMT" w:cs="ArialMT"/>
          <w:color w:val="000000"/>
          <w:sz w:val="20"/>
          <w:szCs w:val="20"/>
        </w:rPr>
      </w:pPr>
      <w:ins w:id="1231" w:author="Nathaniel James O'Brien" w:date="2015-08-06T08:46:00Z">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ins>
    </w:p>
    <w:p w14:paraId="2FF13C1C" w14:textId="77777777" w:rsidR="00BE1ABF" w:rsidRPr="00605213" w:rsidRDefault="00BE1ABF" w:rsidP="00BE1ABF">
      <w:pPr>
        <w:widowControl w:val="0"/>
        <w:autoSpaceDE w:val="0"/>
        <w:autoSpaceDN w:val="0"/>
        <w:adjustRightInd w:val="0"/>
        <w:ind w:left="720" w:firstLine="720"/>
        <w:rPr>
          <w:ins w:id="1232" w:author="Nathaniel James O'Brien" w:date="2015-08-06T08:46:00Z"/>
          <w:rFonts w:ascii="ArialMT" w:hAnsi="ArialMT" w:cs="ArialMT"/>
          <w:color w:val="000000"/>
          <w:sz w:val="20"/>
          <w:szCs w:val="20"/>
        </w:rPr>
      </w:pPr>
      <w:ins w:id="1233" w:author="Nathaniel James O'Brien" w:date="2015-08-06T08:46:00Z">
        <w:r w:rsidRPr="00605213">
          <w:rPr>
            <w:rFonts w:ascii="ArialMT" w:hAnsi="ArialMT" w:cs="ArialMT"/>
            <w:color w:val="000000"/>
            <w:sz w:val="20"/>
            <w:szCs w:val="20"/>
          </w:rPr>
          <w:t xml:space="preserve">b. </w:t>
        </w:r>
        <w:r w:rsidRPr="00605213">
          <w:rPr>
            <w:rFonts w:ascii="ArialMT" w:hAnsi="ArialMT" w:cs="ArialMT"/>
            <w:color w:val="000000"/>
            <w:sz w:val="20"/>
            <w:szCs w:val="20"/>
          </w:rPr>
          <w:tab/>
          <w:t xml:space="preserve">All warm-up activities will be coordinated by the </w:t>
        </w:r>
        <w:proofErr w:type="gramStart"/>
        <w:r w:rsidRPr="00605213">
          <w:rPr>
            <w:rFonts w:ascii="ArialMT" w:hAnsi="ArialMT" w:cs="ArialMT"/>
            <w:color w:val="000000"/>
            <w:sz w:val="20"/>
            <w:szCs w:val="20"/>
          </w:rPr>
          <w:t>coach(</w:t>
        </w:r>
        <w:proofErr w:type="spellStart"/>
        <w:proofErr w:type="gramEnd"/>
        <w:r w:rsidRPr="00605213">
          <w:rPr>
            <w:rFonts w:ascii="ArialMT" w:hAnsi="ArialMT" w:cs="ArialMT"/>
            <w:color w:val="000000"/>
            <w:sz w:val="20"/>
            <w:szCs w:val="20"/>
          </w:rPr>
          <w:t>es</w:t>
        </w:r>
        <w:proofErr w:type="spellEnd"/>
        <w:r w:rsidRPr="00605213">
          <w:rPr>
            <w:rFonts w:ascii="ArialMT" w:hAnsi="ArialMT" w:cs="ArialMT"/>
            <w:color w:val="000000"/>
            <w:sz w:val="20"/>
            <w:szCs w:val="20"/>
          </w:rPr>
          <w:t>) supervising that lane.</w:t>
        </w:r>
      </w:ins>
    </w:p>
    <w:p w14:paraId="549BC1E8" w14:textId="77777777" w:rsidR="00BE1ABF" w:rsidRPr="00605213" w:rsidRDefault="00BE1ABF" w:rsidP="00BE1ABF">
      <w:pPr>
        <w:widowControl w:val="0"/>
        <w:autoSpaceDE w:val="0"/>
        <w:autoSpaceDN w:val="0"/>
        <w:adjustRightInd w:val="0"/>
        <w:ind w:left="720" w:firstLine="720"/>
        <w:rPr>
          <w:ins w:id="1234" w:author="Nathaniel James O'Brien" w:date="2015-08-06T08:46:00Z"/>
          <w:rFonts w:ascii="ArialMT" w:hAnsi="ArialMT" w:cs="ArialMT"/>
          <w:color w:val="000000"/>
          <w:sz w:val="20"/>
          <w:szCs w:val="20"/>
        </w:rPr>
      </w:pPr>
      <w:ins w:id="1235" w:author="Nathaniel James O'Brien" w:date="2015-08-06T08:46:00Z">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ins>
    </w:p>
    <w:p w14:paraId="766AC2E9" w14:textId="77777777" w:rsidR="00BE1ABF" w:rsidRPr="00605213" w:rsidRDefault="00BE1ABF" w:rsidP="00BE1ABF">
      <w:pPr>
        <w:widowControl w:val="0"/>
        <w:autoSpaceDE w:val="0"/>
        <w:autoSpaceDN w:val="0"/>
        <w:adjustRightInd w:val="0"/>
        <w:ind w:firstLine="720"/>
        <w:outlineLvl w:val="0"/>
        <w:rPr>
          <w:ins w:id="1236" w:author="Nathaniel James O'Brien" w:date="2015-08-06T08:46:00Z"/>
          <w:rFonts w:ascii="ArialMT" w:hAnsi="ArialMT" w:cs="ArialMT"/>
          <w:color w:val="000000"/>
          <w:sz w:val="20"/>
          <w:szCs w:val="20"/>
        </w:rPr>
      </w:pPr>
      <w:ins w:id="1237" w:author="Nathaniel James O'Brien" w:date="2015-08-06T08:46:00Z">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r w:rsidRPr="00605213">
          <w:rPr>
            <w:rFonts w:ascii="ArialMT" w:hAnsi="ArialMT" w:cs="ArialMT"/>
            <w:b/>
            <w:color w:val="000000"/>
            <w:sz w:val="20"/>
            <w:szCs w:val="20"/>
          </w:rPr>
          <w:t>(Finals)</w:t>
        </w:r>
      </w:ins>
    </w:p>
    <w:p w14:paraId="78C4587B" w14:textId="77777777" w:rsidR="00BE1ABF" w:rsidRPr="00605213" w:rsidRDefault="00BE1ABF" w:rsidP="00BE1ABF">
      <w:pPr>
        <w:widowControl w:val="0"/>
        <w:autoSpaceDE w:val="0"/>
        <w:autoSpaceDN w:val="0"/>
        <w:adjustRightInd w:val="0"/>
        <w:outlineLvl w:val="0"/>
        <w:rPr>
          <w:ins w:id="1238" w:author="Nathaniel James O'Brien" w:date="2015-08-06T08:46:00Z"/>
          <w:rFonts w:ascii="Arial-BoldMT" w:hAnsi="Arial-BoldMT" w:cs="Arial-BoldMT"/>
          <w:b/>
          <w:bCs/>
          <w:color w:val="000000"/>
          <w:sz w:val="20"/>
          <w:szCs w:val="20"/>
        </w:rPr>
      </w:pPr>
    </w:p>
    <w:p w14:paraId="1F835FFF" w14:textId="77777777" w:rsidR="00BE1ABF" w:rsidRPr="00605213" w:rsidRDefault="00BE1ABF" w:rsidP="00BE1ABF">
      <w:pPr>
        <w:widowControl w:val="0"/>
        <w:autoSpaceDE w:val="0"/>
        <w:autoSpaceDN w:val="0"/>
        <w:adjustRightInd w:val="0"/>
        <w:outlineLvl w:val="0"/>
        <w:rPr>
          <w:ins w:id="1239" w:author="Nathaniel James O'Brien" w:date="2015-08-06T08:46:00Z"/>
          <w:rFonts w:ascii="Arial-BoldMT" w:hAnsi="Arial-BoldMT" w:cs="Arial-BoldMT"/>
          <w:b/>
          <w:bCs/>
          <w:color w:val="000000"/>
          <w:sz w:val="20"/>
          <w:szCs w:val="20"/>
        </w:rPr>
      </w:pPr>
      <w:ins w:id="1240" w:author="Nathaniel James O'Brien" w:date="2015-08-06T08:46:00Z">
        <w:r w:rsidRPr="00605213">
          <w:rPr>
            <w:rFonts w:ascii="Arial-BoldMT" w:hAnsi="Arial-BoldMT" w:cs="Arial-BoldMT"/>
            <w:b/>
            <w:bCs/>
            <w:color w:val="000000"/>
            <w:sz w:val="20"/>
            <w:szCs w:val="20"/>
          </w:rPr>
          <w:t>LANE USE</w:t>
        </w:r>
      </w:ins>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BE1ABF" w:rsidRPr="00605213" w14:paraId="1CBBB523" w14:textId="77777777" w:rsidTr="000F6FA4">
        <w:trPr>
          <w:trHeight w:val="278"/>
          <w:jc w:val="center"/>
          <w:ins w:id="1241" w:author="Nathaniel James O'Brien" w:date="2015-08-06T08:46:00Z"/>
        </w:trPr>
        <w:tc>
          <w:tcPr>
            <w:tcW w:w="2203" w:type="dxa"/>
          </w:tcPr>
          <w:p w14:paraId="0E06701D" w14:textId="77777777" w:rsidR="00BE1ABF" w:rsidRPr="00605213" w:rsidRDefault="00BE1ABF" w:rsidP="000F6FA4">
            <w:pPr>
              <w:widowControl w:val="0"/>
              <w:autoSpaceDE w:val="0"/>
              <w:autoSpaceDN w:val="0"/>
              <w:adjustRightInd w:val="0"/>
              <w:outlineLvl w:val="0"/>
              <w:rPr>
                <w:ins w:id="1242" w:author="Nathaniel James O'Brien" w:date="2015-08-06T08:46:00Z"/>
                <w:rFonts w:ascii="Arial-BoldMT" w:hAnsi="Arial-BoldMT" w:cs="Arial-BoldMT"/>
                <w:b/>
                <w:bCs/>
                <w:color w:val="000000"/>
                <w:sz w:val="20"/>
                <w:szCs w:val="20"/>
              </w:rPr>
            </w:pPr>
            <w:ins w:id="1243" w:author="Nathaniel James O'Brien" w:date="2015-08-06T08:46:00Z">
              <w:r w:rsidRPr="00605213">
                <w:rPr>
                  <w:rFonts w:ascii="Arial-BoldMT" w:hAnsi="Arial-BoldMT" w:cs="Arial-BoldMT"/>
                  <w:b/>
                  <w:bCs/>
                  <w:color w:val="000000"/>
                  <w:sz w:val="20"/>
                  <w:szCs w:val="20"/>
                </w:rPr>
                <w:t>POOL</w:t>
              </w:r>
            </w:ins>
          </w:p>
        </w:tc>
        <w:tc>
          <w:tcPr>
            <w:tcW w:w="2203" w:type="dxa"/>
          </w:tcPr>
          <w:p w14:paraId="2807BE09" w14:textId="77777777" w:rsidR="00BE1ABF" w:rsidRPr="00605213" w:rsidRDefault="00BE1ABF" w:rsidP="000F6FA4">
            <w:pPr>
              <w:widowControl w:val="0"/>
              <w:autoSpaceDE w:val="0"/>
              <w:autoSpaceDN w:val="0"/>
              <w:adjustRightInd w:val="0"/>
              <w:outlineLvl w:val="0"/>
              <w:rPr>
                <w:ins w:id="1244" w:author="Nathaniel James O'Brien" w:date="2015-08-06T08:46:00Z"/>
                <w:rFonts w:ascii="Arial-BoldMT" w:hAnsi="Arial-BoldMT" w:cs="Arial-BoldMT"/>
                <w:b/>
                <w:bCs/>
                <w:color w:val="000000"/>
                <w:sz w:val="20"/>
                <w:szCs w:val="20"/>
              </w:rPr>
            </w:pPr>
            <w:ins w:id="1245" w:author="Nathaniel James O'Brien" w:date="2015-08-06T08:46:00Z">
              <w:r w:rsidRPr="00605213">
                <w:rPr>
                  <w:rFonts w:ascii="Arial-BoldMT" w:hAnsi="Arial-BoldMT" w:cs="Arial-BoldMT"/>
                  <w:b/>
                  <w:bCs/>
                  <w:color w:val="000000"/>
                  <w:sz w:val="20"/>
                  <w:szCs w:val="20"/>
                </w:rPr>
                <w:t>PUSH/PACE</w:t>
              </w:r>
            </w:ins>
          </w:p>
        </w:tc>
        <w:tc>
          <w:tcPr>
            <w:tcW w:w="2203" w:type="dxa"/>
          </w:tcPr>
          <w:p w14:paraId="4C122D45" w14:textId="77777777" w:rsidR="00BE1ABF" w:rsidRPr="00605213" w:rsidRDefault="00BE1ABF" w:rsidP="000F6FA4">
            <w:pPr>
              <w:widowControl w:val="0"/>
              <w:autoSpaceDE w:val="0"/>
              <w:autoSpaceDN w:val="0"/>
              <w:adjustRightInd w:val="0"/>
              <w:outlineLvl w:val="0"/>
              <w:rPr>
                <w:ins w:id="1246" w:author="Nathaniel James O'Brien" w:date="2015-08-06T08:46:00Z"/>
                <w:rFonts w:ascii="Arial-BoldMT" w:hAnsi="Arial-BoldMT" w:cs="Arial-BoldMT"/>
                <w:b/>
                <w:bCs/>
                <w:color w:val="000000"/>
                <w:sz w:val="20"/>
                <w:szCs w:val="20"/>
              </w:rPr>
            </w:pPr>
            <w:ins w:id="1247" w:author="Nathaniel James O'Brien" w:date="2015-08-06T08:46:00Z">
              <w:r w:rsidRPr="00605213">
                <w:rPr>
                  <w:rFonts w:ascii="Arial-BoldMT" w:hAnsi="Arial-BoldMT" w:cs="Arial-BoldMT"/>
                  <w:b/>
                  <w:bCs/>
                  <w:color w:val="000000"/>
                  <w:sz w:val="20"/>
                  <w:szCs w:val="20"/>
                </w:rPr>
                <w:t>DIVES/SPRINTS</w:t>
              </w:r>
            </w:ins>
          </w:p>
        </w:tc>
        <w:tc>
          <w:tcPr>
            <w:tcW w:w="2204" w:type="dxa"/>
          </w:tcPr>
          <w:p w14:paraId="705F8D46" w14:textId="77777777" w:rsidR="00BE1ABF" w:rsidRPr="00605213" w:rsidRDefault="00BE1ABF" w:rsidP="000F6FA4">
            <w:pPr>
              <w:widowControl w:val="0"/>
              <w:autoSpaceDE w:val="0"/>
              <w:autoSpaceDN w:val="0"/>
              <w:adjustRightInd w:val="0"/>
              <w:outlineLvl w:val="0"/>
              <w:rPr>
                <w:ins w:id="1248" w:author="Nathaniel James O'Brien" w:date="2015-08-06T08:46:00Z"/>
                <w:rFonts w:ascii="Arial-BoldMT" w:hAnsi="Arial-BoldMT" w:cs="Arial-BoldMT"/>
                <w:b/>
                <w:bCs/>
                <w:color w:val="000000"/>
                <w:sz w:val="20"/>
                <w:szCs w:val="20"/>
              </w:rPr>
            </w:pPr>
            <w:ins w:id="1249" w:author="Nathaniel James O'Brien" w:date="2015-08-06T08:46:00Z">
              <w:r w:rsidRPr="00605213">
                <w:rPr>
                  <w:rFonts w:ascii="Arial-BoldMT" w:hAnsi="Arial-BoldMT" w:cs="Arial-BoldMT"/>
                  <w:b/>
                  <w:bCs/>
                  <w:color w:val="000000"/>
                  <w:sz w:val="20"/>
                  <w:szCs w:val="20"/>
                </w:rPr>
                <w:t>GENERAL WARMUP</w:t>
              </w:r>
            </w:ins>
          </w:p>
        </w:tc>
      </w:tr>
      <w:tr w:rsidR="00BE1ABF" w:rsidRPr="00605213" w14:paraId="74029E38" w14:textId="77777777" w:rsidTr="000F6FA4">
        <w:trPr>
          <w:trHeight w:val="242"/>
          <w:jc w:val="center"/>
          <w:ins w:id="1250" w:author="Nathaniel James O'Brien" w:date="2015-08-06T08:46:00Z"/>
        </w:trPr>
        <w:tc>
          <w:tcPr>
            <w:tcW w:w="2203" w:type="dxa"/>
          </w:tcPr>
          <w:p w14:paraId="6820B92F" w14:textId="77777777" w:rsidR="00BE1ABF" w:rsidRPr="00605213" w:rsidRDefault="00BE1ABF" w:rsidP="000F6FA4">
            <w:pPr>
              <w:widowControl w:val="0"/>
              <w:autoSpaceDE w:val="0"/>
              <w:autoSpaceDN w:val="0"/>
              <w:adjustRightInd w:val="0"/>
              <w:outlineLvl w:val="0"/>
              <w:rPr>
                <w:ins w:id="1251" w:author="Nathaniel James O'Brien" w:date="2015-08-06T08:46:00Z"/>
                <w:rFonts w:ascii="ArialMT" w:hAnsi="ArialMT" w:cs="ArialMT"/>
                <w:color w:val="000000"/>
                <w:sz w:val="20"/>
                <w:szCs w:val="20"/>
              </w:rPr>
            </w:pPr>
            <w:ins w:id="1252" w:author="Nathaniel James O'Brien" w:date="2015-08-06T08:46:00Z">
              <w:r w:rsidRPr="00605213">
                <w:rPr>
                  <w:rFonts w:ascii="ArialMT" w:hAnsi="ArialMT" w:cs="ArialMT"/>
                  <w:color w:val="000000"/>
                  <w:sz w:val="20"/>
                  <w:szCs w:val="20"/>
                </w:rPr>
                <w:t>8 Lanes</w:t>
              </w:r>
            </w:ins>
          </w:p>
        </w:tc>
        <w:tc>
          <w:tcPr>
            <w:tcW w:w="2203" w:type="dxa"/>
          </w:tcPr>
          <w:p w14:paraId="4A6D2620" w14:textId="77777777" w:rsidR="00BE1ABF" w:rsidRPr="00605213" w:rsidRDefault="00BE1ABF" w:rsidP="000F6FA4">
            <w:pPr>
              <w:widowControl w:val="0"/>
              <w:autoSpaceDE w:val="0"/>
              <w:autoSpaceDN w:val="0"/>
              <w:adjustRightInd w:val="0"/>
              <w:outlineLvl w:val="0"/>
              <w:rPr>
                <w:ins w:id="1253" w:author="Nathaniel James O'Brien" w:date="2015-08-06T08:46:00Z"/>
                <w:rFonts w:ascii="ArialMT" w:hAnsi="ArialMT" w:cs="ArialMT"/>
                <w:color w:val="000000"/>
                <w:sz w:val="20"/>
                <w:szCs w:val="20"/>
              </w:rPr>
            </w:pPr>
            <w:ins w:id="1254" w:author="Nathaniel James O'Brien" w:date="2015-08-06T08:46:00Z">
              <w:r w:rsidRPr="00605213">
                <w:rPr>
                  <w:rFonts w:ascii="ArialMT" w:hAnsi="ArialMT" w:cs="ArialMT"/>
                  <w:color w:val="000000"/>
                  <w:sz w:val="20"/>
                  <w:szCs w:val="20"/>
                </w:rPr>
                <w:t>1 and 8</w:t>
              </w:r>
            </w:ins>
          </w:p>
        </w:tc>
        <w:tc>
          <w:tcPr>
            <w:tcW w:w="2203" w:type="dxa"/>
          </w:tcPr>
          <w:p w14:paraId="585C8299" w14:textId="77777777" w:rsidR="00BE1ABF" w:rsidRPr="00605213" w:rsidRDefault="00BE1ABF" w:rsidP="000F6FA4">
            <w:pPr>
              <w:widowControl w:val="0"/>
              <w:autoSpaceDE w:val="0"/>
              <w:autoSpaceDN w:val="0"/>
              <w:adjustRightInd w:val="0"/>
              <w:outlineLvl w:val="0"/>
              <w:rPr>
                <w:ins w:id="1255" w:author="Nathaniel James O'Brien" w:date="2015-08-06T08:46:00Z"/>
                <w:rFonts w:ascii="ArialMT" w:hAnsi="ArialMT" w:cs="ArialMT"/>
                <w:color w:val="000000"/>
                <w:sz w:val="20"/>
                <w:szCs w:val="20"/>
              </w:rPr>
            </w:pPr>
            <w:ins w:id="1256" w:author="Nathaniel James O'Brien" w:date="2015-08-06T08:46:00Z">
              <w:r w:rsidRPr="00605213">
                <w:rPr>
                  <w:rFonts w:ascii="ArialMT" w:hAnsi="ArialMT" w:cs="ArialMT"/>
                  <w:color w:val="000000"/>
                  <w:sz w:val="20"/>
                  <w:szCs w:val="20"/>
                </w:rPr>
                <w:t>2 and 7</w:t>
              </w:r>
            </w:ins>
          </w:p>
        </w:tc>
        <w:tc>
          <w:tcPr>
            <w:tcW w:w="2204" w:type="dxa"/>
          </w:tcPr>
          <w:p w14:paraId="700B13C7" w14:textId="77777777" w:rsidR="00BE1ABF" w:rsidRPr="00605213" w:rsidRDefault="00BE1ABF" w:rsidP="000F6FA4">
            <w:pPr>
              <w:widowControl w:val="0"/>
              <w:autoSpaceDE w:val="0"/>
              <w:autoSpaceDN w:val="0"/>
              <w:adjustRightInd w:val="0"/>
              <w:outlineLvl w:val="0"/>
              <w:rPr>
                <w:ins w:id="1257" w:author="Nathaniel James O'Brien" w:date="2015-08-06T08:46:00Z"/>
                <w:rFonts w:ascii="ArialMT" w:hAnsi="ArialMT" w:cs="ArialMT"/>
                <w:color w:val="000000"/>
                <w:sz w:val="20"/>
                <w:szCs w:val="20"/>
              </w:rPr>
            </w:pPr>
            <w:ins w:id="1258" w:author="Nathaniel James O'Brien" w:date="2015-08-06T08:46:00Z">
              <w:r w:rsidRPr="00605213">
                <w:rPr>
                  <w:rFonts w:ascii="ArialMT" w:hAnsi="ArialMT" w:cs="ArialMT"/>
                  <w:color w:val="000000"/>
                  <w:sz w:val="20"/>
                  <w:szCs w:val="20"/>
                </w:rPr>
                <w:t>3 through 6</w:t>
              </w:r>
            </w:ins>
          </w:p>
        </w:tc>
      </w:tr>
      <w:tr w:rsidR="00BE1ABF" w:rsidRPr="00605213" w14:paraId="2FF2F935" w14:textId="77777777" w:rsidTr="000F6FA4">
        <w:trPr>
          <w:trHeight w:val="218"/>
          <w:jc w:val="center"/>
          <w:ins w:id="1259" w:author="Nathaniel James O'Brien" w:date="2015-08-06T08:46:00Z"/>
        </w:trPr>
        <w:tc>
          <w:tcPr>
            <w:tcW w:w="2203" w:type="dxa"/>
          </w:tcPr>
          <w:p w14:paraId="237CBDF6" w14:textId="77777777" w:rsidR="00BE1ABF" w:rsidRPr="00605213" w:rsidRDefault="00BE1ABF" w:rsidP="000F6FA4">
            <w:pPr>
              <w:widowControl w:val="0"/>
              <w:autoSpaceDE w:val="0"/>
              <w:autoSpaceDN w:val="0"/>
              <w:adjustRightInd w:val="0"/>
              <w:rPr>
                <w:ins w:id="1260" w:author="Nathaniel James O'Brien" w:date="2015-08-06T08:46:00Z"/>
                <w:rFonts w:ascii="ArialMT" w:hAnsi="ArialMT" w:cs="ArialMT"/>
                <w:color w:val="000000"/>
                <w:sz w:val="20"/>
                <w:szCs w:val="20"/>
              </w:rPr>
            </w:pPr>
            <w:ins w:id="1261" w:author="Nathaniel James O'Brien" w:date="2015-08-06T08:46:00Z">
              <w:r w:rsidRPr="00605213">
                <w:rPr>
                  <w:rFonts w:ascii="ArialMT" w:hAnsi="ArialMT" w:cs="ArialMT"/>
                  <w:color w:val="000000"/>
                  <w:sz w:val="20"/>
                  <w:szCs w:val="20"/>
                </w:rPr>
                <w:t>6 Lanes</w:t>
              </w:r>
            </w:ins>
          </w:p>
        </w:tc>
        <w:tc>
          <w:tcPr>
            <w:tcW w:w="2203" w:type="dxa"/>
          </w:tcPr>
          <w:p w14:paraId="03904456" w14:textId="77777777" w:rsidR="00BE1ABF" w:rsidRPr="00605213" w:rsidRDefault="00BE1ABF" w:rsidP="000F6FA4">
            <w:pPr>
              <w:widowControl w:val="0"/>
              <w:autoSpaceDE w:val="0"/>
              <w:autoSpaceDN w:val="0"/>
              <w:adjustRightInd w:val="0"/>
              <w:rPr>
                <w:ins w:id="1262" w:author="Nathaniel James O'Brien" w:date="2015-08-06T08:46:00Z"/>
                <w:rFonts w:ascii="ArialMT" w:hAnsi="ArialMT" w:cs="ArialMT"/>
                <w:color w:val="000000"/>
                <w:sz w:val="20"/>
                <w:szCs w:val="20"/>
              </w:rPr>
            </w:pPr>
            <w:ins w:id="1263" w:author="Nathaniel James O'Brien" w:date="2015-08-06T08:46:00Z">
              <w:r w:rsidRPr="00605213">
                <w:rPr>
                  <w:rFonts w:ascii="ArialMT" w:hAnsi="ArialMT" w:cs="ArialMT"/>
                  <w:color w:val="000000"/>
                  <w:sz w:val="20"/>
                  <w:szCs w:val="20"/>
                </w:rPr>
                <w:t>1 and 6</w:t>
              </w:r>
            </w:ins>
          </w:p>
        </w:tc>
        <w:tc>
          <w:tcPr>
            <w:tcW w:w="2203" w:type="dxa"/>
          </w:tcPr>
          <w:p w14:paraId="509A5309" w14:textId="77777777" w:rsidR="00BE1ABF" w:rsidRPr="00605213" w:rsidRDefault="00BE1ABF" w:rsidP="000F6FA4">
            <w:pPr>
              <w:widowControl w:val="0"/>
              <w:autoSpaceDE w:val="0"/>
              <w:autoSpaceDN w:val="0"/>
              <w:adjustRightInd w:val="0"/>
              <w:rPr>
                <w:ins w:id="1264" w:author="Nathaniel James O'Brien" w:date="2015-08-06T08:46:00Z"/>
                <w:rFonts w:ascii="ArialMT" w:hAnsi="ArialMT" w:cs="ArialMT"/>
                <w:color w:val="000000"/>
                <w:sz w:val="20"/>
                <w:szCs w:val="20"/>
              </w:rPr>
            </w:pPr>
            <w:ins w:id="1265" w:author="Nathaniel James O'Brien" w:date="2015-08-06T08:46:00Z">
              <w:r w:rsidRPr="00605213">
                <w:rPr>
                  <w:rFonts w:ascii="ArialMT" w:hAnsi="ArialMT" w:cs="ArialMT"/>
                  <w:color w:val="000000"/>
                  <w:sz w:val="20"/>
                  <w:szCs w:val="20"/>
                </w:rPr>
                <w:t>2 and 5</w:t>
              </w:r>
            </w:ins>
          </w:p>
        </w:tc>
        <w:tc>
          <w:tcPr>
            <w:tcW w:w="2204" w:type="dxa"/>
          </w:tcPr>
          <w:p w14:paraId="4B705829" w14:textId="77777777" w:rsidR="00BE1ABF" w:rsidRPr="00605213" w:rsidRDefault="00BE1ABF" w:rsidP="000F6FA4">
            <w:pPr>
              <w:widowControl w:val="0"/>
              <w:autoSpaceDE w:val="0"/>
              <w:autoSpaceDN w:val="0"/>
              <w:adjustRightInd w:val="0"/>
              <w:rPr>
                <w:ins w:id="1266" w:author="Nathaniel James O'Brien" w:date="2015-08-06T08:46:00Z"/>
                <w:rFonts w:ascii="ArialMT" w:hAnsi="ArialMT" w:cs="ArialMT"/>
                <w:color w:val="000000"/>
                <w:sz w:val="20"/>
                <w:szCs w:val="20"/>
              </w:rPr>
            </w:pPr>
            <w:ins w:id="1267" w:author="Nathaniel James O'Brien" w:date="2015-08-06T08:46:00Z">
              <w:r w:rsidRPr="00605213">
                <w:rPr>
                  <w:rFonts w:ascii="ArialMT" w:hAnsi="ArialMT" w:cs="ArialMT"/>
                  <w:color w:val="000000"/>
                  <w:sz w:val="20"/>
                  <w:szCs w:val="20"/>
                </w:rPr>
                <w:t>3 and 4</w:t>
              </w:r>
            </w:ins>
          </w:p>
        </w:tc>
      </w:tr>
    </w:tbl>
    <w:p w14:paraId="174F37B4" w14:textId="77777777" w:rsidR="00BE1ABF" w:rsidRPr="00605213" w:rsidRDefault="00BE1ABF" w:rsidP="00BE1ABF">
      <w:pPr>
        <w:widowControl w:val="0"/>
        <w:autoSpaceDE w:val="0"/>
        <w:autoSpaceDN w:val="0"/>
        <w:adjustRightInd w:val="0"/>
        <w:ind w:left="720" w:firstLine="720"/>
        <w:rPr>
          <w:ins w:id="1268" w:author="Nathaniel James O'Brien" w:date="2015-08-06T08:46:00Z"/>
          <w:rFonts w:ascii="ArialMT" w:hAnsi="ArialMT" w:cs="ArialMT"/>
          <w:color w:val="000000"/>
          <w:sz w:val="20"/>
          <w:szCs w:val="20"/>
        </w:rPr>
      </w:pPr>
    </w:p>
    <w:p w14:paraId="5518B8E0" w14:textId="77777777" w:rsidR="00BE1ABF" w:rsidRPr="00605213" w:rsidRDefault="00BE1ABF" w:rsidP="00BE1ABF">
      <w:pPr>
        <w:widowControl w:val="0"/>
        <w:autoSpaceDE w:val="0"/>
        <w:autoSpaceDN w:val="0"/>
        <w:adjustRightInd w:val="0"/>
        <w:ind w:left="720" w:firstLine="720"/>
        <w:rPr>
          <w:ins w:id="1269" w:author="Nathaniel James O'Brien" w:date="2015-08-06T08:46:00Z"/>
          <w:rFonts w:ascii="ArialMT" w:hAnsi="ArialMT" w:cs="ArialMT"/>
          <w:color w:val="000000"/>
          <w:sz w:val="20"/>
          <w:szCs w:val="20"/>
        </w:rPr>
      </w:pPr>
      <w:ins w:id="1270" w:author="Nathaniel James O'Brien" w:date="2015-08-06T08:46:00Z">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ins>
    </w:p>
    <w:p w14:paraId="307943F7" w14:textId="77777777" w:rsidR="00BE1ABF" w:rsidRPr="00605213" w:rsidRDefault="00BE1ABF" w:rsidP="00BE1ABF">
      <w:pPr>
        <w:widowControl w:val="0"/>
        <w:autoSpaceDE w:val="0"/>
        <w:autoSpaceDN w:val="0"/>
        <w:adjustRightInd w:val="0"/>
        <w:ind w:left="720" w:firstLine="720"/>
        <w:rPr>
          <w:ins w:id="1271" w:author="Nathaniel James O'Brien" w:date="2015-08-06T08:46:00Z"/>
          <w:rFonts w:ascii="ArialMT" w:hAnsi="ArialMT" w:cs="ArialMT"/>
          <w:color w:val="000000"/>
          <w:sz w:val="20"/>
          <w:szCs w:val="20"/>
        </w:rPr>
      </w:pPr>
      <w:ins w:id="1272" w:author="Nathaniel James O'Brien" w:date="2015-08-06T08:46:00Z">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ins>
    </w:p>
    <w:p w14:paraId="3731255C" w14:textId="77777777" w:rsidR="00BE1ABF" w:rsidRPr="00605213" w:rsidRDefault="00BE1ABF" w:rsidP="00BE1ABF">
      <w:pPr>
        <w:widowControl w:val="0"/>
        <w:autoSpaceDE w:val="0"/>
        <w:autoSpaceDN w:val="0"/>
        <w:adjustRightInd w:val="0"/>
        <w:ind w:left="2160" w:hanging="720"/>
        <w:rPr>
          <w:ins w:id="1273" w:author="Nathaniel James O'Brien" w:date="2015-08-06T08:46:00Z"/>
          <w:rFonts w:ascii="ArialMT" w:hAnsi="ArialMT" w:cs="ArialMT"/>
          <w:color w:val="000000"/>
          <w:sz w:val="20"/>
          <w:szCs w:val="20"/>
        </w:rPr>
      </w:pPr>
      <w:ins w:id="1274" w:author="Nathaniel James O'Brien" w:date="2015-08-06T08:46:00Z">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ins>
    </w:p>
    <w:p w14:paraId="737310F6" w14:textId="77777777" w:rsidR="00BE1ABF" w:rsidRPr="00605213" w:rsidRDefault="00BE1ABF" w:rsidP="00BE1ABF">
      <w:pPr>
        <w:widowControl w:val="0"/>
        <w:autoSpaceDE w:val="0"/>
        <w:autoSpaceDN w:val="0"/>
        <w:adjustRightInd w:val="0"/>
        <w:ind w:left="2160" w:hanging="720"/>
        <w:rPr>
          <w:ins w:id="1275" w:author="Nathaniel James O'Brien" w:date="2015-08-06T08:46:00Z"/>
          <w:rFonts w:ascii="ArialMT" w:hAnsi="ArialMT" w:cs="ArialMT"/>
          <w:color w:val="000000"/>
          <w:sz w:val="20"/>
          <w:szCs w:val="20"/>
        </w:rPr>
      </w:pPr>
      <w:ins w:id="1276" w:author="Nathaniel James O'Brien" w:date="2015-08-06T08:46:00Z">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ins>
    </w:p>
    <w:p w14:paraId="205EA5B4" w14:textId="77777777" w:rsidR="00BE1ABF" w:rsidRPr="00605213" w:rsidRDefault="00BE1ABF" w:rsidP="00BE1ABF">
      <w:pPr>
        <w:widowControl w:val="0"/>
        <w:autoSpaceDE w:val="0"/>
        <w:autoSpaceDN w:val="0"/>
        <w:adjustRightInd w:val="0"/>
        <w:ind w:left="720" w:firstLine="720"/>
        <w:rPr>
          <w:ins w:id="1277" w:author="Nathaniel James O'Brien" w:date="2015-08-06T08:46:00Z"/>
          <w:rFonts w:ascii="ArialMT" w:hAnsi="ArialMT" w:cs="ArialMT"/>
          <w:color w:val="000000"/>
          <w:sz w:val="20"/>
          <w:szCs w:val="20"/>
        </w:rPr>
      </w:pPr>
      <w:ins w:id="1278" w:author="Nathaniel James O'Brien" w:date="2015-08-06T08:46:00Z">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ins>
    </w:p>
    <w:p w14:paraId="6A07B970" w14:textId="77777777" w:rsidR="00BE1ABF" w:rsidRPr="00605213" w:rsidRDefault="00BE1ABF" w:rsidP="00BE1ABF">
      <w:pPr>
        <w:widowControl w:val="0"/>
        <w:autoSpaceDE w:val="0"/>
        <w:autoSpaceDN w:val="0"/>
        <w:adjustRightInd w:val="0"/>
        <w:ind w:left="720" w:firstLine="720"/>
        <w:rPr>
          <w:ins w:id="1279" w:author="Nathaniel James O'Brien" w:date="2015-08-06T08:46:00Z"/>
          <w:rFonts w:ascii="ArialMT" w:hAnsi="ArialMT" w:cs="ArialMT"/>
          <w:color w:val="000000"/>
          <w:sz w:val="20"/>
          <w:szCs w:val="20"/>
        </w:rPr>
      </w:pPr>
      <w:ins w:id="1280" w:author="Nathaniel James O'Brien" w:date="2015-08-06T08:46:00Z">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ins>
    </w:p>
    <w:p w14:paraId="4561EFBA" w14:textId="77777777" w:rsidR="00BE1ABF" w:rsidRPr="00605213" w:rsidRDefault="00BE1ABF" w:rsidP="00BE1ABF">
      <w:pPr>
        <w:widowControl w:val="0"/>
        <w:autoSpaceDE w:val="0"/>
        <w:autoSpaceDN w:val="0"/>
        <w:adjustRightInd w:val="0"/>
        <w:ind w:left="720" w:firstLine="720"/>
        <w:rPr>
          <w:ins w:id="1281" w:author="Nathaniel James O'Brien" w:date="2015-08-06T08:46:00Z"/>
          <w:rFonts w:ascii="ArialMT" w:hAnsi="ArialMT" w:cs="ArialMT"/>
          <w:color w:val="000000"/>
          <w:sz w:val="20"/>
          <w:szCs w:val="20"/>
        </w:rPr>
      </w:pPr>
    </w:p>
    <w:p w14:paraId="59369DF1" w14:textId="77777777" w:rsidR="00BE1ABF" w:rsidRPr="00605213" w:rsidRDefault="00BE1ABF" w:rsidP="00BE1ABF">
      <w:pPr>
        <w:widowControl w:val="0"/>
        <w:autoSpaceDE w:val="0"/>
        <w:autoSpaceDN w:val="0"/>
        <w:adjustRightInd w:val="0"/>
        <w:ind w:firstLine="720"/>
        <w:outlineLvl w:val="0"/>
        <w:rPr>
          <w:ins w:id="1282" w:author="Nathaniel James O'Brien" w:date="2015-08-06T08:46:00Z"/>
          <w:rFonts w:ascii="ArialMT" w:hAnsi="ArialMT" w:cs="ArialMT"/>
          <w:color w:val="000000"/>
          <w:sz w:val="20"/>
          <w:szCs w:val="20"/>
        </w:rPr>
      </w:pPr>
      <w:ins w:id="1283" w:author="Nathaniel James O'Brien" w:date="2015-08-06T08:46:00Z">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ins>
    </w:p>
    <w:p w14:paraId="1F560B8E" w14:textId="77777777" w:rsidR="00BE1ABF" w:rsidRPr="00605213" w:rsidRDefault="00BE1ABF" w:rsidP="00BE1ABF">
      <w:pPr>
        <w:widowControl w:val="0"/>
        <w:autoSpaceDE w:val="0"/>
        <w:autoSpaceDN w:val="0"/>
        <w:adjustRightInd w:val="0"/>
        <w:ind w:left="720" w:firstLine="720"/>
        <w:rPr>
          <w:ins w:id="1284" w:author="Nathaniel James O'Brien" w:date="2015-08-06T08:46:00Z"/>
          <w:rFonts w:ascii="ArialMT" w:hAnsi="ArialMT" w:cs="ArialMT"/>
          <w:color w:val="000000"/>
          <w:sz w:val="20"/>
          <w:szCs w:val="20"/>
        </w:rPr>
      </w:pPr>
      <w:ins w:id="1285" w:author="Nathaniel James O'Brien" w:date="2015-08-06T08:46:00Z">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ins>
    </w:p>
    <w:p w14:paraId="43061ABB" w14:textId="77777777" w:rsidR="00BE1ABF" w:rsidRPr="00605213" w:rsidRDefault="00BE1ABF" w:rsidP="00BE1ABF">
      <w:pPr>
        <w:widowControl w:val="0"/>
        <w:autoSpaceDE w:val="0"/>
        <w:autoSpaceDN w:val="0"/>
        <w:adjustRightInd w:val="0"/>
        <w:ind w:left="2880" w:hanging="720"/>
        <w:outlineLvl w:val="0"/>
        <w:rPr>
          <w:ins w:id="1286" w:author="Nathaniel James O'Brien" w:date="2015-08-06T08:46:00Z"/>
          <w:rFonts w:ascii="ArialMT" w:hAnsi="ArialMT" w:cs="ArialMT"/>
          <w:color w:val="000000"/>
          <w:sz w:val="20"/>
          <w:szCs w:val="20"/>
        </w:rPr>
      </w:pPr>
      <w:ins w:id="1287" w:author="Nathaniel James O'Brien" w:date="2015-08-06T08:46:00Z">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ins>
    </w:p>
    <w:p w14:paraId="5C3C5119" w14:textId="77777777" w:rsidR="00BE1ABF" w:rsidRPr="00605213" w:rsidRDefault="00BE1ABF" w:rsidP="00BE1ABF">
      <w:pPr>
        <w:widowControl w:val="0"/>
        <w:autoSpaceDE w:val="0"/>
        <w:autoSpaceDN w:val="0"/>
        <w:adjustRightInd w:val="0"/>
        <w:ind w:left="2880" w:hanging="720"/>
        <w:outlineLvl w:val="0"/>
        <w:rPr>
          <w:ins w:id="1288" w:author="Nathaniel James O'Brien" w:date="2015-08-06T08:46:00Z"/>
          <w:rFonts w:ascii="ArialMT" w:hAnsi="ArialMT" w:cs="ArialMT"/>
          <w:color w:val="000000"/>
          <w:sz w:val="20"/>
          <w:szCs w:val="20"/>
        </w:rPr>
      </w:pPr>
      <w:ins w:id="1289" w:author="Nathaniel James O'Brien" w:date="2015-08-06T08:46:00Z">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ins>
    </w:p>
    <w:p w14:paraId="11000BC5" w14:textId="77777777" w:rsidR="00BE1ABF" w:rsidRPr="00605213" w:rsidRDefault="00BE1ABF" w:rsidP="00BE1ABF">
      <w:pPr>
        <w:widowControl w:val="0"/>
        <w:autoSpaceDE w:val="0"/>
        <w:autoSpaceDN w:val="0"/>
        <w:adjustRightInd w:val="0"/>
        <w:ind w:left="2880" w:hanging="720"/>
        <w:outlineLvl w:val="0"/>
        <w:rPr>
          <w:ins w:id="1290" w:author="Nathaniel James O'Brien" w:date="2015-08-06T08:46:00Z"/>
          <w:rFonts w:ascii="ArialMT" w:hAnsi="ArialMT" w:cs="ArialMT"/>
          <w:color w:val="000000"/>
          <w:sz w:val="20"/>
          <w:szCs w:val="20"/>
        </w:rPr>
      </w:pPr>
      <w:ins w:id="1291" w:author="Nathaniel James O'Brien" w:date="2015-08-06T08:46:00Z">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ins>
    </w:p>
    <w:p w14:paraId="49D03652" w14:textId="77777777" w:rsidR="00BE1ABF" w:rsidRPr="00605213" w:rsidRDefault="00BE1ABF" w:rsidP="00BE1ABF">
      <w:pPr>
        <w:widowControl w:val="0"/>
        <w:autoSpaceDE w:val="0"/>
        <w:autoSpaceDN w:val="0"/>
        <w:adjustRightInd w:val="0"/>
        <w:ind w:left="720" w:firstLine="720"/>
        <w:rPr>
          <w:ins w:id="1292" w:author="Nathaniel James O'Brien" w:date="2015-08-06T08:46:00Z"/>
          <w:rFonts w:ascii="ArialMT" w:hAnsi="ArialMT" w:cs="ArialMT"/>
          <w:color w:val="000000"/>
          <w:sz w:val="20"/>
          <w:szCs w:val="20"/>
        </w:rPr>
      </w:pPr>
      <w:ins w:id="1293" w:author="Nathaniel James O'Brien" w:date="2015-08-06T08:46:00Z">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ins>
    </w:p>
    <w:p w14:paraId="53C0B2A4" w14:textId="77777777" w:rsidR="00BE1ABF" w:rsidRPr="00605213" w:rsidRDefault="00BE1ABF" w:rsidP="00BE1ABF">
      <w:pPr>
        <w:widowControl w:val="0"/>
        <w:autoSpaceDE w:val="0"/>
        <w:autoSpaceDN w:val="0"/>
        <w:adjustRightInd w:val="0"/>
        <w:ind w:left="2880" w:hanging="720"/>
        <w:rPr>
          <w:ins w:id="1294" w:author="Nathaniel James O'Brien" w:date="2015-08-06T08:46:00Z"/>
          <w:rFonts w:ascii="ArialMT" w:hAnsi="ArialMT" w:cs="ArialMT"/>
          <w:color w:val="000000"/>
          <w:sz w:val="20"/>
          <w:szCs w:val="20"/>
        </w:rPr>
      </w:pPr>
      <w:ins w:id="1295" w:author="Nathaniel James O'Brien" w:date="2015-08-06T08:46:00Z">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ins>
    </w:p>
    <w:p w14:paraId="22922907" w14:textId="77777777" w:rsidR="00BE1ABF" w:rsidRPr="00605213" w:rsidRDefault="00BE1ABF" w:rsidP="00BE1ABF">
      <w:pPr>
        <w:widowControl w:val="0"/>
        <w:autoSpaceDE w:val="0"/>
        <w:autoSpaceDN w:val="0"/>
        <w:adjustRightInd w:val="0"/>
        <w:ind w:left="2880" w:hanging="720"/>
        <w:rPr>
          <w:ins w:id="1296" w:author="Nathaniel James O'Brien" w:date="2015-08-06T08:46:00Z"/>
          <w:rFonts w:ascii="ArialMT" w:hAnsi="ArialMT" w:cs="ArialMT"/>
          <w:color w:val="000000"/>
          <w:sz w:val="20"/>
          <w:szCs w:val="20"/>
        </w:rPr>
      </w:pPr>
      <w:ins w:id="1297" w:author="Nathaniel James O'Brien" w:date="2015-08-06T08:46:00Z">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ins>
    </w:p>
    <w:p w14:paraId="5C3CB726" w14:textId="77777777" w:rsidR="00BE1ABF" w:rsidRPr="00605213" w:rsidRDefault="00BE1ABF" w:rsidP="00BE1ABF">
      <w:pPr>
        <w:widowControl w:val="0"/>
        <w:autoSpaceDE w:val="0"/>
        <w:autoSpaceDN w:val="0"/>
        <w:adjustRightInd w:val="0"/>
        <w:ind w:left="2880" w:hanging="720"/>
        <w:rPr>
          <w:ins w:id="1298" w:author="Nathaniel James O'Brien" w:date="2015-08-06T08:46:00Z"/>
          <w:rFonts w:ascii="ArialMT" w:hAnsi="ArialMT" w:cs="ArialMT"/>
          <w:color w:val="000000"/>
          <w:sz w:val="20"/>
          <w:szCs w:val="20"/>
        </w:rPr>
      </w:pPr>
      <w:ins w:id="1299" w:author="Nathaniel James O'Brien" w:date="2015-08-06T08:46:00Z">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ins>
    </w:p>
    <w:p w14:paraId="204B2332" w14:textId="77777777" w:rsidR="00BE1ABF" w:rsidRPr="00605213" w:rsidRDefault="00BE1ABF" w:rsidP="00BE1ABF">
      <w:pPr>
        <w:widowControl w:val="0"/>
        <w:autoSpaceDE w:val="0"/>
        <w:autoSpaceDN w:val="0"/>
        <w:adjustRightInd w:val="0"/>
        <w:ind w:left="2880" w:hanging="720"/>
        <w:rPr>
          <w:ins w:id="1300" w:author="Nathaniel James O'Brien" w:date="2015-08-06T08:46:00Z"/>
          <w:rFonts w:ascii="ArialMT" w:hAnsi="ArialMT" w:cs="ArialMT"/>
          <w:color w:val="000000"/>
          <w:sz w:val="20"/>
          <w:szCs w:val="20"/>
        </w:rPr>
      </w:pPr>
      <w:ins w:id="1301" w:author="Nathaniel James O'Brien" w:date="2015-08-06T08:46:00Z">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ins>
    </w:p>
    <w:p w14:paraId="7D91E856" w14:textId="77777777" w:rsidR="00BE1ABF" w:rsidRPr="00605213" w:rsidRDefault="00BE1ABF" w:rsidP="00BE1ABF">
      <w:pPr>
        <w:widowControl w:val="0"/>
        <w:autoSpaceDE w:val="0"/>
        <w:autoSpaceDN w:val="0"/>
        <w:adjustRightInd w:val="0"/>
        <w:ind w:left="2880" w:hanging="720"/>
        <w:rPr>
          <w:ins w:id="1302" w:author="Nathaniel James O'Brien" w:date="2015-08-06T08:46:00Z"/>
          <w:rFonts w:ascii="ArialMT" w:hAnsi="ArialMT" w:cs="ArialMT"/>
          <w:color w:val="000000"/>
          <w:sz w:val="20"/>
          <w:szCs w:val="20"/>
        </w:rPr>
      </w:pPr>
      <w:ins w:id="1303" w:author="Nathaniel James O'Brien" w:date="2015-08-06T08:46:00Z">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ins>
    </w:p>
    <w:p w14:paraId="618B2DC4" w14:textId="77777777" w:rsidR="00BE1ABF" w:rsidRPr="00605213" w:rsidRDefault="00BE1ABF" w:rsidP="00BE1ABF">
      <w:pPr>
        <w:widowControl w:val="0"/>
        <w:autoSpaceDE w:val="0"/>
        <w:autoSpaceDN w:val="0"/>
        <w:adjustRightInd w:val="0"/>
        <w:ind w:left="2880" w:hanging="720"/>
        <w:rPr>
          <w:ins w:id="1304" w:author="Nathaniel James O'Brien" w:date="2015-08-06T08:46:00Z"/>
          <w:rFonts w:ascii="ArialMT" w:hAnsi="ArialMT" w:cs="ArialMT"/>
          <w:color w:val="000000"/>
          <w:sz w:val="20"/>
          <w:szCs w:val="20"/>
        </w:rPr>
      </w:pPr>
      <w:ins w:id="1305" w:author="Nathaniel James O'Brien" w:date="2015-08-06T08:46:00Z">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ins>
    </w:p>
    <w:p w14:paraId="3367A23A" w14:textId="77777777" w:rsidR="00BE1ABF" w:rsidRPr="00605213" w:rsidRDefault="00BE1ABF" w:rsidP="00BE1ABF">
      <w:pPr>
        <w:widowControl w:val="0"/>
        <w:autoSpaceDE w:val="0"/>
        <w:autoSpaceDN w:val="0"/>
        <w:adjustRightInd w:val="0"/>
        <w:ind w:left="2160" w:firstLine="720"/>
        <w:rPr>
          <w:ins w:id="1306" w:author="Nathaniel James O'Brien" w:date="2015-08-06T08:46:00Z"/>
          <w:rFonts w:ascii="ArialMT" w:hAnsi="ArialMT" w:cs="ArialMT"/>
          <w:color w:val="000000"/>
          <w:sz w:val="20"/>
          <w:szCs w:val="20"/>
        </w:rPr>
      </w:pPr>
    </w:p>
    <w:p w14:paraId="29C765BC" w14:textId="77777777" w:rsidR="00BE1ABF" w:rsidRPr="00605213" w:rsidRDefault="00BE1ABF" w:rsidP="00BE1ABF">
      <w:pPr>
        <w:widowControl w:val="0"/>
        <w:autoSpaceDE w:val="0"/>
        <w:autoSpaceDN w:val="0"/>
        <w:adjustRightInd w:val="0"/>
        <w:outlineLvl w:val="0"/>
        <w:rPr>
          <w:ins w:id="1307" w:author="Nathaniel James O'Brien" w:date="2015-08-06T08:46:00Z"/>
          <w:rFonts w:ascii="ArialMT" w:hAnsi="ArialMT" w:cs="ArialMT"/>
          <w:color w:val="000000"/>
          <w:sz w:val="20"/>
          <w:szCs w:val="20"/>
        </w:rPr>
      </w:pPr>
      <w:ins w:id="1308" w:author="Nathaniel James O'Brien" w:date="2015-08-06T08:46:00Z">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ins>
    </w:p>
    <w:p w14:paraId="6196AEE4" w14:textId="77777777" w:rsidR="00BE1ABF" w:rsidRPr="00605213" w:rsidRDefault="00BE1ABF" w:rsidP="00BE1ABF">
      <w:pPr>
        <w:widowControl w:val="0"/>
        <w:autoSpaceDE w:val="0"/>
        <w:autoSpaceDN w:val="0"/>
        <w:adjustRightInd w:val="0"/>
        <w:ind w:left="1440" w:hanging="720"/>
        <w:outlineLvl w:val="0"/>
        <w:rPr>
          <w:ins w:id="1309" w:author="Nathaniel James O'Brien" w:date="2015-08-06T08:46:00Z"/>
          <w:rFonts w:ascii="ArialMT" w:hAnsi="ArialMT" w:cs="ArialMT"/>
          <w:color w:val="000000"/>
          <w:sz w:val="20"/>
          <w:szCs w:val="20"/>
        </w:rPr>
      </w:pPr>
      <w:ins w:id="1310" w:author="Nathaniel James O'Brien" w:date="2015-08-06T08:46:00Z">
        <w:r w:rsidRPr="00605213">
          <w:rPr>
            <w:rFonts w:ascii="ArialMT" w:hAnsi="ArialMT" w:cs="ArialMT"/>
            <w:color w:val="000000"/>
            <w:sz w:val="20"/>
            <w:szCs w:val="20"/>
          </w:rPr>
          <w:t>I.</w:t>
        </w:r>
        <w:r w:rsidRPr="00605213">
          <w:rPr>
            <w:rFonts w:ascii="ArialMT" w:hAnsi="ArialMT" w:cs="ArialMT"/>
            <w:color w:val="000000"/>
            <w:sz w:val="20"/>
            <w:szCs w:val="20"/>
          </w:rPr>
          <w:tab/>
        </w:r>
        <w:proofErr w:type="spellStart"/>
        <w:r w:rsidRPr="00605213">
          <w:rPr>
            <w:rFonts w:ascii="ArialMT" w:hAnsi="ArialMT" w:cs="ArialMT"/>
            <w:color w:val="000000"/>
            <w:sz w:val="20"/>
            <w:szCs w:val="20"/>
          </w:rPr>
          <w:t>Backstrokers</w:t>
        </w:r>
        <w:proofErr w:type="spellEnd"/>
        <w:r w:rsidRPr="00605213">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605213">
          <w:rPr>
            <w:rFonts w:ascii="ArialMT" w:hAnsi="ArialMT" w:cs="ArialMT"/>
            <w:color w:val="000000"/>
            <w:sz w:val="20"/>
            <w:szCs w:val="20"/>
          </w:rPr>
          <w:t>backstroker</w:t>
        </w:r>
        <w:proofErr w:type="spellEnd"/>
        <w:r w:rsidRPr="00605213">
          <w:rPr>
            <w:rFonts w:ascii="ArialMT" w:hAnsi="ArialMT" w:cs="ArialMT"/>
            <w:color w:val="000000"/>
            <w:sz w:val="20"/>
            <w:szCs w:val="20"/>
          </w:rPr>
          <w:t xml:space="preserve"> waiting to start.</w:t>
        </w:r>
      </w:ins>
    </w:p>
    <w:p w14:paraId="6CC0599C" w14:textId="77777777" w:rsidR="00BE1ABF" w:rsidRPr="00605213" w:rsidRDefault="00BE1ABF" w:rsidP="00BE1ABF">
      <w:pPr>
        <w:widowControl w:val="0"/>
        <w:autoSpaceDE w:val="0"/>
        <w:autoSpaceDN w:val="0"/>
        <w:adjustRightInd w:val="0"/>
        <w:ind w:firstLine="720"/>
        <w:outlineLvl w:val="0"/>
        <w:rPr>
          <w:ins w:id="1311" w:author="Nathaniel James O'Brien" w:date="2015-08-06T08:46:00Z"/>
          <w:rFonts w:ascii="ArialMT" w:hAnsi="ArialMT" w:cs="ArialMT"/>
          <w:color w:val="000000"/>
          <w:sz w:val="20"/>
          <w:szCs w:val="20"/>
        </w:rPr>
      </w:pPr>
      <w:ins w:id="1312" w:author="Nathaniel James O'Brien" w:date="2015-08-06T08:46:00Z">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ins>
    </w:p>
    <w:p w14:paraId="2A3AAE62" w14:textId="77777777" w:rsidR="00BE1ABF" w:rsidRPr="00605213" w:rsidRDefault="00BE1ABF" w:rsidP="00BE1ABF">
      <w:pPr>
        <w:widowControl w:val="0"/>
        <w:autoSpaceDE w:val="0"/>
        <w:autoSpaceDN w:val="0"/>
        <w:adjustRightInd w:val="0"/>
        <w:ind w:left="1440" w:hanging="720"/>
        <w:outlineLvl w:val="0"/>
        <w:rPr>
          <w:ins w:id="1313" w:author="Nathaniel James O'Brien" w:date="2015-08-06T08:46:00Z"/>
          <w:rFonts w:ascii="ArialMT" w:hAnsi="ArialMT" w:cs="ArialMT"/>
          <w:color w:val="000000"/>
          <w:sz w:val="20"/>
          <w:szCs w:val="20"/>
        </w:rPr>
      </w:pPr>
      <w:ins w:id="1314" w:author="Nathaniel James O'Brien" w:date="2015-08-06T08:46:00Z">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ins>
    </w:p>
    <w:p w14:paraId="2840B10E" w14:textId="77777777" w:rsidR="00BE1ABF" w:rsidRPr="00605213" w:rsidRDefault="00BE1ABF" w:rsidP="00BE1ABF">
      <w:pPr>
        <w:widowControl w:val="0"/>
        <w:autoSpaceDE w:val="0"/>
        <w:autoSpaceDN w:val="0"/>
        <w:adjustRightInd w:val="0"/>
        <w:ind w:firstLine="720"/>
        <w:outlineLvl w:val="0"/>
        <w:rPr>
          <w:ins w:id="1315" w:author="Nathaniel James O'Brien" w:date="2015-08-06T08:46:00Z"/>
          <w:rFonts w:ascii="ArialMT" w:hAnsi="ArialMT" w:cs="ArialMT"/>
          <w:color w:val="000000"/>
          <w:sz w:val="20"/>
          <w:szCs w:val="20"/>
        </w:rPr>
      </w:pPr>
      <w:ins w:id="1316" w:author="Nathaniel James O'Brien" w:date="2015-08-06T08:46:00Z">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ins>
    </w:p>
    <w:p w14:paraId="54D53C8D" w14:textId="77777777" w:rsidR="00BE1ABF" w:rsidRPr="00605213" w:rsidRDefault="00BE1ABF" w:rsidP="00BE1ABF">
      <w:pPr>
        <w:widowControl w:val="0"/>
        <w:autoSpaceDE w:val="0"/>
        <w:autoSpaceDN w:val="0"/>
        <w:adjustRightInd w:val="0"/>
        <w:ind w:left="1440" w:hanging="720"/>
        <w:outlineLvl w:val="0"/>
        <w:rPr>
          <w:ins w:id="1317" w:author="Nathaniel James O'Brien" w:date="2015-08-06T08:46:00Z"/>
          <w:rFonts w:ascii="ArialMT" w:hAnsi="ArialMT" w:cs="ArialMT"/>
          <w:color w:val="000000"/>
          <w:sz w:val="20"/>
          <w:szCs w:val="20"/>
        </w:rPr>
      </w:pPr>
      <w:ins w:id="1318" w:author="Nathaniel James O'Brien" w:date="2015-08-06T08:46:00Z">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ins>
    </w:p>
    <w:p w14:paraId="1380DE98" w14:textId="77777777" w:rsidR="00BE1ABF" w:rsidRPr="00605213" w:rsidRDefault="00BE1ABF" w:rsidP="00BE1ABF">
      <w:pPr>
        <w:widowControl w:val="0"/>
        <w:autoSpaceDE w:val="0"/>
        <w:autoSpaceDN w:val="0"/>
        <w:adjustRightInd w:val="0"/>
        <w:ind w:left="1440"/>
        <w:outlineLvl w:val="0"/>
        <w:rPr>
          <w:ins w:id="1319" w:author="Nathaniel James O'Brien" w:date="2015-08-06T08:46:00Z"/>
          <w:rFonts w:ascii="ArialMT" w:hAnsi="ArialMT" w:cs="ArialMT"/>
          <w:b/>
          <w:i/>
          <w:color w:val="000000"/>
          <w:sz w:val="16"/>
          <w:szCs w:val="16"/>
        </w:rPr>
      </w:pPr>
    </w:p>
    <w:p w14:paraId="51E819E0" w14:textId="77777777" w:rsidR="00BE1ABF" w:rsidRPr="00605213" w:rsidRDefault="00BE1ABF" w:rsidP="00BE1ABF">
      <w:pPr>
        <w:widowControl w:val="0"/>
        <w:autoSpaceDE w:val="0"/>
        <w:autoSpaceDN w:val="0"/>
        <w:adjustRightInd w:val="0"/>
        <w:ind w:left="1440"/>
        <w:outlineLvl w:val="0"/>
        <w:rPr>
          <w:ins w:id="1320" w:author="Nathaniel James O'Brien" w:date="2015-08-06T08:46:00Z"/>
          <w:rFonts w:ascii="ArialMT" w:hAnsi="ArialMT" w:cs="ArialMT"/>
          <w:b/>
          <w:i/>
          <w:color w:val="000000"/>
          <w:sz w:val="16"/>
          <w:szCs w:val="16"/>
        </w:rPr>
      </w:pPr>
      <w:ins w:id="1321" w:author="Nathaniel James O'Brien" w:date="2015-08-06T08:46:00Z">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ins>
    </w:p>
    <w:p w14:paraId="50358A1B" w14:textId="77777777" w:rsidR="00BE1ABF" w:rsidRPr="00605213" w:rsidRDefault="00BE1ABF" w:rsidP="00BE1ABF">
      <w:pPr>
        <w:widowControl w:val="0"/>
        <w:autoSpaceDE w:val="0"/>
        <w:autoSpaceDN w:val="0"/>
        <w:adjustRightInd w:val="0"/>
        <w:ind w:left="1440"/>
        <w:outlineLvl w:val="0"/>
        <w:rPr>
          <w:ins w:id="1322" w:author="Nathaniel James O'Brien" w:date="2015-08-06T08:46:00Z"/>
          <w:rFonts w:ascii="ArialMT" w:hAnsi="ArialMT" w:cs="ArialMT"/>
          <w:b/>
          <w:i/>
          <w:color w:val="000000"/>
          <w:sz w:val="20"/>
          <w:szCs w:val="20"/>
        </w:rPr>
      </w:pPr>
    </w:p>
    <w:p w14:paraId="30FFFE95" w14:textId="77777777" w:rsidR="00BE1ABF" w:rsidRPr="00FE789F" w:rsidDel="00BE1ABF" w:rsidRDefault="00BE1ABF" w:rsidP="00BE1ABF">
      <w:pPr>
        <w:widowControl w:val="0"/>
        <w:autoSpaceDE w:val="0"/>
        <w:autoSpaceDN w:val="0"/>
        <w:adjustRightInd w:val="0"/>
        <w:jc w:val="right"/>
        <w:rPr>
          <w:ins w:id="1323" w:author="Nathaniel James O'Brien" w:date="2015-08-06T08:46:00Z"/>
          <w:del w:id="1324" w:author="Nathaniel James O'Brien" w:date="2015-08-06T08:44:00Z"/>
          <w:rFonts w:ascii="ArialMT" w:hAnsi="ArialMT" w:cs="ArialMT"/>
          <w:b/>
          <w:color w:val="000066"/>
          <w:sz w:val="16"/>
          <w:szCs w:val="16"/>
        </w:rPr>
      </w:pPr>
      <w:ins w:id="1325" w:author="Nathaniel James O'Brien" w:date="2015-08-06T08:46:00Z">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ins>
    </w:p>
    <w:p w14:paraId="262F535E" w14:textId="390F8111" w:rsidR="00785A6F" w:rsidRPr="00605213" w:rsidDel="00BE1ABF" w:rsidRDefault="00785A6F">
      <w:pPr>
        <w:widowControl w:val="0"/>
        <w:autoSpaceDE w:val="0"/>
        <w:autoSpaceDN w:val="0"/>
        <w:adjustRightInd w:val="0"/>
        <w:rPr>
          <w:del w:id="1326" w:author="Nathaniel James O'Brien" w:date="2015-08-06T08:46:00Z"/>
          <w:rFonts w:ascii="ArialMT" w:hAnsi="ArialMT" w:cs="ArialMT"/>
          <w:color w:val="000000"/>
          <w:sz w:val="20"/>
          <w:szCs w:val="20"/>
        </w:rPr>
        <w:pPrChange w:id="1327" w:author="Nathaniel James O'Brien" w:date="2015-08-06T08:46:00Z">
          <w:pPr>
            <w:widowControl w:val="0"/>
            <w:autoSpaceDE w:val="0"/>
            <w:autoSpaceDN w:val="0"/>
            <w:adjustRightInd w:val="0"/>
            <w:ind w:left="720" w:firstLine="720"/>
          </w:pPr>
        </w:pPrChange>
      </w:pPr>
    </w:p>
    <w:p w14:paraId="009E01A3" w14:textId="22D738D4" w:rsidR="00785A6F" w:rsidRPr="00605213" w:rsidDel="00BE1ABF" w:rsidRDefault="00785A6F">
      <w:pPr>
        <w:widowControl w:val="0"/>
        <w:autoSpaceDE w:val="0"/>
        <w:autoSpaceDN w:val="0"/>
        <w:adjustRightInd w:val="0"/>
        <w:rPr>
          <w:del w:id="1328" w:author="Nathaniel James O'Brien" w:date="2015-08-06T08:46:00Z"/>
          <w:rFonts w:ascii="ArialMT" w:hAnsi="ArialMT" w:cs="ArialMT"/>
          <w:color w:val="000000"/>
          <w:sz w:val="20"/>
          <w:szCs w:val="20"/>
        </w:rPr>
        <w:pPrChange w:id="1329" w:author="Nathaniel James O'Brien" w:date="2015-08-06T08:46:00Z">
          <w:pPr>
            <w:widowControl w:val="0"/>
            <w:autoSpaceDE w:val="0"/>
            <w:autoSpaceDN w:val="0"/>
            <w:adjustRightInd w:val="0"/>
            <w:ind w:left="720" w:firstLine="720"/>
          </w:pPr>
        </w:pPrChange>
      </w:pPr>
      <w:moveFrom w:id="1330" w:author="Nathaniel James O'Brien" w:date="2015-08-06T08:44:00Z">
        <w:del w:id="1331" w:author="Nathaniel James O'Brien" w:date="2015-08-06T08:46:00Z">
          <w:r w:rsidRPr="00605213" w:rsidDel="00BE1ABF">
            <w:rPr>
              <w:rFonts w:ascii="ArialMT" w:hAnsi="ArialMT" w:cs="ArialMT"/>
              <w:color w:val="000000"/>
              <w:sz w:val="20"/>
              <w:szCs w:val="20"/>
            </w:rPr>
            <w:delText>a.</w:delText>
          </w:r>
          <w:r w:rsidRPr="00605213" w:rsidDel="00BE1ABF">
            <w:rPr>
              <w:rFonts w:ascii="ArialMT" w:hAnsi="ArialMT" w:cs="ArialMT"/>
              <w:color w:val="000000"/>
              <w:sz w:val="20"/>
              <w:szCs w:val="20"/>
            </w:rPr>
            <w:tab/>
            <w:delText>The first half of the assigned warm-up time shall be general warm-up for all lanes.</w:delText>
          </w:r>
        </w:del>
      </w:moveFrom>
    </w:p>
    <w:p w14:paraId="48B17E71" w14:textId="35ABD3B7" w:rsidR="00785A6F" w:rsidRPr="00605213" w:rsidDel="00BE1ABF" w:rsidRDefault="00785A6F">
      <w:pPr>
        <w:widowControl w:val="0"/>
        <w:autoSpaceDE w:val="0"/>
        <w:autoSpaceDN w:val="0"/>
        <w:adjustRightInd w:val="0"/>
        <w:rPr>
          <w:del w:id="1332" w:author="Nathaniel James O'Brien" w:date="2015-08-06T08:46:00Z"/>
          <w:rFonts w:ascii="ArialMT" w:hAnsi="ArialMT" w:cs="ArialMT"/>
          <w:color w:val="000000"/>
          <w:sz w:val="20"/>
          <w:szCs w:val="20"/>
        </w:rPr>
        <w:pPrChange w:id="1333" w:author="Nathaniel James O'Brien" w:date="2015-08-06T08:46:00Z">
          <w:pPr>
            <w:widowControl w:val="0"/>
            <w:autoSpaceDE w:val="0"/>
            <w:autoSpaceDN w:val="0"/>
            <w:adjustRightInd w:val="0"/>
            <w:ind w:left="720" w:firstLine="720"/>
          </w:pPr>
        </w:pPrChange>
      </w:pPr>
      <w:moveFrom w:id="1334" w:author="Nathaniel James O'Brien" w:date="2015-08-06T08:44:00Z">
        <w:del w:id="1335" w:author="Nathaniel James O'Brien" w:date="2015-08-06T08:46:00Z">
          <w:r w:rsidRPr="00605213" w:rsidDel="00BE1ABF">
            <w:rPr>
              <w:rFonts w:ascii="ArialMT" w:hAnsi="ArialMT" w:cs="ArialMT"/>
              <w:color w:val="000000"/>
              <w:sz w:val="20"/>
              <w:szCs w:val="20"/>
            </w:rPr>
            <w:delText>b.</w:delText>
          </w:r>
          <w:r w:rsidRPr="00605213" w:rsidDel="00BE1ABF">
            <w:rPr>
              <w:rFonts w:ascii="ArialMT" w:hAnsi="ArialMT" w:cs="ArialMT"/>
              <w:color w:val="000000"/>
              <w:sz w:val="20"/>
              <w:szCs w:val="20"/>
            </w:rPr>
            <w:tab/>
            <w:delText>Push/Pace lanes will push off one or two lengths from starting end.</w:delText>
          </w:r>
        </w:del>
      </w:moveFrom>
    </w:p>
    <w:p w14:paraId="5C4C7FAE" w14:textId="5C7E0F1A" w:rsidR="00785A6F" w:rsidRPr="00605213" w:rsidDel="00BE1ABF" w:rsidRDefault="00785A6F">
      <w:pPr>
        <w:widowControl w:val="0"/>
        <w:autoSpaceDE w:val="0"/>
        <w:autoSpaceDN w:val="0"/>
        <w:adjustRightInd w:val="0"/>
        <w:rPr>
          <w:del w:id="1336" w:author="Nathaniel James O'Brien" w:date="2015-08-06T08:46:00Z"/>
          <w:rFonts w:ascii="ArialMT" w:hAnsi="ArialMT" w:cs="ArialMT"/>
          <w:color w:val="000000"/>
          <w:sz w:val="20"/>
          <w:szCs w:val="20"/>
        </w:rPr>
        <w:pPrChange w:id="1337" w:author="Nathaniel James O'Brien" w:date="2015-08-06T08:46:00Z">
          <w:pPr>
            <w:widowControl w:val="0"/>
            <w:autoSpaceDE w:val="0"/>
            <w:autoSpaceDN w:val="0"/>
            <w:adjustRightInd w:val="0"/>
            <w:ind w:left="2160" w:hanging="720"/>
          </w:pPr>
        </w:pPrChange>
      </w:pPr>
      <w:moveFrom w:id="1338" w:author="Nathaniel James O'Brien" w:date="2015-08-06T08:44:00Z">
        <w:del w:id="1339" w:author="Nathaniel James O'Brien" w:date="2015-08-06T08:46:00Z">
          <w:r w:rsidRPr="00605213" w:rsidDel="00BE1ABF">
            <w:rPr>
              <w:rFonts w:ascii="ArialMT" w:hAnsi="ArialMT" w:cs="ArialMT"/>
              <w:color w:val="000000"/>
              <w:sz w:val="20"/>
              <w:szCs w:val="20"/>
            </w:rPr>
            <w:delText>c.</w:delText>
          </w:r>
          <w:r w:rsidRPr="00605213" w:rsidDel="00BE1ABF">
            <w:rPr>
              <w:rFonts w:ascii="ArialMT" w:hAnsi="ArialMT" w:cs="ArialMT"/>
              <w:color w:val="000000"/>
              <w:sz w:val="20"/>
              <w:szCs w:val="20"/>
            </w:rPr>
            <w:tab/>
            <w:delText xml:space="preserve">Sprint lanes are for diving from blocks or for backstroke starts in specified lanes at designated times—one way only. </w:delText>
          </w:r>
        </w:del>
      </w:moveFrom>
    </w:p>
    <w:p w14:paraId="7DCB1837" w14:textId="6B1636C7" w:rsidR="00785A6F" w:rsidRPr="00605213" w:rsidDel="00BE1ABF" w:rsidRDefault="00785A6F">
      <w:pPr>
        <w:widowControl w:val="0"/>
        <w:autoSpaceDE w:val="0"/>
        <w:autoSpaceDN w:val="0"/>
        <w:adjustRightInd w:val="0"/>
        <w:rPr>
          <w:del w:id="1340" w:author="Nathaniel James O'Brien" w:date="2015-08-06T08:46:00Z"/>
          <w:rFonts w:ascii="ArialMT" w:hAnsi="ArialMT" w:cs="ArialMT"/>
          <w:color w:val="000000"/>
          <w:sz w:val="20"/>
          <w:szCs w:val="20"/>
        </w:rPr>
        <w:pPrChange w:id="1341" w:author="Nathaniel James O'Brien" w:date="2015-08-06T08:46:00Z">
          <w:pPr>
            <w:widowControl w:val="0"/>
            <w:autoSpaceDE w:val="0"/>
            <w:autoSpaceDN w:val="0"/>
            <w:adjustRightInd w:val="0"/>
            <w:ind w:left="2160" w:hanging="720"/>
          </w:pPr>
        </w:pPrChange>
      </w:pPr>
      <w:moveFrom w:id="1342" w:author="Nathaniel James O'Brien" w:date="2015-08-06T08:44:00Z">
        <w:del w:id="1343" w:author="Nathaniel James O'Brien" w:date="2015-08-06T08:46:00Z">
          <w:r w:rsidRPr="00605213" w:rsidDel="00BE1ABF">
            <w:rPr>
              <w:rFonts w:ascii="ArialMT" w:hAnsi="ArialMT" w:cs="ArialMT"/>
              <w:color w:val="000000"/>
              <w:sz w:val="20"/>
              <w:szCs w:val="20"/>
            </w:rPr>
            <w:delText>d.</w:delText>
          </w:r>
          <w:r w:rsidRPr="00605213" w:rsidDel="00BE1ABF">
            <w:rPr>
              <w:rFonts w:ascii="ArialMT" w:hAnsi="ArialMT" w:cs="ArialMT"/>
              <w:color w:val="000000"/>
              <w:sz w:val="20"/>
              <w:szCs w:val="20"/>
            </w:rPr>
            <w:tab/>
            <w:delText>Dive sprints may only be done under the direct supervision of the coach.</w:delText>
          </w:r>
        </w:del>
      </w:moveFrom>
    </w:p>
    <w:p w14:paraId="736CE64C" w14:textId="4E40646E" w:rsidR="00785A6F" w:rsidRPr="00605213" w:rsidDel="00BE1ABF" w:rsidRDefault="00785A6F">
      <w:pPr>
        <w:widowControl w:val="0"/>
        <w:autoSpaceDE w:val="0"/>
        <w:autoSpaceDN w:val="0"/>
        <w:adjustRightInd w:val="0"/>
        <w:rPr>
          <w:del w:id="1344" w:author="Nathaniel James O'Brien" w:date="2015-08-06T08:46:00Z"/>
          <w:rFonts w:ascii="ArialMT" w:hAnsi="ArialMT" w:cs="ArialMT"/>
          <w:color w:val="000000"/>
          <w:sz w:val="20"/>
          <w:szCs w:val="20"/>
        </w:rPr>
        <w:pPrChange w:id="1345" w:author="Nathaniel James O'Brien" w:date="2015-08-06T08:46:00Z">
          <w:pPr>
            <w:widowControl w:val="0"/>
            <w:autoSpaceDE w:val="0"/>
            <w:autoSpaceDN w:val="0"/>
            <w:adjustRightInd w:val="0"/>
            <w:ind w:left="720" w:firstLine="720"/>
          </w:pPr>
        </w:pPrChange>
      </w:pPr>
      <w:moveFrom w:id="1346" w:author="Nathaniel James O'Brien" w:date="2015-08-06T08:44:00Z">
        <w:del w:id="1347" w:author="Nathaniel James O'Brien" w:date="2015-08-06T08:46:00Z">
          <w:r w:rsidRPr="00605213" w:rsidDel="00BE1ABF">
            <w:rPr>
              <w:rFonts w:ascii="ArialMT" w:hAnsi="ArialMT" w:cs="ArialMT"/>
              <w:color w:val="000000"/>
              <w:sz w:val="20"/>
              <w:szCs w:val="20"/>
            </w:rPr>
            <w:delText>e.</w:delText>
          </w:r>
          <w:r w:rsidRPr="00605213" w:rsidDel="00BE1ABF">
            <w:rPr>
              <w:rFonts w:ascii="ArialMT" w:hAnsi="ArialMT" w:cs="ArialMT"/>
              <w:color w:val="000000"/>
              <w:sz w:val="20"/>
              <w:szCs w:val="20"/>
            </w:rPr>
            <w:tab/>
            <w:delText>There will be no diving in the general warm-up lanes—circle swimming only.</w:delText>
          </w:r>
        </w:del>
      </w:moveFrom>
    </w:p>
    <w:p w14:paraId="33CBD63D" w14:textId="68F8CAEE" w:rsidR="00785A6F" w:rsidRPr="00605213" w:rsidDel="00BE1ABF" w:rsidRDefault="00785A6F">
      <w:pPr>
        <w:widowControl w:val="0"/>
        <w:autoSpaceDE w:val="0"/>
        <w:autoSpaceDN w:val="0"/>
        <w:adjustRightInd w:val="0"/>
        <w:rPr>
          <w:del w:id="1348" w:author="Nathaniel James O'Brien" w:date="2015-08-06T08:46:00Z"/>
          <w:rFonts w:ascii="ArialMT" w:hAnsi="ArialMT" w:cs="ArialMT"/>
          <w:color w:val="000000"/>
          <w:sz w:val="20"/>
          <w:szCs w:val="20"/>
        </w:rPr>
        <w:pPrChange w:id="1349" w:author="Nathaniel James O'Brien" w:date="2015-08-06T08:46:00Z">
          <w:pPr>
            <w:widowControl w:val="0"/>
            <w:autoSpaceDE w:val="0"/>
            <w:autoSpaceDN w:val="0"/>
            <w:adjustRightInd w:val="0"/>
            <w:ind w:left="720" w:firstLine="720"/>
          </w:pPr>
        </w:pPrChange>
      </w:pPr>
      <w:moveFrom w:id="1350" w:author="Nathaniel James O'Brien" w:date="2015-08-06T08:44:00Z">
        <w:del w:id="1351" w:author="Nathaniel James O'Brien" w:date="2015-08-06T08:46:00Z">
          <w:r w:rsidRPr="00605213" w:rsidDel="00BE1ABF">
            <w:rPr>
              <w:rFonts w:ascii="ArialMT" w:hAnsi="ArialMT" w:cs="ArialMT"/>
              <w:color w:val="000000"/>
              <w:sz w:val="20"/>
              <w:szCs w:val="20"/>
            </w:rPr>
            <w:delText>f.</w:delText>
          </w:r>
          <w:r w:rsidRPr="00605213" w:rsidDel="00BE1ABF">
            <w:rPr>
              <w:rFonts w:ascii="ArialMT" w:hAnsi="ArialMT" w:cs="ArialMT"/>
              <w:color w:val="000000"/>
              <w:sz w:val="20"/>
              <w:szCs w:val="20"/>
            </w:rPr>
            <w:tab/>
            <w:delText>No kickboards, pull buoys, or hand paddles may be used.</w:delText>
          </w:r>
        </w:del>
      </w:moveFrom>
    </w:p>
    <w:p w14:paraId="2DE6B9E7" w14:textId="2B8E0938" w:rsidR="00785A6F" w:rsidRPr="00605213" w:rsidDel="00BE1ABF" w:rsidRDefault="00785A6F">
      <w:pPr>
        <w:widowControl w:val="0"/>
        <w:autoSpaceDE w:val="0"/>
        <w:autoSpaceDN w:val="0"/>
        <w:adjustRightInd w:val="0"/>
        <w:rPr>
          <w:del w:id="1352" w:author="Nathaniel James O'Brien" w:date="2015-08-06T08:46:00Z"/>
          <w:rFonts w:ascii="ArialMT" w:hAnsi="ArialMT" w:cs="ArialMT"/>
          <w:color w:val="000000"/>
          <w:sz w:val="20"/>
          <w:szCs w:val="20"/>
        </w:rPr>
        <w:pPrChange w:id="1353" w:author="Nathaniel James O'Brien" w:date="2015-08-06T08:46:00Z">
          <w:pPr>
            <w:widowControl w:val="0"/>
            <w:autoSpaceDE w:val="0"/>
            <w:autoSpaceDN w:val="0"/>
            <w:adjustRightInd w:val="0"/>
            <w:ind w:left="720" w:firstLine="720"/>
          </w:pPr>
        </w:pPrChange>
      </w:pPr>
    </w:p>
    <w:p w14:paraId="0776A14C" w14:textId="03046D62" w:rsidR="00785A6F" w:rsidRPr="00605213" w:rsidDel="00BE1ABF" w:rsidRDefault="00785A6F">
      <w:pPr>
        <w:widowControl w:val="0"/>
        <w:autoSpaceDE w:val="0"/>
        <w:autoSpaceDN w:val="0"/>
        <w:adjustRightInd w:val="0"/>
        <w:rPr>
          <w:del w:id="1354" w:author="Nathaniel James O'Brien" w:date="2015-08-06T08:46:00Z"/>
          <w:rFonts w:ascii="ArialMT" w:hAnsi="ArialMT" w:cs="ArialMT"/>
          <w:color w:val="000000"/>
          <w:sz w:val="20"/>
          <w:szCs w:val="20"/>
        </w:rPr>
        <w:pPrChange w:id="1355" w:author="Nathaniel James O'Brien" w:date="2015-08-06T08:46:00Z">
          <w:pPr>
            <w:widowControl w:val="0"/>
            <w:autoSpaceDE w:val="0"/>
            <w:autoSpaceDN w:val="0"/>
            <w:adjustRightInd w:val="0"/>
            <w:ind w:firstLine="720"/>
            <w:outlineLvl w:val="0"/>
          </w:pPr>
        </w:pPrChange>
      </w:pPr>
      <w:moveFrom w:id="1356" w:author="Nathaniel James O'Brien" w:date="2015-08-06T08:44:00Z">
        <w:del w:id="1357" w:author="Nathaniel James O'Brien" w:date="2015-08-06T08:46:00Z">
          <w:r w:rsidRPr="00605213" w:rsidDel="00BE1ABF">
            <w:rPr>
              <w:rFonts w:ascii="ArialMT" w:hAnsi="ArialMT" w:cs="ArialMT"/>
              <w:color w:val="000000"/>
              <w:sz w:val="20"/>
              <w:szCs w:val="20"/>
            </w:rPr>
            <w:delText xml:space="preserve">III. </w:delText>
          </w:r>
          <w:r w:rsidRPr="00605213" w:rsidDel="00BE1ABF">
            <w:rPr>
              <w:rFonts w:ascii="ArialMT" w:hAnsi="ArialMT" w:cs="ArialMT"/>
              <w:color w:val="000000"/>
              <w:sz w:val="20"/>
              <w:szCs w:val="20"/>
            </w:rPr>
            <w:tab/>
            <w:delText>Safety Guidelines</w:delText>
          </w:r>
        </w:del>
      </w:moveFrom>
    </w:p>
    <w:p w14:paraId="6D1693EF" w14:textId="5BE4F961" w:rsidR="00785A6F" w:rsidRPr="00605213" w:rsidDel="00BE1ABF" w:rsidRDefault="00785A6F">
      <w:pPr>
        <w:widowControl w:val="0"/>
        <w:autoSpaceDE w:val="0"/>
        <w:autoSpaceDN w:val="0"/>
        <w:adjustRightInd w:val="0"/>
        <w:rPr>
          <w:del w:id="1358" w:author="Nathaniel James O'Brien" w:date="2015-08-06T08:46:00Z"/>
          <w:rFonts w:ascii="ArialMT" w:hAnsi="ArialMT" w:cs="ArialMT"/>
          <w:color w:val="000000"/>
          <w:sz w:val="20"/>
          <w:szCs w:val="20"/>
        </w:rPr>
        <w:pPrChange w:id="1359" w:author="Nathaniel James O'Brien" w:date="2015-08-06T08:46:00Z">
          <w:pPr>
            <w:widowControl w:val="0"/>
            <w:autoSpaceDE w:val="0"/>
            <w:autoSpaceDN w:val="0"/>
            <w:adjustRightInd w:val="0"/>
            <w:ind w:left="720" w:firstLine="720"/>
          </w:pPr>
        </w:pPrChange>
      </w:pPr>
      <w:moveFrom w:id="1360" w:author="Nathaniel James O'Brien" w:date="2015-08-06T08:44:00Z">
        <w:del w:id="1361" w:author="Nathaniel James O'Brien" w:date="2015-08-06T08:46:00Z">
          <w:r w:rsidRPr="00605213" w:rsidDel="00BE1ABF">
            <w:rPr>
              <w:rFonts w:ascii="ArialMT" w:hAnsi="ArialMT" w:cs="ArialMT"/>
              <w:color w:val="000000"/>
              <w:sz w:val="20"/>
              <w:szCs w:val="20"/>
            </w:rPr>
            <w:delText>a.</w:delText>
          </w:r>
          <w:r w:rsidRPr="00605213" w:rsidDel="00BE1ABF">
            <w:rPr>
              <w:rFonts w:ascii="ArialMT" w:hAnsi="ArialMT" w:cs="ArialMT"/>
              <w:color w:val="000000"/>
              <w:sz w:val="20"/>
              <w:szCs w:val="20"/>
            </w:rPr>
            <w:tab/>
            <w:delText>Coaches are responsible for the following:</w:delText>
          </w:r>
        </w:del>
      </w:moveFrom>
    </w:p>
    <w:p w14:paraId="163621ED" w14:textId="7A3FE198" w:rsidR="00785A6F" w:rsidRPr="00605213" w:rsidDel="00BE1ABF" w:rsidRDefault="00785A6F">
      <w:pPr>
        <w:widowControl w:val="0"/>
        <w:autoSpaceDE w:val="0"/>
        <w:autoSpaceDN w:val="0"/>
        <w:adjustRightInd w:val="0"/>
        <w:rPr>
          <w:del w:id="1362" w:author="Nathaniel James O'Brien" w:date="2015-08-06T08:46:00Z"/>
          <w:rFonts w:ascii="ArialMT" w:hAnsi="ArialMT" w:cs="ArialMT"/>
          <w:color w:val="000000"/>
          <w:sz w:val="20"/>
          <w:szCs w:val="20"/>
        </w:rPr>
        <w:pPrChange w:id="1363" w:author="Nathaniel James O'Brien" w:date="2015-08-06T08:46:00Z">
          <w:pPr>
            <w:widowControl w:val="0"/>
            <w:autoSpaceDE w:val="0"/>
            <w:autoSpaceDN w:val="0"/>
            <w:adjustRightInd w:val="0"/>
            <w:ind w:left="2880" w:hanging="720"/>
            <w:outlineLvl w:val="0"/>
          </w:pPr>
        </w:pPrChange>
      </w:pPr>
      <w:moveFrom w:id="1364" w:author="Nathaniel James O'Brien" w:date="2015-08-06T08:44:00Z">
        <w:del w:id="1365" w:author="Nathaniel James O'Brien" w:date="2015-08-06T08:46:00Z">
          <w:r w:rsidRPr="00605213" w:rsidDel="00BE1ABF">
            <w:rPr>
              <w:rFonts w:ascii="ArialMT" w:hAnsi="ArialMT" w:cs="ArialMT"/>
              <w:color w:val="000000"/>
              <w:sz w:val="20"/>
              <w:szCs w:val="20"/>
            </w:rPr>
            <w:delText>1.</w:delText>
          </w:r>
          <w:r w:rsidRPr="00605213" w:rsidDel="00BE1ABF">
            <w:rPr>
              <w:rFonts w:ascii="ArialMT" w:hAnsi="ArialMT" w:cs="ArialMT"/>
              <w:color w:val="000000"/>
              <w:sz w:val="20"/>
              <w:szCs w:val="20"/>
            </w:rPr>
            <w:tab/>
            <w:delText>Instructing swimmers regarding safety guidelines and warm-up procedures as they apply to conduct at meets and practices.</w:delText>
          </w:r>
        </w:del>
      </w:moveFrom>
    </w:p>
    <w:p w14:paraId="35C03C5E" w14:textId="47C8F8FD" w:rsidR="00785A6F" w:rsidRPr="00605213" w:rsidDel="00BE1ABF" w:rsidRDefault="00785A6F">
      <w:pPr>
        <w:widowControl w:val="0"/>
        <w:autoSpaceDE w:val="0"/>
        <w:autoSpaceDN w:val="0"/>
        <w:adjustRightInd w:val="0"/>
        <w:rPr>
          <w:del w:id="1366" w:author="Nathaniel James O'Brien" w:date="2015-08-06T08:46:00Z"/>
          <w:rFonts w:ascii="ArialMT" w:hAnsi="ArialMT" w:cs="ArialMT"/>
          <w:color w:val="000000"/>
          <w:sz w:val="20"/>
          <w:szCs w:val="20"/>
        </w:rPr>
        <w:pPrChange w:id="1367" w:author="Nathaniel James O'Brien" w:date="2015-08-06T08:46:00Z">
          <w:pPr>
            <w:widowControl w:val="0"/>
            <w:autoSpaceDE w:val="0"/>
            <w:autoSpaceDN w:val="0"/>
            <w:adjustRightInd w:val="0"/>
            <w:ind w:left="2880" w:hanging="720"/>
            <w:outlineLvl w:val="0"/>
          </w:pPr>
        </w:pPrChange>
      </w:pPr>
      <w:moveFrom w:id="1368" w:author="Nathaniel James O'Brien" w:date="2015-08-06T08:44:00Z">
        <w:del w:id="1369" w:author="Nathaniel James O'Brien" w:date="2015-08-06T08:46:00Z">
          <w:r w:rsidRPr="00605213" w:rsidDel="00BE1ABF">
            <w:rPr>
              <w:rFonts w:ascii="ArialMT" w:hAnsi="ArialMT" w:cs="ArialMT"/>
              <w:color w:val="000000"/>
              <w:sz w:val="20"/>
              <w:szCs w:val="20"/>
            </w:rPr>
            <w:delText>2.</w:delText>
          </w:r>
          <w:r w:rsidRPr="00605213" w:rsidDel="00BE1ABF">
            <w:rPr>
              <w:rFonts w:ascii="ArialMT" w:hAnsi="ArialMT" w:cs="ArialMT"/>
              <w:color w:val="000000"/>
              <w:sz w:val="20"/>
              <w:szCs w:val="20"/>
            </w:rPr>
            <w:tab/>
            <w:delText>Actively supervising their swimmers throughout the warm-up sessions, at meets, and all practices.</w:delText>
          </w:r>
        </w:del>
      </w:moveFrom>
    </w:p>
    <w:p w14:paraId="2AD8AFA0" w14:textId="0404DA41" w:rsidR="00785A6F" w:rsidRPr="00605213" w:rsidDel="00BE1ABF" w:rsidRDefault="00785A6F">
      <w:pPr>
        <w:widowControl w:val="0"/>
        <w:autoSpaceDE w:val="0"/>
        <w:autoSpaceDN w:val="0"/>
        <w:adjustRightInd w:val="0"/>
        <w:rPr>
          <w:del w:id="1370" w:author="Nathaniel James O'Brien" w:date="2015-08-06T08:46:00Z"/>
          <w:rFonts w:ascii="ArialMT" w:hAnsi="ArialMT" w:cs="ArialMT"/>
          <w:color w:val="000000"/>
          <w:sz w:val="20"/>
          <w:szCs w:val="20"/>
        </w:rPr>
        <w:pPrChange w:id="1371" w:author="Nathaniel James O'Brien" w:date="2015-08-06T08:46:00Z">
          <w:pPr>
            <w:widowControl w:val="0"/>
            <w:autoSpaceDE w:val="0"/>
            <w:autoSpaceDN w:val="0"/>
            <w:adjustRightInd w:val="0"/>
            <w:ind w:left="2880" w:hanging="720"/>
            <w:outlineLvl w:val="0"/>
          </w:pPr>
        </w:pPrChange>
      </w:pPr>
      <w:moveFrom w:id="1372" w:author="Nathaniel James O'Brien" w:date="2015-08-06T08:44:00Z">
        <w:del w:id="1373" w:author="Nathaniel James O'Brien" w:date="2015-08-06T08:46:00Z">
          <w:r w:rsidRPr="00605213" w:rsidDel="00BE1ABF">
            <w:rPr>
              <w:rFonts w:ascii="ArialMT" w:hAnsi="ArialMT" w:cs="ArialMT"/>
              <w:color w:val="000000"/>
              <w:sz w:val="20"/>
              <w:szCs w:val="20"/>
            </w:rPr>
            <w:delText>3.</w:delText>
          </w:r>
          <w:r w:rsidRPr="00605213" w:rsidDel="00BE1ABF">
            <w:rPr>
              <w:rFonts w:ascii="ArialMT" w:hAnsi="ArialMT" w:cs="ArialMT"/>
              <w:color w:val="000000"/>
              <w:sz w:val="20"/>
              <w:szCs w:val="20"/>
            </w:rPr>
            <w:tab/>
            <w:delText>Maintaining as much contact with their swimmers AS POSSIBLE, both verbal and visual, throughout the warm-up period.</w:delText>
          </w:r>
        </w:del>
      </w:moveFrom>
    </w:p>
    <w:p w14:paraId="55D65FEB" w14:textId="4935A902" w:rsidR="00785A6F" w:rsidRPr="00605213" w:rsidDel="00BE1ABF" w:rsidRDefault="00785A6F">
      <w:pPr>
        <w:widowControl w:val="0"/>
        <w:autoSpaceDE w:val="0"/>
        <w:autoSpaceDN w:val="0"/>
        <w:adjustRightInd w:val="0"/>
        <w:rPr>
          <w:del w:id="1374" w:author="Nathaniel James O'Brien" w:date="2015-08-06T08:46:00Z"/>
          <w:rFonts w:ascii="ArialMT" w:hAnsi="ArialMT" w:cs="ArialMT"/>
          <w:color w:val="000000"/>
          <w:sz w:val="20"/>
          <w:szCs w:val="20"/>
        </w:rPr>
        <w:pPrChange w:id="1375" w:author="Nathaniel James O'Brien" w:date="2015-08-06T08:46:00Z">
          <w:pPr>
            <w:widowControl w:val="0"/>
            <w:autoSpaceDE w:val="0"/>
            <w:autoSpaceDN w:val="0"/>
            <w:adjustRightInd w:val="0"/>
            <w:ind w:left="720" w:firstLine="720"/>
          </w:pPr>
        </w:pPrChange>
      </w:pPr>
      <w:moveFrom w:id="1376" w:author="Nathaniel James O'Brien" w:date="2015-08-06T08:44:00Z">
        <w:del w:id="1377" w:author="Nathaniel James O'Brien" w:date="2015-08-06T08:46:00Z">
          <w:r w:rsidRPr="00605213" w:rsidDel="00BE1ABF">
            <w:rPr>
              <w:rFonts w:ascii="ArialMT" w:hAnsi="ArialMT" w:cs="ArialMT"/>
              <w:color w:val="000000"/>
              <w:sz w:val="20"/>
              <w:szCs w:val="20"/>
            </w:rPr>
            <w:delText xml:space="preserve">b. </w:delText>
          </w:r>
          <w:r w:rsidRPr="00605213" w:rsidDel="00BE1ABF">
            <w:rPr>
              <w:rFonts w:ascii="ArialMT" w:hAnsi="ArialMT" w:cs="ArialMT"/>
              <w:color w:val="000000"/>
              <w:sz w:val="20"/>
              <w:szCs w:val="20"/>
            </w:rPr>
            <w:tab/>
            <w:delText>The host team will be responsible for the following:</w:delText>
          </w:r>
        </w:del>
      </w:moveFrom>
    </w:p>
    <w:p w14:paraId="1C2AAF90" w14:textId="2AA190D0" w:rsidR="00785A6F" w:rsidRPr="00605213" w:rsidDel="00BE1ABF" w:rsidRDefault="00785A6F">
      <w:pPr>
        <w:widowControl w:val="0"/>
        <w:autoSpaceDE w:val="0"/>
        <w:autoSpaceDN w:val="0"/>
        <w:adjustRightInd w:val="0"/>
        <w:rPr>
          <w:del w:id="1378" w:author="Nathaniel James O'Brien" w:date="2015-08-06T08:46:00Z"/>
          <w:rFonts w:ascii="ArialMT" w:hAnsi="ArialMT" w:cs="ArialMT"/>
          <w:color w:val="000000"/>
          <w:sz w:val="20"/>
          <w:szCs w:val="20"/>
        </w:rPr>
        <w:pPrChange w:id="1379" w:author="Nathaniel James O'Brien" w:date="2015-08-06T08:46:00Z">
          <w:pPr>
            <w:widowControl w:val="0"/>
            <w:autoSpaceDE w:val="0"/>
            <w:autoSpaceDN w:val="0"/>
            <w:adjustRightInd w:val="0"/>
            <w:ind w:left="2880" w:hanging="720"/>
          </w:pPr>
        </w:pPrChange>
      </w:pPr>
      <w:moveFrom w:id="1380" w:author="Nathaniel James O'Brien" w:date="2015-08-06T08:44:00Z">
        <w:del w:id="1381" w:author="Nathaniel James O'Brien" w:date="2015-08-06T08:46:00Z">
          <w:r w:rsidRPr="00605213" w:rsidDel="00BE1ABF">
            <w:rPr>
              <w:rFonts w:ascii="ArialMT" w:hAnsi="ArialMT" w:cs="ArialMT"/>
              <w:color w:val="000000"/>
              <w:sz w:val="20"/>
              <w:szCs w:val="20"/>
            </w:rPr>
            <w:delText>1.</w:delText>
          </w:r>
          <w:r w:rsidRPr="00605213" w:rsidDel="00BE1ABF">
            <w:rPr>
              <w:rFonts w:ascii="ArialMT" w:hAnsi="ArialMT" w:cs="ArialMT"/>
              <w:color w:val="000000"/>
              <w:sz w:val="20"/>
              <w:szCs w:val="20"/>
            </w:rPr>
            <w:tab/>
            <w:delText>A minimum of four marshals who report to and receive instructions from the Meet Referee and/or Director shall be on deck during the entire warm-up session(s).</w:delText>
          </w:r>
        </w:del>
      </w:moveFrom>
    </w:p>
    <w:p w14:paraId="2C9DDE16" w14:textId="30252312" w:rsidR="00785A6F" w:rsidRPr="00605213" w:rsidDel="00BE1ABF" w:rsidRDefault="00785A6F">
      <w:pPr>
        <w:widowControl w:val="0"/>
        <w:autoSpaceDE w:val="0"/>
        <w:autoSpaceDN w:val="0"/>
        <w:adjustRightInd w:val="0"/>
        <w:rPr>
          <w:del w:id="1382" w:author="Nathaniel James O'Brien" w:date="2015-08-06T08:46:00Z"/>
          <w:rFonts w:ascii="ArialMT" w:hAnsi="ArialMT" w:cs="ArialMT"/>
          <w:color w:val="000000"/>
          <w:sz w:val="20"/>
          <w:szCs w:val="20"/>
        </w:rPr>
        <w:pPrChange w:id="1383" w:author="Nathaniel James O'Brien" w:date="2015-08-06T08:46:00Z">
          <w:pPr>
            <w:widowControl w:val="0"/>
            <w:autoSpaceDE w:val="0"/>
            <w:autoSpaceDN w:val="0"/>
            <w:adjustRightInd w:val="0"/>
            <w:ind w:left="2880" w:hanging="720"/>
          </w:pPr>
        </w:pPrChange>
      </w:pPr>
      <w:moveFrom w:id="1384" w:author="Nathaniel James O'Brien" w:date="2015-08-06T08:44:00Z">
        <w:del w:id="1385" w:author="Nathaniel James O'Brien" w:date="2015-08-06T08:46:00Z">
          <w:r w:rsidRPr="00605213" w:rsidDel="00BE1ABF">
            <w:rPr>
              <w:rFonts w:ascii="ArialMT" w:hAnsi="ArialMT" w:cs="ArialMT"/>
              <w:color w:val="000000"/>
              <w:sz w:val="20"/>
              <w:szCs w:val="20"/>
            </w:rPr>
            <w:delText>2.</w:delText>
          </w:r>
          <w:r w:rsidRPr="00605213" w:rsidDel="00BE1ABF">
            <w:rPr>
              <w:rFonts w:ascii="ArialMT" w:hAnsi="ArialMT" w:cs="ArialMT"/>
              <w:color w:val="000000"/>
              <w:sz w:val="20"/>
              <w:szCs w:val="20"/>
            </w:rPr>
            <w:tab/>
            <w:delText>Marshals will have the authority to remove from the deck for the remainder of a warm-up session, any swimmer or coach found to be in violation of these procedures.</w:delText>
          </w:r>
        </w:del>
      </w:moveFrom>
    </w:p>
    <w:p w14:paraId="3F5DC35D" w14:textId="1BBF2BA1" w:rsidR="00785A6F" w:rsidRPr="00605213" w:rsidDel="00BE1ABF" w:rsidRDefault="00785A6F">
      <w:pPr>
        <w:widowControl w:val="0"/>
        <w:autoSpaceDE w:val="0"/>
        <w:autoSpaceDN w:val="0"/>
        <w:adjustRightInd w:val="0"/>
        <w:rPr>
          <w:del w:id="1386" w:author="Nathaniel James O'Brien" w:date="2015-08-06T08:46:00Z"/>
          <w:rFonts w:ascii="ArialMT" w:hAnsi="ArialMT" w:cs="ArialMT"/>
          <w:color w:val="000000"/>
          <w:sz w:val="20"/>
          <w:szCs w:val="20"/>
        </w:rPr>
        <w:pPrChange w:id="1387" w:author="Nathaniel James O'Brien" w:date="2015-08-06T08:46:00Z">
          <w:pPr>
            <w:widowControl w:val="0"/>
            <w:autoSpaceDE w:val="0"/>
            <w:autoSpaceDN w:val="0"/>
            <w:adjustRightInd w:val="0"/>
            <w:ind w:left="2880" w:hanging="720"/>
          </w:pPr>
        </w:pPrChange>
      </w:pPr>
      <w:moveFrom w:id="1388" w:author="Nathaniel James O'Brien" w:date="2015-08-06T08:44:00Z">
        <w:del w:id="1389" w:author="Nathaniel James O'Brien" w:date="2015-08-06T08:46:00Z">
          <w:r w:rsidRPr="00605213" w:rsidDel="00BE1ABF">
            <w:rPr>
              <w:rFonts w:ascii="ArialMT" w:hAnsi="ArialMT" w:cs="ArialMT"/>
              <w:color w:val="000000"/>
              <w:sz w:val="20"/>
              <w:szCs w:val="20"/>
            </w:rPr>
            <w:delText>3.</w:delText>
          </w:r>
          <w:r w:rsidRPr="00605213" w:rsidDel="00BE1ABF">
            <w:rPr>
              <w:rFonts w:ascii="ArialMT" w:hAnsi="ArialMT" w:cs="ArialMT"/>
              <w:color w:val="000000"/>
              <w:sz w:val="20"/>
              <w:szCs w:val="20"/>
            </w:rPr>
            <w:tab/>
            <w:delText>The host team shall provide signs for each lane at both ends of the pool, indicating their designated use during warm-ups.</w:delText>
          </w:r>
        </w:del>
      </w:moveFrom>
    </w:p>
    <w:p w14:paraId="0B1CAAAB" w14:textId="70ECF1B1" w:rsidR="00785A6F" w:rsidRPr="00605213" w:rsidDel="00BE1ABF" w:rsidRDefault="00785A6F">
      <w:pPr>
        <w:widowControl w:val="0"/>
        <w:autoSpaceDE w:val="0"/>
        <w:autoSpaceDN w:val="0"/>
        <w:adjustRightInd w:val="0"/>
        <w:rPr>
          <w:del w:id="1390" w:author="Nathaniel James O'Brien" w:date="2015-08-06T08:46:00Z"/>
          <w:rFonts w:ascii="ArialMT" w:hAnsi="ArialMT" w:cs="ArialMT"/>
          <w:color w:val="000000"/>
          <w:sz w:val="20"/>
          <w:szCs w:val="20"/>
        </w:rPr>
        <w:pPrChange w:id="1391" w:author="Nathaniel James O'Brien" w:date="2015-08-06T08:46:00Z">
          <w:pPr>
            <w:widowControl w:val="0"/>
            <w:autoSpaceDE w:val="0"/>
            <w:autoSpaceDN w:val="0"/>
            <w:adjustRightInd w:val="0"/>
            <w:ind w:left="2880" w:hanging="720"/>
          </w:pPr>
        </w:pPrChange>
      </w:pPr>
      <w:moveFrom w:id="1392" w:author="Nathaniel James O'Brien" w:date="2015-08-06T08:44:00Z">
        <w:del w:id="1393" w:author="Nathaniel James O'Brien" w:date="2015-08-06T08:46:00Z">
          <w:r w:rsidRPr="00605213" w:rsidDel="00BE1ABF">
            <w:rPr>
              <w:rFonts w:ascii="ArialMT" w:hAnsi="ArialMT" w:cs="ArialMT"/>
              <w:color w:val="000000"/>
              <w:sz w:val="20"/>
              <w:szCs w:val="20"/>
            </w:rPr>
            <w:delText>4.</w:delText>
          </w:r>
          <w:r w:rsidRPr="00605213" w:rsidDel="00BE1ABF">
            <w:rPr>
              <w:rFonts w:ascii="ArialMT" w:hAnsi="ArialMT" w:cs="ArialMT"/>
              <w:color w:val="000000"/>
              <w:sz w:val="20"/>
              <w:szCs w:val="20"/>
            </w:rPr>
            <w:tab/>
            <w:delTex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delText>
          </w:r>
        </w:del>
      </w:moveFrom>
    </w:p>
    <w:p w14:paraId="65CC1A77" w14:textId="3B0BA7FE" w:rsidR="00785A6F" w:rsidRPr="00605213" w:rsidDel="00BE1ABF" w:rsidRDefault="00785A6F">
      <w:pPr>
        <w:widowControl w:val="0"/>
        <w:autoSpaceDE w:val="0"/>
        <w:autoSpaceDN w:val="0"/>
        <w:adjustRightInd w:val="0"/>
        <w:rPr>
          <w:del w:id="1394" w:author="Nathaniel James O'Brien" w:date="2015-08-06T08:46:00Z"/>
          <w:rFonts w:ascii="ArialMT" w:hAnsi="ArialMT" w:cs="ArialMT"/>
          <w:color w:val="000000"/>
          <w:sz w:val="20"/>
          <w:szCs w:val="20"/>
        </w:rPr>
        <w:pPrChange w:id="1395" w:author="Nathaniel James O'Brien" w:date="2015-08-06T08:46:00Z">
          <w:pPr>
            <w:widowControl w:val="0"/>
            <w:autoSpaceDE w:val="0"/>
            <w:autoSpaceDN w:val="0"/>
            <w:adjustRightInd w:val="0"/>
            <w:ind w:left="2880" w:hanging="720"/>
          </w:pPr>
        </w:pPrChange>
      </w:pPr>
      <w:moveFrom w:id="1396" w:author="Nathaniel James O'Brien" w:date="2015-08-06T08:44:00Z">
        <w:del w:id="1397" w:author="Nathaniel James O'Brien" w:date="2015-08-06T08:46:00Z">
          <w:r w:rsidRPr="00605213" w:rsidDel="00BE1ABF">
            <w:rPr>
              <w:rFonts w:ascii="ArialMT" w:hAnsi="ArialMT" w:cs="ArialMT"/>
              <w:color w:val="000000"/>
              <w:sz w:val="20"/>
              <w:szCs w:val="20"/>
            </w:rPr>
            <w:delText>5.</w:delText>
          </w:r>
          <w:r w:rsidRPr="00605213" w:rsidDel="00BE1ABF">
            <w:rPr>
              <w:rFonts w:ascii="ArialMT" w:hAnsi="ArialMT" w:cs="ArialMT"/>
              <w:color w:val="000000"/>
              <w:sz w:val="20"/>
              <w:szCs w:val="20"/>
            </w:rPr>
            <w:tab/>
            <w:delText>An announcer will be on duty for the entire warm-up session to announce lane and/or time changes and to assist with the conduct of the warm-up.</w:delText>
          </w:r>
        </w:del>
      </w:moveFrom>
    </w:p>
    <w:p w14:paraId="622037D9" w14:textId="1B38E5A6" w:rsidR="00785A6F" w:rsidRPr="00605213" w:rsidDel="00BE1ABF" w:rsidRDefault="00785A6F">
      <w:pPr>
        <w:widowControl w:val="0"/>
        <w:autoSpaceDE w:val="0"/>
        <w:autoSpaceDN w:val="0"/>
        <w:adjustRightInd w:val="0"/>
        <w:rPr>
          <w:del w:id="1398" w:author="Nathaniel James O'Brien" w:date="2015-08-06T08:46:00Z"/>
          <w:rFonts w:ascii="ArialMT" w:hAnsi="ArialMT" w:cs="ArialMT"/>
          <w:color w:val="000000"/>
          <w:sz w:val="20"/>
          <w:szCs w:val="20"/>
        </w:rPr>
        <w:pPrChange w:id="1399" w:author="Nathaniel James O'Brien" w:date="2015-08-06T08:46:00Z">
          <w:pPr>
            <w:widowControl w:val="0"/>
            <w:autoSpaceDE w:val="0"/>
            <w:autoSpaceDN w:val="0"/>
            <w:adjustRightInd w:val="0"/>
            <w:ind w:left="2880" w:hanging="720"/>
          </w:pPr>
        </w:pPrChange>
      </w:pPr>
      <w:moveFrom w:id="1400" w:author="Nathaniel James O'Brien" w:date="2015-08-06T08:44:00Z">
        <w:del w:id="1401" w:author="Nathaniel James O'Brien" w:date="2015-08-06T08:46:00Z">
          <w:r w:rsidRPr="00605213" w:rsidDel="00BE1ABF">
            <w:rPr>
              <w:rFonts w:ascii="ArialMT" w:hAnsi="ArialMT" w:cs="ArialMT"/>
              <w:color w:val="000000"/>
              <w:sz w:val="20"/>
              <w:szCs w:val="20"/>
            </w:rPr>
            <w:delText>6.</w:delText>
          </w:r>
          <w:r w:rsidRPr="00605213" w:rsidDel="00BE1ABF">
            <w:rPr>
              <w:rFonts w:ascii="ArialMT" w:hAnsi="ArialMT" w:cs="ArialMT"/>
              <w:color w:val="000000"/>
              <w:sz w:val="20"/>
              <w:szCs w:val="20"/>
            </w:rPr>
            <w:tab/>
            <w:delText>Hazards in locker rooms, on deck, or in areas used by coaches, swimmers, or officials will be either removed or clearly marked.</w:delText>
          </w:r>
        </w:del>
      </w:moveFrom>
    </w:p>
    <w:p w14:paraId="090B59E6" w14:textId="70CED2F0" w:rsidR="00785A6F" w:rsidRPr="00605213" w:rsidDel="00BE1ABF" w:rsidRDefault="00785A6F">
      <w:pPr>
        <w:widowControl w:val="0"/>
        <w:autoSpaceDE w:val="0"/>
        <w:autoSpaceDN w:val="0"/>
        <w:adjustRightInd w:val="0"/>
        <w:rPr>
          <w:del w:id="1402" w:author="Nathaniel James O'Brien" w:date="2015-08-06T08:46:00Z"/>
          <w:rFonts w:ascii="ArialMT" w:hAnsi="ArialMT" w:cs="ArialMT"/>
          <w:color w:val="000000"/>
          <w:sz w:val="20"/>
          <w:szCs w:val="20"/>
        </w:rPr>
        <w:pPrChange w:id="1403" w:author="Nathaniel James O'Brien" w:date="2015-08-06T08:46:00Z">
          <w:pPr>
            <w:widowControl w:val="0"/>
            <w:autoSpaceDE w:val="0"/>
            <w:autoSpaceDN w:val="0"/>
            <w:adjustRightInd w:val="0"/>
            <w:ind w:left="2160" w:firstLine="720"/>
          </w:pPr>
        </w:pPrChange>
      </w:pPr>
    </w:p>
    <w:p w14:paraId="13848CC5" w14:textId="497F45E3" w:rsidR="00785A6F" w:rsidRPr="00605213" w:rsidDel="00BE1ABF" w:rsidRDefault="00785A6F">
      <w:pPr>
        <w:widowControl w:val="0"/>
        <w:autoSpaceDE w:val="0"/>
        <w:autoSpaceDN w:val="0"/>
        <w:adjustRightInd w:val="0"/>
        <w:rPr>
          <w:del w:id="1404" w:author="Nathaniel James O'Brien" w:date="2015-08-06T08:46:00Z"/>
          <w:rFonts w:ascii="ArialMT" w:hAnsi="ArialMT" w:cs="ArialMT"/>
          <w:color w:val="000000"/>
          <w:sz w:val="20"/>
          <w:szCs w:val="20"/>
        </w:rPr>
        <w:pPrChange w:id="1405" w:author="Nathaniel James O'Brien" w:date="2015-08-06T08:46:00Z">
          <w:pPr>
            <w:widowControl w:val="0"/>
            <w:autoSpaceDE w:val="0"/>
            <w:autoSpaceDN w:val="0"/>
            <w:adjustRightInd w:val="0"/>
            <w:outlineLvl w:val="0"/>
          </w:pPr>
        </w:pPrChange>
      </w:pPr>
      <w:moveFrom w:id="1406" w:author="Nathaniel James O'Brien" w:date="2015-08-06T08:44:00Z">
        <w:del w:id="1407" w:author="Nathaniel James O'Brien" w:date="2015-08-06T08:46:00Z">
          <w:r w:rsidRPr="00605213" w:rsidDel="00BE1ABF">
            <w:rPr>
              <w:rFonts w:ascii="ArialMT" w:hAnsi="ArialMT" w:cs="ArialMT"/>
              <w:color w:val="000000"/>
              <w:sz w:val="20"/>
              <w:szCs w:val="20"/>
            </w:rPr>
            <w:delText xml:space="preserve">B. </w:delText>
          </w:r>
          <w:r w:rsidRPr="00605213" w:rsidDel="00BE1ABF">
            <w:rPr>
              <w:rFonts w:ascii="ArialMT" w:hAnsi="ArialMT" w:cs="ArialMT"/>
              <w:color w:val="000000"/>
              <w:sz w:val="20"/>
              <w:szCs w:val="20"/>
            </w:rPr>
            <w:tab/>
            <w:delText>MISCELLANEOUS NOTES</w:delText>
          </w:r>
        </w:del>
      </w:moveFrom>
    </w:p>
    <w:p w14:paraId="5F192E97" w14:textId="32A8E351" w:rsidR="00785A6F" w:rsidRPr="00605213" w:rsidDel="00BE1ABF" w:rsidRDefault="00785A6F">
      <w:pPr>
        <w:widowControl w:val="0"/>
        <w:autoSpaceDE w:val="0"/>
        <w:autoSpaceDN w:val="0"/>
        <w:adjustRightInd w:val="0"/>
        <w:rPr>
          <w:del w:id="1408" w:author="Nathaniel James O'Brien" w:date="2015-08-06T08:46:00Z"/>
          <w:rFonts w:ascii="ArialMT" w:hAnsi="ArialMT" w:cs="ArialMT"/>
          <w:color w:val="000000"/>
          <w:sz w:val="20"/>
          <w:szCs w:val="20"/>
        </w:rPr>
        <w:pPrChange w:id="1409" w:author="Nathaniel James O'Brien" w:date="2015-08-06T08:46:00Z">
          <w:pPr>
            <w:widowControl w:val="0"/>
            <w:autoSpaceDE w:val="0"/>
            <w:autoSpaceDN w:val="0"/>
            <w:adjustRightInd w:val="0"/>
            <w:ind w:left="1440" w:hanging="720"/>
            <w:outlineLvl w:val="0"/>
          </w:pPr>
        </w:pPrChange>
      </w:pPr>
      <w:moveFrom w:id="1410" w:author="Nathaniel James O'Brien" w:date="2015-08-06T08:44:00Z">
        <w:del w:id="1411" w:author="Nathaniel James O'Brien" w:date="2015-08-06T08:46:00Z">
          <w:r w:rsidRPr="00605213" w:rsidDel="00BE1ABF">
            <w:rPr>
              <w:rFonts w:ascii="ArialMT" w:hAnsi="ArialMT" w:cs="ArialMT"/>
              <w:color w:val="000000"/>
              <w:sz w:val="20"/>
              <w:szCs w:val="20"/>
            </w:rPr>
            <w:delText>I.</w:delText>
          </w:r>
          <w:r w:rsidRPr="00605213" w:rsidDel="00BE1ABF">
            <w:rPr>
              <w:rFonts w:ascii="ArialMT" w:hAnsi="ArialMT" w:cs="ArialMT"/>
              <w:color w:val="000000"/>
              <w:sz w:val="20"/>
              <w:szCs w:val="20"/>
            </w:rPr>
            <w:tab/>
            <w:delText>Backstrokers will ensure that they are not starting at the same time as a swimmer on the blocks. Swimmers shall not step up on the blocks if there is a backstroker waiting to start.</w:delText>
          </w:r>
        </w:del>
      </w:moveFrom>
    </w:p>
    <w:p w14:paraId="641D4C91" w14:textId="7A54D89B" w:rsidR="00785A6F" w:rsidRPr="00605213" w:rsidDel="00BE1ABF" w:rsidRDefault="00785A6F">
      <w:pPr>
        <w:widowControl w:val="0"/>
        <w:autoSpaceDE w:val="0"/>
        <w:autoSpaceDN w:val="0"/>
        <w:adjustRightInd w:val="0"/>
        <w:rPr>
          <w:del w:id="1412" w:author="Nathaniel James O'Brien" w:date="2015-08-06T08:46:00Z"/>
          <w:rFonts w:ascii="ArialMT" w:hAnsi="ArialMT" w:cs="ArialMT"/>
          <w:color w:val="000000"/>
          <w:sz w:val="20"/>
          <w:szCs w:val="20"/>
        </w:rPr>
        <w:pPrChange w:id="1413" w:author="Nathaniel James O'Brien" w:date="2015-08-06T08:46:00Z">
          <w:pPr>
            <w:widowControl w:val="0"/>
            <w:autoSpaceDE w:val="0"/>
            <w:autoSpaceDN w:val="0"/>
            <w:adjustRightInd w:val="0"/>
            <w:ind w:firstLine="720"/>
            <w:outlineLvl w:val="0"/>
          </w:pPr>
        </w:pPrChange>
      </w:pPr>
      <w:moveFrom w:id="1414" w:author="Nathaniel James O'Brien" w:date="2015-08-06T08:44:00Z">
        <w:del w:id="1415" w:author="Nathaniel James O'Brien" w:date="2015-08-06T08:46:00Z">
          <w:r w:rsidRPr="00605213" w:rsidDel="00BE1ABF">
            <w:rPr>
              <w:rFonts w:ascii="ArialMT" w:hAnsi="ArialMT" w:cs="ArialMT"/>
              <w:color w:val="000000"/>
              <w:sz w:val="20"/>
              <w:szCs w:val="20"/>
            </w:rPr>
            <w:delText>II.</w:delText>
          </w:r>
          <w:r w:rsidRPr="00605213" w:rsidDel="00BE1ABF">
            <w:rPr>
              <w:rFonts w:ascii="ArialMT" w:hAnsi="ArialMT" w:cs="ArialMT"/>
              <w:color w:val="000000"/>
              <w:sz w:val="20"/>
              <w:szCs w:val="20"/>
            </w:rPr>
            <w:tab/>
            <w:delText>Swimmers shall not jump or dive into the pool to stop another swimmer on a recalled start.</w:delText>
          </w:r>
        </w:del>
      </w:moveFrom>
    </w:p>
    <w:p w14:paraId="530F3E3A" w14:textId="2406B7AF" w:rsidR="00785A6F" w:rsidRPr="00605213" w:rsidDel="00BE1ABF" w:rsidRDefault="00785A6F">
      <w:pPr>
        <w:widowControl w:val="0"/>
        <w:autoSpaceDE w:val="0"/>
        <w:autoSpaceDN w:val="0"/>
        <w:adjustRightInd w:val="0"/>
        <w:rPr>
          <w:del w:id="1416" w:author="Nathaniel James O'Brien" w:date="2015-08-06T08:46:00Z"/>
          <w:rFonts w:ascii="ArialMT" w:hAnsi="ArialMT" w:cs="ArialMT"/>
          <w:color w:val="000000"/>
          <w:sz w:val="20"/>
          <w:szCs w:val="20"/>
        </w:rPr>
        <w:pPrChange w:id="1417" w:author="Nathaniel James O'Brien" w:date="2015-08-06T08:46:00Z">
          <w:pPr>
            <w:widowControl w:val="0"/>
            <w:autoSpaceDE w:val="0"/>
            <w:autoSpaceDN w:val="0"/>
            <w:adjustRightInd w:val="0"/>
            <w:ind w:left="1440" w:hanging="720"/>
            <w:outlineLvl w:val="0"/>
          </w:pPr>
        </w:pPrChange>
      </w:pPr>
      <w:moveFrom w:id="1418" w:author="Nathaniel James O'Brien" w:date="2015-08-06T08:44:00Z">
        <w:del w:id="1419" w:author="Nathaniel James O'Brien" w:date="2015-08-06T08:46:00Z">
          <w:r w:rsidRPr="00605213" w:rsidDel="00BE1ABF">
            <w:rPr>
              <w:rFonts w:ascii="ArialMT" w:hAnsi="ArialMT" w:cs="ArialMT"/>
              <w:color w:val="000000"/>
              <w:sz w:val="20"/>
              <w:szCs w:val="20"/>
            </w:rPr>
            <w:delText>III.</w:delText>
          </w:r>
          <w:r w:rsidRPr="00605213" w:rsidDel="00BE1ABF">
            <w:rPr>
              <w:rFonts w:ascii="ArialMT" w:hAnsi="ArialMT" w:cs="ArialMT"/>
              <w:color w:val="000000"/>
              <w:sz w:val="20"/>
              <w:szCs w:val="20"/>
            </w:rPr>
            <w:tab/>
            <w:delText>Swimmers are required to exit the pool on completion of their warm-up to allow other swimmers adequate warm-up time. The pool is not for visiting or playing during the warm-up session.</w:delText>
          </w:r>
        </w:del>
      </w:moveFrom>
    </w:p>
    <w:p w14:paraId="0AD311F6" w14:textId="0898F730" w:rsidR="00785A6F" w:rsidRPr="00605213" w:rsidDel="00BE1ABF" w:rsidRDefault="00785A6F">
      <w:pPr>
        <w:widowControl w:val="0"/>
        <w:autoSpaceDE w:val="0"/>
        <w:autoSpaceDN w:val="0"/>
        <w:adjustRightInd w:val="0"/>
        <w:rPr>
          <w:del w:id="1420" w:author="Nathaniel James O'Brien" w:date="2015-08-06T08:46:00Z"/>
          <w:rFonts w:ascii="ArialMT" w:hAnsi="ArialMT" w:cs="ArialMT"/>
          <w:color w:val="000000"/>
          <w:sz w:val="20"/>
          <w:szCs w:val="20"/>
        </w:rPr>
        <w:pPrChange w:id="1421" w:author="Nathaniel James O'Brien" w:date="2015-08-06T08:46:00Z">
          <w:pPr>
            <w:widowControl w:val="0"/>
            <w:autoSpaceDE w:val="0"/>
            <w:autoSpaceDN w:val="0"/>
            <w:adjustRightInd w:val="0"/>
            <w:ind w:firstLine="720"/>
            <w:outlineLvl w:val="0"/>
          </w:pPr>
        </w:pPrChange>
      </w:pPr>
      <w:moveFrom w:id="1422" w:author="Nathaniel James O'Brien" w:date="2015-08-06T08:44:00Z">
        <w:del w:id="1423" w:author="Nathaniel James O'Brien" w:date="2015-08-06T08:46:00Z">
          <w:r w:rsidRPr="00605213" w:rsidDel="00BE1ABF">
            <w:rPr>
              <w:rFonts w:ascii="ArialMT" w:hAnsi="ArialMT" w:cs="ArialMT"/>
              <w:color w:val="000000"/>
              <w:sz w:val="20"/>
              <w:szCs w:val="20"/>
            </w:rPr>
            <w:delText>IV.</w:delText>
          </w:r>
          <w:r w:rsidRPr="00605213" w:rsidDel="00BE1ABF">
            <w:rPr>
              <w:rFonts w:ascii="ArialMT" w:hAnsi="ArialMT" w:cs="ArialMT"/>
              <w:color w:val="000000"/>
              <w:sz w:val="20"/>
              <w:szCs w:val="20"/>
            </w:rPr>
            <w:tab/>
            <w:delText>Warm-up procedures will be enforced for any breaks scheduled during the competition.</w:delText>
          </w:r>
        </w:del>
      </w:moveFrom>
    </w:p>
    <w:p w14:paraId="5E64CA81" w14:textId="6F4FAE26" w:rsidR="00785A6F" w:rsidRPr="00605213" w:rsidDel="00BE1ABF" w:rsidRDefault="00785A6F">
      <w:pPr>
        <w:widowControl w:val="0"/>
        <w:autoSpaceDE w:val="0"/>
        <w:autoSpaceDN w:val="0"/>
        <w:adjustRightInd w:val="0"/>
        <w:rPr>
          <w:del w:id="1424" w:author="Nathaniel James O'Brien" w:date="2015-08-06T08:46:00Z"/>
          <w:rFonts w:ascii="ArialMT" w:hAnsi="ArialMT" w:cs="ArialMT"/>
          <w:color w:val="000000"/>
          <w:sz w:val="20"/>
          <w:szCs w:val="20"/>
        </w:rPr>
        <w:pPrChange w:id="1425" w:author="Nathaniel James O'Brien" w:date="2015-08-06T08:46:00Z">
          <w:pPr>
            <w:widowControl w:val="0"/>
            <w:autoSpaceDE w:val="0"/>
            <w:autoSpaceDN w:val="0"/>
            <w:adjustRightInd w:val="0"/>
            <w:ind w:left="1440" w:hanging="720"/>
            <w:outlineLvl w:val="0"/>
          </w:pPr>
        </w:pPrChange>
      </w:pPr>
      <w:moveFrom w:id="1426" w:author="Nathaniel James O'Brien" w:date="2015-08-06T08:44:00Z">
        <w:del w:id="1427" w:author="Nathaniel James O'Brien" w:date="2015-08-06T08:46:00Z">
          <w:r w:rsidRPr="00605213" w:rsidDel="00BE1ABF">
            <w:rPr>
              <w:rFonts w:ascii="ArialMT" w:hAnsi="ArialMT" w:cs="ArialMT"/>
              <w:color w:val="000000"/>
              <w:sz w:val="20"/>
              <w:szCs w:val="20"/>
            </w:rPr>
            <w:delText>V.</w:delText>
          </w:r>
          <w:r w:rsidRPr="00605213" w:rsidDel="00BE1ABF">
            <w:rPr>
              <w:rFonts w:ascii="ArialMT" w:hAnsi="ArialMT" w:cs="ArialMT"/>
              <w:color w:val="000000"/>
              <w:sz w:val="20"/>
              <w:szCs w:val="20"/>
            </w:rPr>
            <w:tab/>
            <w:delText>No hand paddles, fins, or kickboards may be used at any time during general, specific, or between warm-ups unless approved by the Meet Referee.</w:delText>
          </w:r>
        </w:del>
      </w:moveFrom>
    </w:p>
    <w:p w14:paraId="5BB9A348" w14:textId="5ED8CD1B" w:rsidR="00785A6F" w:rsidRPr="00605213" w:rsidDel="00BE1ABF" w:rsidRDefault="00785A6F">
      <w:pPr>
        <w:widowControl w:val="0"/>
        <w:autoSpaceDE w:val="0"/>
        <w:autoSpaceDN w:val="0"/>
        <w:adjustRightInd w:val="0"/>
        <w:rPr>
          <w:del w:id="1428" w:author="Nathaniel James O'Brien" w:date="2015-08-06T08:46:00Z"/>
          <w:rFonts w:ascii="ArialMT" w:hAnsi="ArialMT" w:cs="ArialMT"/>
          <w:b/>
          <w:i/>
          <w:color w:val="000000"/>
          <w:sz w:val="16"/>
          <w:szCs w:val="16"/>
        </w:rPr>
        <w:pPrChange w:id="1429" w:author="Nathaniel James O'Brien" w:date="2015-08-06T08:46:00Z">
          <w:pPr>
            <w:widowControl w:val="0"/>
            <w:autoSpaceDE w:val="0"/>
            <w:autoSpaceDN w:val="0"/>
            <w:adjustRightInd w:val="0"/>
            <w:ind w:left="1440"/>
            <w:outlineLvl w:val="0"/>
          </w:pPr>
        </w:pPrChange>
      </w:pPr>
    </w:p>
    <w:p w14:paraId="7BB9FAFD" w14:textId="574CDAD8" w:rsidR="00785A6F" w:rsidRPr="00605213" w:rsidDel="00BE1ABF" w:rsidRDefault="00785A6F">
      <w:pPr>
        <w:widowControl w:val="0"/>
        <w:autoSpaceDE w:val="0"/>
        <w:autoSpaceDN w:val="0"/>
        <w:adjustRightInd w:val="0"/>
        <w:rPr>
          <w:del w:id="1430" w:author="Nathaniel James O'Brien" w:date="2015-08-06T08:46:00Z"/>
          <w:rFonts w:ascii="ArialMT" w:hAnsi="ArialMT" w:cs="ArialMT"/>
          <w:b/>
          <w:i/>
          <w:color w:val="000000"/>
          <w:sz w:val="16"/>
          <w:szCs w:val="16"/>
        </w:rPr>
        <w:pPrChange w:id="1431" w:author="Nathaniel James O'Brien" w:date="2015-08-06T08:46:00Z">
          <w:pPr>
            <w:widowControl w:val="0"/>
            <w:autoSpaceDE w:val="0"/>
            <w:autoSpaceDN w:val="0"/>
            <w:adjustRightInd w:val="0"/>
            <w:ind w:left="1440"/>
            <w:outlineLvl w:val="0"/>
          </w:pPr>
        </w:pPrChange>
      </w:pPr>
      <w:moveFrom w:id="1432" w:author="Nathaniel James O'Brien" w:date="2015-08-06T08:44:00Z">
        <w:del w:id="1433" w:author="Nathaniel James O'Brien" w:date="2015-08-06T08:46:00Z">
          <w:r w:rsidRPr="00605213" w:rsidDel="00BE1ABF">
            <w:rPr>
              <w:rFonts w:ascii="ArialMT" w:hAnsi="ArialMT" w:cs="ArialMT"/>
              <w:b/>
              <w:i/>
              <w:color w:val="000000"/>
              <w:sz w:val="16"/>
              <w:szCs w:val="16"/>
            </w:rPr>
            <w:delTex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delText>
          </w:r>
        </w:del>
      </w:moveFrom>
    </w:p>
    <w:p w14:paraId="28DEA317" w14:textId="3A7480F0" w:rsidR="00785A6F" w:rsidRPr="00605213" w:rsidDel="00BE1ABF" w:rsidRDefault="00785A6F">
      <w:pPr>
        <w:widowControl w:val="0"/>
        <w:autoSpaceDE w:val="0"/>
        <w:autoSpaceDN w:val="0"/>
        <w:adjustRightInd w:val="0"/>
        <w:rPr>
          <w:del w:id="1434" w:author="Nathaniel James O'Brien" w:date="2015-08-06T08:46:00Z"/>
          <w:rFonts w:ascii="ArialMT" w:hAnsi="ArialMT" w:cs="ArialMT"/>
          <w:b/>
          <w:i/>
          <w:color w:val="000000"/>
          <w:sz w:val="20"/>
          <w:szCs w:val="20"/>
        </w:rPr>
        <w:pPrChange w:id="1435" w:author="Nathaniel James O'Brien" w:date="2015-08-06T08:46:00Z">
          <w:pPr>
            <w:widowControl w:val="0"/>
            <w:autoSpaceDE w:val="0"/>
            <w:autoSpaceDN w:val="0"/>
            <w:adjustRightInd w:val="0"/>
            <w:ind w:left="1440"/>
            <w:outlineLvl w:val="0"/>
          </w:pPr>
        </w:pPrChange>
      </w:pPr>
    </w:p>
    <w:p w14:paraId="685F6108" w14:textId="24A4A461" w:rsidR="000F4422" w:rsidRPr="00FE789F" w:rsidRDefault="00785A6F">
      <w:pPr>
        <w:widowControl w:val="0"/>
        <w:autoSpaceDE w:val="0"/>
        <w:autoSpaceDN w:val="0"/>
        <w:adjustRightInd w:val="0"/>
        <w:rPr>
          <w:rFonts w:ascii="ArialMT" w:hAnsi="ArialMT" w:cs="ArialMT"/>
          <w:b/>
          <w:color w:val="000066"/>
          <w:sz w:val="16"/>
          <w:szCs w:val="16"/>
        </w:rPr>
        <w:pPrChange w:id="1436" w:author="Nathaniel James O'Brien" w:date="2015-08-06T08:46:00Z">
          <w:pPr>
            <w:widowControl w:val="0"/>
            <w:autoSpaceDE w:val="0"/>
            <w:autoSpaceDN w:val="0"/>
            <w:adjustRightInd w:val="0"/>
            <w:jc w:val="right"/>
          </w:pPr>
        </w:pPrChange>
      </w:pPr>
      <w:moveFrom w:id="1437" w:author="Nathaniel James O'Brien" w:date="2015-08-06T08:44:00Z">
        <w:del w:id="1438" w:author="Nathaniel James O'Brien" w:date="2015-08-06T08:46:00Z">
          <w:r w:rsidRPr="00F432EB" w:rsidDel="00BE1ABF">
            <w:rPr>
              <w:rFonts w:ascii="ArialMT" w:hAnsi="ArialMT" w:cs="ArialMT"/>
              <w:b/>
              <w:color w:val="000000"/>
              <w:sz w:val="16"/>
              <w:szCs w:val="16"/>
            </w:rPr>
            <w:delText>STSI Safety Guidelines and Warm-up Procedures last Revi</w:delText>
          </w:r>
          <w:r w:rsidRPr="004421DE" w:rsidDel="00BE1ABF">
            <w:rPr>
              <w:rFonts w:ascii="ArialMT" w:hAnsi="ArialMT" w:cs="ArialMT"/>
              <w:b/>
              <w:color w:val="000066"/>
              <w:sz w:val="16"/>
              <w:szCs w:val="16"/>
            </w:rPr>
            <w:delText xml:space="preserve">sed </w:delText>
          </w:r>
          <w:r w:rsidDel="00BE1ABF">
            <w:rPr>
              <w:rFonts w:ascii="ArialMT" w:hAnsi="ArialMT" w:cs="ArialMT"/>
              <w:b/>
              <w:color w:val="000066"/>
              <w:sz w:val="16"/>
              <w:szCs w:val="16"/>
            </w:rPr>
            <w:delText>9/3</w:delText>
          </w:r>
        </w:del>
        <w:del w:id="1439" w:author="Nathaniel James O'Brien" w:date="2015-08-06T08:45:00Z">
          <w:r w:rsidDel="00BE1ABF">
            <w:rPr>
              <w:rFonts w:ascii="ArialMT" w:hAnsi="ArialMT" w:cs="ArialMT"/>
              <w:b/>
              <w:color w:val="000066"/>
              <w:sz w:val="16"/>
              <w:szCs w:val="16"/>
            </w:rPr>
            <w:delText>0/</w:delText>
          </w:r>
        </w:del>
        <w:del w:id="1440" w:author="Nathaniel James O'Brien" w:date="2015-08-06T08:44:00Z">
          <w:r w:rsidDel="00BE1ABF">
            <w:rPr>
              <w:rFonts w:ascii="ArialMT" w:hAnsi="ArialMT" w:cs="ArialMT"/>
              <w:b/>
              <w:color w:val="000066"/>
              <w:sz w:val="16"/>
              <w:szCs w:val="16"/>
            </w:rPr>
            <w:delText>2013</w:delText>
          </w:r>
        </w:del>
      </w:moveFrom>
      <w:moveFromRangeEnd w:id="1135"/>
    </w:p>
    <w:sectPr w:rsidR="000F4422" w:rsidRPr="00FE789F" w:rsidSect="00785A6F">
      <w:footerReference w:type="default" r:id="rId15"/>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3A85" w14:textId="77777777" w:rsidR="00D36256" w:rsidRDefault="00D36256">
      <w:r>
        <w:separator/>
      </w:r>
    </w:p>
  </w:endnote>
  <w:endnote w:type="continuationSeparator" w:id="0">
    <w:p w14:paraId="40E7FBE2" w14:textId="77777777" w:rsidR="00D36256" w:rsidRDefault="00D3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oper Md BT">
    <w:altName w:val="Times New Roman"/>
    <w:charset w:val="00"/>
    <w:family w:val="roman"/>
    <w:pitch w:val="variable"/>
    <w:sig w:usb0="00000001" w:usb1="00000000" w:usb2="00000000" w:usb3="00000000" w:csb0="0000001B"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98E" w14:textId="77777777" w:rsidR="006D2442" w:rsidRPr="009A1796" w:rsidRDefault="006D2442">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7551B5">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644E" w14:textId="77777777" w:rsidR="00D36256" w:rsidRDefault="00D36256">
      <w:r>
        <w:separator/>
      </w:r>
    </w:p>
  </w:footnote>
  <w:footnote w:type="continuationSeparator" w:id="0">
    <w:p w14:paraId="0B606197" w14:textId="77777777" w:rsidR="00D36256" w:rsidRDefault="00D36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416"/>
    <w:multiLevelType w:val="hybridMultilevel"/>
    <w:tmpl w:val="4EA8ED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E4027C8"/>
    <w:multiLevelType w:val="hybridMultilevel"/>
    <w:tmpl w:val="B7EA2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1A60D83"/>
    <w:multiLevelType w:val="hybridMultilevel"/>
    <w:tmpl w:val="3D6EF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8F5796"/>
    <w:multiLevelType w:val="hybridMultilevel"/>
    <w:tmpl w:val="E1E481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C13F69"/>
    <w:multiLevelType w:val="hybridMultilevel"/>
    <w:tmpl w:val="D3D40802"/>
    <w:lvl w:ilvl="0" w:tplc="F0CA025C">
      <w:start w:val="40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7731FC"/>
    <w:multiLevelType w:val="hybridMultilevel"/>
    <w:tmpl w:val="961AD6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6A14057"/>
    <w:multiLevelType w:val="hybridMultilevel"/>
    <w:tmpl w:val="F7BA57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FEC56E9"/>
    <w:multiLevelType w:val="hybridMultilevel"/>
    <w:tmpl w:val="1CAAF7C8"/>
    <w:lvl w:ilvl="0" w:tplc="39E42E5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3"/>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F"/>
    <w:rsid w:val="00001401"/>
    <w:rsid w:val="00005A7E"/>
    <w:rsid w:val="00022D5E"/>
    <w:rsid w:val="00025E36"/>
    <w:rsid w:val="00026932"/>
    <w:rsid w:val="000359FC"/>
    <w:rsid w:val="000608E4"/>
    <w:rsid w:val="000718F2"/>
    <w:rsid w:val="000953FA"/>
    <w:rsid w:val="000B4931"/>
    <w:rsid w:val="000B5048"/>
    <w:rsid w:val="000C4443"/>
    <w:rsid w:val="000C6BF1"/>
    <w:rsid w:val="000E7304"/>
    <w:rsid w:val="000E7407"/>
    <w:rsid w:val="000F4422"/>
    <w:rsid w:val="000F6FA4"/>
    <w:rsid w:val="00117AF3"/>
    <w:rsid w:val="00130FF9"/>
    <w:rsid w:val="00133BD4"/>
    <w:rsid w:val="001422FE"/>
    <w:rsid w:val="00171BC0"/>
    <w:rsid w:val="00182B3B"/>
    <w:rsid w:val="00186C68"/>
    <w:rsid w:val="001B5BCC"/>
    <w:rsid w:val="001C12AC"/>
    <w:rsid w:val="001F123A"/>
    <w:rsid w:val="001F222A"/>
    <w:rsid w:val="00216770"/>
    <w:rsid w:val="00221043"/>
    <w:rsid w:val="002226CC"/>
    <w:rsid w:val="002364F3"/>
    <w:rsid w:val="002475C1"/>
    <w:rsid w:val="00251CC7"/>
    <w:rsid w:val="0027201A"/>
    <w:rsid w:val="00275F38"/>
    <w:rsid w:val="002777C2"/>
    <w:rsid w:val="002916E6"/>
    <w:rsid w:val="00295219"/>
    <w:rsid w:val="002C42C7"/>
    <w:rsid w:val="002D373C"/>
    <w:rsid w:val="002E0073"/>
    <w:rsid w:val="002E1572"/>
    <w:rsid w:val="002E3417"/>
    <w:rsid w:val="00301090"/>
    <w:rsid w:val="00303399"/>
    <w:rsid w:val="003124D8"/>
    <w:rsid w:val="00321C6E"/>
    <w:rsid w:val="0032675B"/>
    <w:rsid w:val="003442FC"/>
    <w:rsid w:val="00353D4C"/>
    <w:rsid w:val="00363A84"/>
    <w:rsid w:val="003715A2"/>
    <w:rsid w:val="00375EDF"/>
    <w:rsid w:val="00376D5F"/>
    <w:rsid w:val="003834E6"/>
    <w:rsid w:val="003A7DB2"/>
    <w:rsid w:val="003D2E7B"/>
    <w:rsid w:val="003D45E3"/>
    <w:rsid w:val="003D60D0"/>
    <w:rsid w:val="003E3C0C"/>
    <w:rsid w:val="0040468A"/>
    <w:rsid w:val="00406E47"/>
    <w:rsid w:val="00420506"/>
    <w:rsid w:val="00423C20"/>
    <w:rsid w:val="00431C5C"/>
    <w:rsid w:val="00432B25"/>
    <w:rsid w:val="0043786B"/>
    <w:rsid w:val="004455CB"/>
    <w:rsid w:val="0047699C"/>
    <w:rsid w:val="004B3ABB"/>
    <w:rsid w:val="004D040C"/>
    <w:rsid w:val="004D4719"/>
    <w:rsid w:val="004E4EB0"/>
    <w:rsid w:val="004E7D75"/>
    <w:rsid w:val="00506394"/>
    <w:rsid w:val="005123DE"/>
    <w:rsid w:val="0052414D"/>
    <w:rsid w:val="005327B3"/>
    <w:rsid w:val="00556E65"/>
    <w:rsid w:val="00592E07"/>
    <w:rsid w:val="005D0B17"/>
    <w:rsid w:val="005F3476"/>
    <w:rsid w:val="0060555A"/>
    <w:rsid w:val="0061283F"/>
    <w:rsid w:val="0067079A"/>
    <w:rsid w:val="006872C6"/>
    <w:rsid w:val="00687D15"/>
    <w:rsid w:val="0069736A"/>
    <w:rsid w:val="006D2442"/>
    <w:rsid w:val="006E0FF4"/>
    <w:rsid w:val="006E65D2"/>
    <w:rsid w:val="006F1C62"/>
    <w:rsid w:val="007111E1"/>
    <w:rsid w:val="00712223"/>
    <w:rsid w:val="00721BC7"/>
    <w:rsid w:val="00722D8D"/>
    <w:rsid w:val="00730C14"/>
    <w:rsid w:val="0073344E"/>
    <w:rsid w:val="007343FF"/>
    <w:rsid w:val="00745B8D"/>
    <w:rsid w:val="007551B5"/>
    <w:rsid w:val="0075641D"/>
    <w:rsid w:val="00760123"/>
    <w:rsid w:val="00764E42"/>
    <w:rsid w:val="00772EBA"/>
    <w:rsid w:val="00785A6F"/>
    <w:rsid w:val="0079579A"/>
    <w:rsid w:val="007B3BDB"/>
    <w:rsid w:val="007D0556"/>
    <w:rsid w:val="007D1C97"/>
    <w:rsid w:val="007E517F"/>
    <w:rsid w:val="00804543"/>
    <w:rsid w:val="008070E9"/>
    <w:rsid w:val="00825207"/>
    <w:rsid w:val="008336C1"/>
    <w:rsid w:val="00836755"/>
    <w:rsid w:val="00842A99"/>
    <w:rsid w:val="00844634"/>
    <w:rsid w:val="008525ED"/>
    <w:rsid w:val="0086128F"/>
    <w:rsid w:val="00871D26"/>
    <w:rsid w:val="00874C3C"/>
    <w:rsid w:val="008849AD"/>
    <w:rsid w:val="008B08FC"/>
    <w:rsid w:val="008B1AFE"/>
    <w:rsid w:val="008C5E13"/>
    <w:rsid w:val="008C7349"/>
    <w:rsid w:val="00901A78"/>
    <w:rsid w:val="009240FC"/>
    <w:rsid w:val="009258BC"/>
    <w:rsid w:val="009262B4"/>
    <w:rsid w:val="00931027"/>
    <w:rsid w:val="009355D3"/>
    <w:rsid w:val="00974DCD"/>
    <w:rsid w:val="00976201"/>
    <w:rsid w:val="00984184"/>
    <w:rsid w:val="009947DE"/>
    <w:rsid w:val="009A0BCA"/>
    <w:rsid w:val="009B63B2"/>
    <w:rsid w:val="009C0D75"/>
    <w:rsid w:val="009C31FF"/>
    <w:rsid w:val="009E4747"/>
    <w:rsid w:val="009F21BB"/>
    <w:rsid w:val="00A43260"/>
    <w:rsid w:val="00A570E7"/>
    <w:rsid w:val="00A6312B"/>
    <w:rsid w:val="00A6441F"/>
    <w:rsid w:val="00A67A3E"/>
    <w:rsid w:val="00A7284F"/>
    <w:rsid w:val="00A82782"/>
    <w:rsid w:val="00A87D45"/>
    <w:rsid w:val="00A90628"/>
    <w:rsid w:val="00AB0A65"/>
    <w:rsid w:val="00AB3D3F"/>
    <w:rsid w:val="00AC4B5D"/>
    <w:rsid w:val="00AF36BF"/>
    <w:rsid w:val="00B23C2D"/>
    <w:rsid w:val="00B36DCF"/>
    <w:rsid w:val="00B47309"/>
    <w:rsid w:val="00B51BFC"/>
    <w:rsid w:val="00B65C51"/>
    <w:rsid w:val="00B67BDA"/>
    <w:rsid w:val="00B91187"/>
    <w:rsid w:val="00B91A49"/>
    <w:rsid w:val="00BB41DC"/>
    <w:rsid w:val="00BC1114"/>
    <w:rsid w:val="00BE1ABF"/>
    <w:rsid w:val="00BE68EB"/>
    <w:rsid w:val="00C04D39"/>
    <w:rsid w:val="00C26DE9"/>
    <w:rsid w:val="00C44D93"/>
    <w:rsid w:val="00C60803"/>
    <w:rsid w:val="00C8542B"/>
    <w:rsid w:val="00C95736"/>
    <w:rsid w:val="00C95E4F"/>
    <w:rsid w:val="00C97111"/>
    <w:rsid w:val="00CB2477"/>
    <w:rsid w:val="00CC2D1B"/>
    <w:rsid w:val="00CC6D3E"/>
    <w:rsid w:val="00CE1D3E"/>
    <w:rsid w:val="00D11D6F"/>
    <w:rsid w:val="00D2402D"/>
    <w:rsid w:val="00D36256"/>
    <w:rsid w:val="00D44012"/>
    <w:rsid w:val="00D47364"/>
    <w:rsid w:val="00D673D4"/>
    <w:rsid w:val="00D80585"/>
    <w:rsid w:val="00D84F5B"/>
    <w:rsid w:val="00D85815"/>
    <w:rsid w:val="00D85F38"/>
    <w:rsid w:val="00D86972"/>
    <w:rsid w:val="00D933B7"/>
    <w:rsid w:val="00DC37AC"/>
    <w:rsid w:val="00DC4F06"/>
    <w:rsid w:val="00DE2AEB"/>
    <w:rsid w:val="00DF7038"/>
    <w:rsid w:val="00DF7A2E"/>
    <w:rsid w:val="00E0646E"/>
    <w:rsid w:val="00E103C7"/>
    <w:rsid w:val="00E16F4C"/>
    <w:rsid w:val="00E37BF3"/>
    <w:rsid w:val="00E46D05"/>
    <w:rsid w:val="00E60193"/>
    <w:rsid w:val="00E602A1"/>
    <w:rsid w:val="00E66EFB"/>
    <w:rsid w:val="00E71541"/>
    <w:rsid w:val="00E71710"/>
    <w:rsid w:val="00E779BB"/>
    <w:rsid w:val="00E83F5A"/>
    <w:rsid w:val="00E85281"/>
    <w:rsid w:val="00E87A44"/>
    <w:rsid w:val="00E91DD9"/>
    <w:rsid w:val="00E94F42"/>
    <w:rsid w:val="00EB18E5"/>
    <w:rsid w:val="00ED2A9B"/>
    <w:rsid w:val="00ED553D"/>
    <w:rsid w:val="00ED56DB"/>
    <w:rsid w:val="00ED586B"/>
    <w:rsid w:val="00F36BC0"/>
    <w:rsid w:val="00F70420"/>
    <w:rsid w:val="00F84982"/>
    <w:rsid w:val="00F87712"/>
    <w:rsid w:val="00F90A95"/>
    <w:rsid w:val="00F9555F"/>
    <w:rsid w:val="00F96E8B"/>
    <w:rsid w:val="00FD4D08"/>
    <w:rsid w:val="00FD5419"/>
    <w:rsid w:val="00FE789F"/>
    <w:rsid w:val="00FF39AD"/>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DAECE"/>
  <w14:defaultImageDpi w14:val="300"/>
  <w15:docId w15:val="{4F19A81A-A584-4CCA-B01D-E261979F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6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5A6F"/>
    <w:rPr>
      <w:b/>
      <w:color w:val="000099"/>
      <w:sz w:val="20"/>
    </w:rPr>
  </w:style>
  <w:style w:type="character" w:customStyle="1" w:styleId="BodyTextChar">
    <w:name w:val="Body Text Char"/>
    <w:basedOn w:val="DefaultParagraphFont"/>
    <w:link w:val="BodyText"/>
    <w:rsid w:val="00785A6F"/>
    <w:rPr>
      <w:rFonts w:ascii="Arial" w:eastAsia="Times New Roman" w:hAnsi="Arial" w:cs="Times New Roman"/>
      <w:b/>
      <w:color w:val="000099"/>
      <w:sz w:val="20"/>
    </w:rPr>
  </w:style>
  <w:style w:type="paragraph" w:styleId="Footer">
    <w:name w:val="footer"/>
    <w:basedOn w:val="Normal"/>
    <w:link w:val="FooterChar"/>
    <w:uiPriority w:val="99"/>
    <w:rsid w:val="00785A6F"/>
    <w:pPr>
      <w:tabs>
        <w:tab w:val="center" w:pos="4320"/>
        <w:tab w:val="right" w:pos="8640"/>
      </w:tabs>
    </w:pPr>
    <w:rPr>
      <w:rFonts w:ascii="Cooper Md BT" w:hAnsi="Cooper Md BT"/>
      <w:sz w:val="20"/>
      <w:szCs w:val="20"/>
    </w:rPr>
  </w:style>
  <w:style w:type="character" w:customStyle="1" w:styleId="FooterChar">
    <w:name w:val="Footer Char"/>
    <w:basedOn w:val="DefaultParagraphFont"/>
    <w:link w:val="Footer"/>
    <w:uiPriority w:val="99"/>
    <w:rsid w:val="00785A6F"/>
    <w:rPr>
      <w:rFonts w:ascii="Cooper Md BT" w:eastAsia="Times New Roman" w:hAnsi="Cooper Md BT" w:cs="Times New Roman"/>
      <w:sz w:val="20"/>
      <w:szCs w:val="20"/>
    </w:rPr>
  </w:style>
  <w:style w:type="character" w:styleId="Hyperlink">
    <w:name w:val="Hyperlink"/>
    <w:rsid w:val="00785A6F"/>
    <w:rPr>
      <w:color w:val="0000FF"/>
      <w:u w:val="single"/>
    </w:rPr>
  </w:style>
  <w:style w:type="paragraph" w:styleId="ListParagraph">
    <w:name w:val="List Paragraph"/>
    <w:basedOn w:val="Normal"/>
    <w:uiPriority w:val="34"/>
    <w:qFormat/>
    <w:rsid w:val="00556E65"/>
    <w:pPr>
      <w:ind w:left="720"/>
      <w:contextualSpacing/>
    </w:pPr>
  </w:style>
  <w:style w:type="paragraph" w:styleId="NormalWeb">
    <w:name w:val="Normal (Web)"/>
    <w:basedOn w:val="Normal"/>
    <w:uiPriority w:val="99"/>
    <w:semiHidden/>
    <w:unhideWhenUsed/>
    <w:rsid w:val="002E0073"/>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77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7C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025E36"/>
    <w:rPr>
      <w:color w:val="800080" w:themeColor="followedHyperlink"/>
      <w:u w:val="single"/>
    </w:rPr>
  </w:style>
  <w:style w:type="paragraph" w:styleId="Header">
    <w:name w:val="header"/>
    <w:basedOn w:val="Normal"/>
    <w:link w:val="HeaderChar"/>
    <w:uiPriority w:val="99"/>
    <w:unhideWhenUsed/>
    <w:rsid w:val="00BE1ABF"/>
    <w:pPr>
      <w:tabs>
        <w:tab w:val="center" w:pos="4320"/>
        <w:tab w:val="right" w:pos="8640"/>
      </w:tabs>
    </w:pPr>
  </w:style>
  <w:style w:type="character" w:customStyle="1" w:styleId="HeaderChar">
    <w:name w:val="Header Char"/>
    <w:basedOn w:val="DefaultParagraphFont"/>
    <w:link w:val="Header"/>
    <w:uiPriority w:val="99"/>
    <w:rsid w:val="00BE1ABF"/>
    <w:rPr>
      <w:rFonts w:ascii="Arial" w:eastAsia="Times New Roman" w:hAnsi="Arial" w:cs="Times New Roman"/>
    </w:rPr>
  </w:style>
  <w:style w:type="table" w:styleId="TableGrid">
    <w:name w:val="Table Grid"/>
    <w:basedOn w:val="TableNormal"/>
    <w:uiPriority w:val="59"/>
    <w:rsid w:val="0036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3621">
      <w:bodyDiv w:val="1"/>
      <w:marLeft w:val="0"/>
      <w:marRight w:val="0"/>
      <w:marTop w:val="0"/>
      <w:marBottom w:val="0"/>
      <w:divBdr>
        <w:top w:val="none" w:sz="0" w:space="0" w:color="auto"/>
        <w:left w:val="none" w:sz="0" w:space="0" w:color="auto"/>
        <w:bottom w:val="none" w:sz="0" w:space="0" w:color="auto"/>
        <w:right w:val="none" w:sz="0" w:space="0" w:color="auto"/>
      </w:divBdr>
    </w:div>
    <w:div w:id="750198480">
      <w:bodyDiv w:val="1"/>
      <w:marLeft w:val="0"/>
      <w:marRight w:val="0"/>
      <w:marTop w:val="0"/>
      <w:marBottom w:val="0"/>
      <w:divBdr>
        <w:top w:val="none" w:sz="0" w:space="0" w:color="auto"/>
        <w:left w:val="none" w:sz="0" w:space="0" w:color="auto"/>
        <w:bottom w:val="none" w:sz="0" w:space="0" w:color="auto"/>
        <w:right w:val="none" w:sz="0" w:space="0" w:color="auto"/>
      </w:divBdr>
      <w:divsChild>
        <w:div w:id="1401056038">
          <w:marLeft w:val="0"/>
          <w:marRight w:val="0"/>
          <w:marTop w:val="0"/>
          <w:marBottom w:val="0"/>
          <w:divBdr>
            <w:top w:val="none" w:sz="0" w:space="0" w:color="auto"/>
            <w:left w:val="none" w:sz="0" w:space="0" w:color="auto"/>
            <w:bottom w:val="none" w:sz="0" w:space="0" w:color="auto"/>
            <w:right w:val="none" w:sz="0" w:space="0" w:color="auto"/>
          </w:divBdr>
          <w:divsChild>
            <w:div w:id="1036855925">
              <w:marLeft w:val="0"/>
              <w:marRight w:val="0"/>
              <w:marTop w:val="0"/>
              <w:marBottom w:val="0"/>
              <w:divBdr>
                <w:top w:val="none" w:sz="0" w:space="0" w:color="auto"/>
                <w:left w:val="none" w:sz="0" w:space="0" w:color="auto"/>
                <w:bottom w:val="none" w:sz="0" w:space="0" w:color="auto"/>
                <w:right w:val="none" w:sz="0" w:space="0" w:color="auto"/>
              </w:divBdr>
              <w:divsChild>
                <w:div w:id="7171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0917">
      <w:bodyDiv w:val="1"/>
      <w:marLeft w:val="0"/>
      <w:marRight w:val="0"/>
      <w:marTop w:val="0"/>
      <w:marBottom w:val="0"/>
      <w:divBdr>
        <w:top w:val="none" w:sz="0" w:space="0" w:color="auto"/>
        <w:left w:val="none" w:sz="0" w:space="0" w:color="auto"/>
        <w:bottom w:val="none" w:sz="0" w:space="0" w:color="auto"/>
        <w:right w:val="none" w:sz="0" w:space="0" w:color="auto"/>
      </w:divBdr>
    </w:div>
    <w:div w:id="1067191058">
      <w:bodyDiv w:val="1"/>
      <w:marLeft w:val="0"/>
      <w:marRight w:val="0"/>
      <w:marTop w:val="0"/>
      <w:marBottom w:val="0"/>
      <w:divBdr>
        <w:top w:val="none" w:sz="0" w:space="0" w:color="auto"/>
        <w:left w:val="none" w:sz="0" w:space="0" w:color="auto"/>
        <w:bottom w:val="none" w:sz="0" w:space="0" w:color="auto"/>
        <w:right w:val="none" w:sz="0" w:space="0" w:color="auto"/>
      </w:divBdr>
    </w:div>
    <w:div w:id="1092237420">
      <w:bodyDiv w:val="1"/>
      <w:marLeft w:val="0"/>
      <w:marRight w:val="0"/>
      <w:marTop w:val="0"/>
      <w:marBottom w:val="0"/>
      <w:divBdr>
        <w:top w:val="none" w:sz="0" w:space="0" w:color="auto"/>
        <w:left w:val="none" w:sz="0" w:space="0" w:color="auto"/>
        <w:bottom w:val="none" w:sz="0" w:space="0" w:color="auto"/>
        <w:right w:val="none" w:sz="0" w:space="0" w:color="auto"/>
      </w:divBdr>
    </w:div>
    <w:div w:id="1125781242">
      <w:bodyDiv w:val="1"/>
      <w:marLeft w:val="0"/>
      <w:marRight w:val="0"/>
      <w:marTop w:val="0"/>
      <w:marBottom w:val="0"/>
      <w:divBdr>
        <w:top w:val="none" w:sz="0" w:space="0" w:color="auto"/>
        <w:left w:val="none" w:sz="0" w:space="0" w:color="auto"/>
        <w:bottom w:val="none" w:sz="0" w:space="0" w:color="auto"/>
        <w:right w:val="none" w:sz="0" w:space="0" w:color="auto"/>
      </w:divBdr>
    </w:div>
    <w:div w:id="1351374161">
      <w:bodyDiv w:val="1"/>
      <w:marLeft w:val="0"/>
      <w:marRight w:val="0"/>
      <w:marTop w:val="0"/>
      <w:marBottom w:val="0"/>
      <w:divBdr>
        <w:top w:val="none" w:sz="0" w:space="0" w:color="auto"/>
        <w:left w:val="none" w:sz="0" w:space="0" w:color="auto"/>
        <w:bottom w:val="none" w:sz="0" w:space="0" w:color="auto"/>
        <w:right w:val="none" w:sz="0" w:space="0" w:color="auto"/>
      </w:divBdr>
    </w:div>
    <w:div w:id="1486506230">
      <w:bodyDiv w:val="1"/>
      <w:marLeft w:val="0"/>
      <w:marRight w:val="0"/>
      <w:marTop w:val="0"/>
      <w:marBottom w:val="0"/>
      <w:divBdr>
        <w:top w:val="none" w:sz="0" w:space="0" w:color="auto"/>
        <w:left w:val="none" w:sz="0" w:space="0" w:color="auto"/>
        <w:bottom w:val="none" w:sz="0" w:space="0" w:color="auto"/>
        <w:right w:val="none" w:sz="0" w:space="0" w:color="auto"/>
      </w:divBdr>
      <w:divsChild>
        <w:div w:id="319122695">
          <w:marLeft w:val="0"/>
          <w:marRight w:val="0"/>
          <w:marTop w:val="0"/>
          <w:marBottom w:val="0"/>
          <w:divBdr>
            <w:top w:val="none" w:sz="0" w:space="0" w:color="auto"/>
            <w:left w:val="none" w:sz="0" w:space="0" w:color="auto"/>
            <w:bottom w:val="none" w:sz="0" w:space="0" w:color="auto"/>
            <w:right w:val="none" w:sz="0" w:space="0" w:color="auto"/>
          </w:divBdr>
          <w:divsChild>
            <w:div w:id="92020665">
              <w:marLeft w:val="0"/>
              <w:marRight w:val="0"/>
              <w:marTop w:val="0"/>
              <w:marBottom w:val="0"/>
              <w:divBdr>
                <w:top w:val="none" w:sz="0" w:space="0" w:color="auto"/>
                <w:left w:val="none" w:sz="0" w:space="0" w:color="auto"/>
                <w:bottom w:val="none" w:sz="0" w:space="0" w:color="auto"/>
                <w:right w:val="none" w:sz="0" w:space="0" w:color="auto"/>
              </w:divBdr>
              <w:divsChild>
                <w:div w:id="5586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9932">
      <w:bodyDiv w:val="1"/>
      <w:marLeft w:val="0"/>
      <w:marRight w:val="0"/>
      <w:marTop w:val="0"/>
      <w:marBottom w:val="0"/>
      <w:divBdr>
        <w:top w:val="none" w:sz="0" w:space="0" w:color="auto"/>
        <w:left w:val="none" w:sz="0" w:space="0" w:color="auto"/>
        <w:bottom w:val="none" w:sz="0" w:space="0" w:color="auto"/>
        <w:right w:val="none" w:sz="0" w:space="0" w:color="auto"/>
      </w:divBdr>
    </w:div>
    <w:div w:id="1631740213">
      <w:bodyDiv w:val="1"/>
      <w:marLeft w:val="0"/>
      <w:marRight w:val="0"/>
      <w:marTop w:val="0"/>
      <w:marBottom w:val="0"/>
      <w:divBdr>
        <w:top w:val="none" w:sz="0" w:space="0" w:color="auto"/>
        <w:left w:val="none" w:sz="0" w:space="0" w:color="auto"/>
        <w:bottom w:val="none" w:sz="0" w:space="0" w:color="auto"/>
        <w:right w:val="none" w:sz="0" w:space="0" w:color="auto"/>
      </w:divBdr>
    </w:div>
    <w:div w:id="1791127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hyperlink" Target="https://www.teamunify.com/EventShow.jsp?returnPage=%2FEventsHidden.jsp%3Fteam%3Dstasc&amp;id=515378&amp;team=sta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munify.com/EventShow.jsp?returnPage=%2FEventsHidden.jsp%3Fteam%3Dstasc&amp;id=515378&amp;team=stasc"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maps/place/St.+Andrew's+Episcopal+School/@30.2446,-97.850582,12z/data=!4m2!3m1!1s0x0:0xa3185b5c6d143c52" TargetMode="External"/><Relationship Id="rId4" Type="http://schemas.openxmlformats.org/officeDocument/2006/relationships/webSettings" Target="webSettings.xml"/><Relationship Id="rId9" Type="http://schemas.openxmlformats.org/officeDocument/2006/relationships/hyperlink" Target="https://www.google.com/maps/place/5513+Southwest+Pkwy,+Austin,+TX+78735/@30.2435704,-97.8437931,12z/data=!4m2!3m1!1s0x865b4bb39713daeb:0x3b6c57988f60d93c" TargetMode="External"/><Relationship Id="rId14" Type="http://schemas.openxmlformats.org/officeDocument/2006/relationships/hyperlink" Target="https://www.teamunify.com/EventsCurrent.jsp?_tabid_=85023&amp;team=st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5150</Words>
  <Characters>25392</Characters>
  <Application>Microsoft Office Word</Application>
  <DocSecurity>0</DocSecurity>
  <Lines>793</Lines>
  <Paragraphs>565</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James O'Brien</dc:creator>
  <cp:lastModifiedBy>Mindy Lewis</cp:lastModifiedBy>
  <cp:revision>2</cp:revision>
  <cp:lastPrinted>2015-05-08T18:39:00Z</cp:lastPrinted>
  <dcterms:created xsi:type="dcterms:W3CDTF">2015-09-03T15:10:00Z</dcterms:created>
  <dcterms:modified xsi:type="dcterms:W3CDTF">2015-09-03T15:10:00Z</dcterms:modified>
</cp:coreProperties>
</file>