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78" w:rsidRDefault="003965F8" w:rsidP="00872A70">
      <w:r>
        <w:rPr>
          <w:noProof/>
        </w:rPr>
        <mc:AlternateContent>
          <mc:Choice Requires="wps">
            <w:drawing>
              <wp:anchor distT="0" distB="0" distL="114300" distR="114300" simplePos="0" relativeHeight="251660288" behindDoc="0" locked="0" layoutInCell="1" allowOverlap="1" wp14:anchorId="2CBFCC3F" wp14:editId="550B6514">
                <wp:simplePos x="0" y="0"/>
                <wp:positionH relativeFrom="column">
                  <wp:posOffset>4488180</wp:posOffset>
                </wp:positionH>
                <wp:positionV relativeFrom="paragraph">
                  <wp:posOffset>297180</wp:posOffset>
                </wp:positionV>
                <wp:extent cx="1562100" cy="731520"/>
                <wp:effectExtent l="0" t="0" r="0" b="0"/>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62100" cy="731520"/>
                        </a:xfrm>
                        <a:prstGeom prst="rect">
                          <a:avLst/>
                        </a:prstGeom>
                      </wps:spPr>
                      <wps:txbx>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FCC3F" id="_x0000_t202" coordsize="21600,21600" o:spt="202" path="m,l,21600r21600,l21600,xe">
                <v:stroke joinstyle="miter"/>
                <v:path gradientshapeok="t" o:connecttype="rect"/>
              </v:shapetype>
              <v:shape id="WordArt 2" o:spid="_x0000_s1026" type="#_x0000_t202" style="position:absolute;margin-left:353.4pt;margin-top:23.4pt;width:123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" filled="f" stroked="f">
                <o:lock v:ext="edit" shapetype="t"/>
                <v:textbox style="mso-fit-shape-to-text:t">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v:textbox>
              </v:shape>
            </w:pict>
          </mc:Fallback>
        </mc:AlternateContent>
      </w:r>
      <w:r w:rsidR="00034935">
        <w:t xml:space="preserve"> </w:t>
      </w:r>
    </w:p>
    <w:p w:rsidR="00644878" w:rsidRDefault="00A7739E" w:rsidP="00CE1741">
      <w:pPr>
        <w:jc w:val="center"/>
      </w:pPr>
      <w:r>
        <w:rPr>
          <w:noProof/>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-335915</wp:posOffset>
            </wp:positionV>
            <wp:extent cx="1459230" cy="1188720"/>
            <wp:effectExtent l="19050" t="0" r="7620" b="0"/>
            <wp:wrapNone/>
            <wp:docPr id="1"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r w:rsidR="00644878">
        <w:rPr>
          <w:noProof/>
        </w:rPr>
        <w:drawing>
          <wp:inline distT="0" distB="0" distL="0" distR="0">
            <wp:extent cx="566166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644878" w:rsidRPr="00A7739E" w:rsidRDefault="00644878" w:rsidP="00CE1741">
      <w:pPr>
        <w:jc w:val="center"/>
        <w:rPr>
          <w:rFonts w:ascii="Comic Sans MS" w:hAnsi="Comic Sans MS" w:cstheme="minorHAnsi"/>
          <w:b/>
          <w:sz w:val="28"/>
          <w:szCs w:val="28"/>
        </w:rPr>
      </w:pPr>
      <w:r w:rsidRPr="00A7739E">
        <w:rPr>
          <w:rFonts w:ascii="Comic Sans MS" w:hAnsi="Comic Sans MS" w:cstheme="minorHAnsi"/>
          <w:b/>
          <w:sz w:val="28"/>
          <w:szCs w:val="28"/>
        </w:rPr>
        <w:t>STREAMLINE AQUATICS</w:t>
      </w:r>
      <w:r w:rsidRPr="00A7739E">
        <w:rPr>
          <w:rFonts w:ascii="Comic Sans MS" w:hAnsi="Comic Sans MS" w:cstheme="minorHAnsi"/>
          <w:b/>
          <w:snapToGrid w:val="0"/>
          <w:sz w:val="28"/>
          <w:szCs w:val="28"/>
        </w:rPr>
        <w:t xml:space="preserve">  </w:t>
      </w:r>
      <w:r w:rsidRPr="00A7739E">
        <w:rPr>
          <w:rFonts w:ascii="Comic Sans MS" w:hAnsi="Comic Sans MS" w:cstheme="minorHAnsi"/>
          <w:b/>
          <w:noProof/>
          <w:vanish/>
          <w:color w:val="0000FF"/>
          <w:sz w:val="28"/>
          <w:szCs w:val="28"/>
        </w:rPr>
        <w:drawing>
          <wp:inline distT="0" distB="0" distL="0" distR="0">
            <wp:extent cx="1851660" cy="2468880"/>
            <wp:effectExtent l="19050" t="0" r="0" b="0"/>
            <wp:docPr id="9" name="rg_hi" descr="ANd9GcTAVbZI2Renx0KodeQJom5defo8j3AOOsobV_jnKydEWnW8Z3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AVbZI2Renx0KodeQJom5defo8j3AOOsobV_jnKydEWnW8Z3ZP"/>
                    <pic:cNvPicPr>
                      <a:picLocks noChangeAspect="1" noChangeArrowheads="1"/>
                    </pic:cNvPicPr>
                  </pic:nvPicPr>
                  <pic:blipFill>
                    <a:blip r:embed="rId9" cstate="print"/>
                    <a:srcRect/>
                    <a:stretch>
                      <a:fillRect/>
                    </a:stretch>
                  </pic:blipFill>
                  <pic:spPr bwMode="auto">
                    <a:xfrm>
                      <a:off x="0" y="0"/>
                      <a:ext cx="1851660" cy="2468880"/>
                    </a:xfrm>
                    <a:prstGeom prst="rect">
                      <a:avLst/>
                    </a:prstGeom>
                    <a:noFill/>
                    <a:ln w="9525">
                      <a:noFill/>
                      <a:miter lim="800000"/>
                      <a:headEnd/>
                      <a:tailEnd/>
                    </a:ln>
                  </pic:spPr>
                </pic:pic>
              </a:graphicData>
            </a:graphic>
          </wp:inline>
        </w:drawing>
      </w:r>
    </w:p>
    <w:p w:rsidR="00644878" w:rsidRPr="00A7739E" w:rsidRDefault="00644878" w:rsidP="00CE1741">
      <w:pPr>
        <w:pStyle w:val="NoSpacing"/>
        <w:jc w:val="center"/>
        <w:rPr>
          <w:rFonts w:ascii="Comic Sans MS" w:hAnsi="Comic Sans MS" w:cstheme="minorHAnsi"/>
          <w:b/>
          <w:snapToGrid w:val="0"/>
          <w:sz w:val="28"/>
          <w:szCs w:val="28"/>
        </w:rPr>
      </w:pPr>
      <w:r w:rsidRPr="00A7739E">
        <w:rPr>
          <w:rFonts w:ascii="Comic Sans MS" w:hAnsi="Comic Sans MS" w:cstheme="minorHAnsi"/>
          <w:b/>
          <w:snapToGrid w:val="0"/>
          <w:sz w:val="28"/>
          <w:szCs w:val="28"/>
        </w:rPr>
        <w:t>201</w:t>
      </w:r>
      <w:r w:rsidR="00AA1751">
        <w:rPr>
          <w:rFonts w:ascii="Comic Sans MS" w:hAnsi="Comic Sans MS" w:cstheme="minorHAnsi"/>
          <w:b/>
          <w:snapToGrid w:val="0"/>
          <w:sz w:val="28"/>
          <w:szCs w:val="28"/>
        </w:rPr>
        <w:t>5</w:t>
      </w:r>
      <w:r w:rsidRPr="00A7739E">
        <w:rPr>
          <w:rFonts w:ascii="Comic Sans MS" w:hAnsi="Comic Sans MS" w:cstheme="minorHAnsi"/>
          <w:b/>
          <w:snapToGrid w:val="0"/>
          <w:sz w:val="28"/>
          <w:szCs w:val="28"/>
        </w:rPr>
        <w:t xml:space="preserve"> SASA Sombrero Series </w:t>
      </w:r>
      <w:r w:rsidR="004E1223">
        <w:rPr>
          <w:rFonts w:ascii="Comic Sans MS" w:hAnsi="Comic Sans MS" w:cstheme="minorHAnsi"/>
          <w:b/>
          <w:snapToGrid w:val="0"/>
          <w:sz w:val="28"/>
          <w:szCs w:val="28"/>
        </w:rPr>
        <w:t>Dos</w:t>
      </w:r>
    </w:p>
    <w:p w:rsidR="00644878" w:rsidRPr="00A7739E" w:rsidRDefault="004E1223" w:rsidP="00CE1741">
      <w:pPr>
        <w:pStyle w:val="NoSpacing"/>
        <w:jc w:val="center"/>
        <w:rPr>
          <w:rFonts w:ascii="Comic Sans MS" w:hAnsi="Comic Sans MS" w:cstheme="minorHAnsi"/>
          <w:b/>
          <w:snapToGrid w:val="0"/>
          <w:sz w:val="24"/>
          <w:szCs w:val="24"/>
        </w:rPr>
      </w:pPr>
      <w:r>
        <w:rPr>
          <w:rFonts w:ascii="Comic Sans MS" w:hAnsi="Comic Sans MS" w:cstheme="minorHAnsi"/>
          <w:b/>
          <w:snapToGrid w:val="0"/>
          <w:sz w:val="24"/>
          <w:szCs w:val="24"/>
        </w:rPr>
        <w:t>October 30, 31 and November 1</w:t>
      </w:r>
      <w:r w:rsidR="00644878" w:rsidRPr="00A7739E">
        <w:rPr>
          <w:rFonts w:ascii="Comic Sans MS" w:hAnsi="Comic Sans MS" w:cstheme="minorHAnsi"/>
          <w:b/>
          <w:snapToGrid w:val="0"/>
          <w:sz w:val="24"/>
          <w:szCs w:val="24"/>
        </w:rPr>
        <w:t>, 201</w:t>
      </w:r>
      <w:r w:rsidR="00AA1751">
        <w:rPr>
          <w:rFonts w:ascii="Comic Sans MS" w:hAnsi="Comic Sans MS" w:cstheme="minorHAnsi"/>
          <w:b/>
          <w:snapToGrid w:val="0"/>
          <w:sz w:val="24"/>
          <w:szCs w:val="24"/>
        </w:rPr>
        <w:t>5</w:t>
      </w:r>
    </w:p>
    <w:p w:rsidR="00644878" w:rsidRPr="00A7739E" w:rsidRDefault="00644878" w:rsidP="00CE1741">
      <w:pPr>
        <w:pStyle w:val="NoSpacing"/>
        <w:jc w:val="center"/>
        <w:rPr>
          <w:rFonts w:ascii="Comic Sans MS" w:hAnsi="Comic Sans MS" w:cstheme="minorHAnsi"/>
          <w:b/>
          <w:sz w:val="24"/>
          <w:szCs w:val="24"/>
        </w:rPr>
      </w:pPr>
      <w:r w:rsidRPr="00A7739E">
        <w:rPr>
          <w:rFonts w:ascii="Comic Sans MS" w:hAnsi="Comic Sans MS" w:cstheme="minorHAnsi"/>
          <w:b/>
          <w:sz w:val="24"/>
          <w:szCs w:val="24"/>
        </w:rPr>
        <w:t>Sanction Number</w:t>
      </w:r>
      <w:r w:rsidRPr="003D7CFE">
        <w:rPr>
          <w:rFonts w:ascii="Comic Sans MS" w:hAnsi="Comic Sans MS" w:cstheme="minorHAnsi"/>
          <w:b/>
          <w:sz w:val="24"/>
          <w:szCs w:val="24"/>
        </w:rPr>
        <w:t>:</w:t>
      </w:r>
      <w:r w:rsidR="003D7CFE" w:rsidRPr="003D7CFE">
        <w:rPr>
          <w:rFonts w:ascii="Comic Sans MS" w:hAnsi="Comic Sans MS" w:cstheme="minorHAnsi"/>
          <w:b/>
          <w:sz w:val="24"/>
          <w:szCs w:val="24"/>
        </w:rPr>
        <w:t xml:space="preserve"> </w:t>
      </w:r>
      <w:r w:rsidR="003D7CFE" w:rsidRPr="00086311">
        <w:rPr>
          <w:rFonts w:ascii="Comic Sans MS" w:hAnsi="Comic Sans MS" w:cstheme="minorHAnsi"/>
          <w:b/>
          <w:sz w:val="24"/>
          <w:szCs w:val="24"/>
        </w:rPr>
        <w:t xml:space="preserve"> </w:t>
      </w:r>
      <w:r w:rsidR="00367B4C">
        <w:rPr>
          <w:rFonts w:ascii="Comic Sans MS" w:hAnsi="Comic Sans MS" w:cstheme="minorHAnsi"/>
          <w:b/>
          <w:sz w:val="24"/>
          <w:szCs w:val="24"/>
        </w:rPr>
        <w:t>STA-15-85</w:t>
      </w:r>
    </w:p>
    <w:p w:rsidR="00A7739E" w:rsidRPr="00A15825" w:rsidRDefault="00A7739E" w:rsidP="00914354">
      <w:pPr>
        <w:pStyle w:val="NoSpacing"/>
        <w:jc w:val="both"/>
        <w:rPr>
          <w:rFonts w:ascii="Arial" w:hAnsi="Arial" w:cs="Arial"/>
          <w:sz w:val="16"/>
          <w:szCs w:val="16"/>
        </w:rPr>
      </w:pP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Welcome</w:t>
      </w:r>
      <w:r w:rsidRPr="00A7739E">
        <w:rPr>
          <w:rFonts w:ascii="Arial" w:hAnsi="Arial" w:cs="Arial"/>
          <w:snapToGrid w:val="0"/>
        </w:rPr>
        <w:t>:</w:t>
      </w:r>
      <w:r w:rsidRPr="00A7739E">
        <w:rPr>
          <w:rFonts w:ascii="Arial" w:hAnsi="Arial" w:cs="Arial"/>
          <w:snapToGrid w:val="0"/>
        </w:rPr>
        <w:tab/>
        <w:t xml:space="preserve">Streamline Aquatics invites you to join us at the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on the campus of The University of the Incarnate Word to compete in our Sombrero Series </w:t>
      </w:r>
      <w:r w:rsidR="004E1223">
        <w:rPr>
          <w:rFonts w:ascii="Arial" w:hAnsi="Arial" w:cs="Arial"/>
          <w:snapToGrid w:val="0"/>
        </w:rPr>
        <w:t>Dos</w:t>
      </w:r>
      <w:r w:rsidRPr="00A7739E">
        <w:rPr>
          <w:rFonts w:ascii="Arial" w:hAnsi="Arial" w:cs="Arial"/>
          <w:snapToGrid w:val="0"/>
        </w:rPr>
        <w:t>, open unclassified short-course</w:t>
      </w:r>
      <w:r w:rsidR="002A586C">
        <w:rPr>
          <w:rFonts w:ascii="Arial" w:hAnsi="Arial" w:cs="Arial"/>
          <w:snapToGrid w:val="0"/>
        </w:rPr>
        <w:t xml:space="preserve"> yards</w:t>
      </w:r>
      <w:r w:rsidRPr="00A7739E">
        <w:rPr>
          <w:rFonts w:ascii="Arial" w:hAnsi="Arial" w:cs="Arial"/>
          <w:snapToGrid w:val="0"/>
        </w:rPr>
        <w:t xml:space="preserve"> meet.  </w:t>
      </w: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Location</w:t>
      </w:r>
      <w:r w:rsidRPr="00A7739E">
        <w:rPr>
          <w:rFonts w:ascii="Arial" w:hAnsi="Arial" w:cs="Arial"/>
          <w:snapToGrid w:val="0"/>
        </w:rPr>
        <w:t>:</w:t>
      </w:r>
      <w:r w:rsidRPr="00A7739E">
        <w:rPr>
          <w:rFonts w:ascii="Arial" w:hAnsi="Arial" w:cs="Arial"/>
          <w:snapToGrid w:val="0"/>
        </w:rPr>
        <w:tab/>
      </w:r>
      <w:bookmarkStart w:id="0" w:name="_GoBack"/>
      <w:r w:rsidRPr="00A7739E">
        <w:rPr>
          <w:rFonts w:ascii="Arial" w:hAnsi="Arial" w:cs="Arial"/>
          <w:snapToGrid w:val="0"/>
        </w:rPr>
        <w:t xml:space="preserve">The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is located on UIW’s Campus at 4301 Broadway, San Antonio, TX 78209</w:t>
      </w:r>
      <w:bookmarkEnd w:id="0"/>
      <w:r w:rsidRPr="00A7739E">
        <w:rPr>
          <w:rFonts w:ascii="Arial" w:hAnsi="Arial" w:cs="Arial"/>
          <w:snapToGrid w:val="0"/>
        </w:rPr>
        <w:t xml:space="preserve">. </w:t>
      </w:r>
      <w:r w:rsidR="00D4264A">
        <w:rPr>
          <w:rFonts w:ascii="Arial" w:hAnsi="Arial" w:cs="Arial"/>
          <w:snapToGrid w:val="0"/>
        </w:rPr>
        <w:t xml:space="preserve">210-85-3078. </w:t>
      </w:r>
      <w:proofErr w:type="gramStart"/>
      <w:r w:rsidRPr="00A7739E">
        <w:rPr>
          <w:rFonts w:ascii="Arial" w:hAnsi="Arial" w:cs="Arial"/>
          <w:snapToGrid w:val="0"/>
        </w:rPr>
        <w:t>The</w:t>
      </w:r>
      <w:proofErr w:type="gramEnd"/>
      <w:r w:rsidRPr="00A7739E">
        <w:rPr>
          <w:rFonts w:ascii="Arial" w:hAnsi="Arial" w:cs="Arial"/>
          <w:snapToGrid w:val="0"/>
        </w:rPr>
        <w:t xml:space="preserve"> pool is located on the West side of campus over the river bridge and on the right.  </w:t>
      </w:r>
    </w:p>
    <w:p w:rsidR="00465C37" w:rsidRDefault="00465C37" w:rsidP="00465C37">
      <w:pPr>
        <w:tabs>
          <w:tab w:val="left" w:pos="1800"/>
        </w:tabs>
        <w:autoSpaceDE w:val="0"/>
        <w:autoSpaceDN w:val="0"/>
        <w:adjustRightInd w:val="0"/>
        <w:spacing w:after="0"/>
        <w:ind w:left="1800" w:hanging="1800"/>
        <w:rPr>
          <w:rFonts w:ascii="Arial" w:hAnsi="Arial" w:cs="Arial"/>
          <w:snapToGrid w:val="0"/>
        </w:rPr>
      </w:pPr>
      <w:r>
        <w:rPr>
          <w:rFonts w:ascii="Arial" w:hAnsi="Arial" w:cs="Arial"/>
          <w:b/>
          <w:snapToGrid w:val="0"/>
        </w:rPr>
        <w:t xml:space="preserve">Facility:   </w:t>
      </w:r>
      <w:r>
        <w:rPr>
          <w:rFonts w:ascii="Arial" w:hAnsi="Arial" w:cs="Arial"/>
          <w:b/>
          <w:snapToGrid w:val="0"/>
        </w:rPr>
        <w:tab/>
      </w:r>
      <w:r w:rsidR="00D4264A" w:rsidRPr="00A7739E">
        <w:rPr>
          <w:rFonts w:ascii="Arial" w:hAnsi="Arial" w:cs="Arial"/>
          <w:snapToGrid w:val="0"/>
        </w:rPr>
        <w:t xml:space="preserve">This meet will be conducted in one 11 lane, </w:t>
      </w:r>
      <w:r w:rsidR="00D4264A">
        <w:rPr>
          <w:rFonts w:ascii="Arial" w:hAnsi="Arial" w:cs="Arial"/>
          <w:snapToGrid w:val="0"/>
        </w:rPr>
        <w:t xml:space="preserve">25 yard pool, </w:t>
      </w:r>
      <w:r w:rsidR="00D4264A" w:rsidRPr="00A7739E">
        <w:rPr>
          <w:rFonts w:ascii="Arial" w:hAnsi="Arial" w:cs="Arial"/>
          <w:snapToGrid w:val="0"/>
        </w:rPr>
        <w:t xml:space="preserve">with 8 lanes for competition and </w:t>
      </w:r>
      <w:r w:rsidR="00D4264A">
        <w:rPr>
          <w:rFonts w:ascii="Arial" w:hAnsi="Arial" w:cs="Arial"/>
          <w:snapToGrid w:val="0"/>
        </w:rPr>
        <w:t>2</w:t>
      </w:r>
      <w:r w:rsidR="00D4264A" w:rsidRPr="00A7739E">
        <w:rPr>
          <w:rFonts w:ascii="Arial" w:hAnsi="Arial" w:cs="Arial"/>
          <w:snapToGrid w:val="0"/>
        </w:rPr>
        <w:t xml:space="preserve"> lanes for warm up and warm down.</w:t>
      </w:r>
      <w:r w:rsidR="00D4264A">
        <w:rPr>
          <w:rFonts w:ascii="Arial" w:hAnsi="Arial" w:cs="Arial"/>
          <w:snapToGrid w:val="0"/>
        </w:rPr>
        <w:t xml:space="preserve"> </w:t>
      </w:r>
      <w:r w:rsidR="00D4264A" w:rsidRPr="00A7739E">
        <w:rPr>
          <w:rFonts w:ascii="Arial" w:hAnsi="Arial" w:cs="Arial"/>
          <w:snapToGrid w:val="0"/>
        </w:rPr>
        <w:t xml:space="preserve"> We will use </w:t>
      </w:r>
      <w:proofErr w:type="spellStart"/>
      <w:r w:rsidR="00D4264A" w:rsidRPr="00A7739E">
        <w:rPr>
          <w:rFonts w:ascii="Arial" w:hAnsi="Arial" w:cs="Arial"/>
          <w:snapToGrid w:val="0"/>
        </w:rPr>
        <w:t>Hy-Tek</w:t>
      </w:r>
      <w:proofErr w:type="spellEnd"/>
      <w:r w:rsidR="00D4264A" w:rsidRPr="00A7739E">
        <w:rPr>
          <w:rFonts w:ascii="Arial" w:hAnsi="Arial" w:cs="Arial"/>
          <w:snapToGrid w:val="0"/>
        </w:rPr>
        <w:t xml:space="preserve"> Meet Manager software and Daktronics timing system.</w:t>
      </w:r>
      <w:r w:rsidR="00D4264A">
        <w:rPr>
          <w:rFonts w:ascii="Arial" w:hAnsi="Arial" w:cs="Arial"/>
          <w:snapToGrid w:val="0"/>
        </w:rPr>
        <w:t xml:space="preserve"> </w:t>
      </w:r>
    </w:p>
    <w:p w:rsidR="00465C37" w:rsidRDefault="00465C37" w:rsidP="00465C37">
      <w:pPr>
        <w:tabs>
          <w:tab w:val="left" w:pos="1800"/>
        </w:tabs>
        <w:autoSpaceDE w:val="0"/>
        <w:autoSpaceDN w:val="0"/>
        <w:adjustRightInd w:val="0"/>
        <w:spacing w:after="0"/>
        <w:ind w:left="1800" w:hanging="1800"/>
        <w:rPr>
          <w:rFonts w:ascii="Arial" w:hAnsi="Arial" w:cs="Arial"/>
          <w:snapToGrid w:val="0"/>
        </w:rPr>
      </w:pPr>
    </w:p>
    <w:p w:rsidR="00E40049" w:rsidRPr="00465C37" w:rsidRDefault="00356239" w:rsidP="00465C37">
      <w:pPr>
        <w:tabs>
          <w:tab w:val="left" w:pos="1530"/>
          <w:tab w:val="left" w:pos="1800"/>
        </w:tabs>
        <w:autoSpaceDE w:val="0"/>
        <w:autoSpaceDN w:val="0"/>
        <w:adjustRightInd w:val="0"/>
        <w:spacing w:after="0"/>
        <w:ind w:left="1800" w:hanging="1800"/>
        <w:jc w:val="both"/>
        <w:rPr>
          <w:rFonts w:ascii="Arial" w:hAnsi="Arial" w:cs="Arial"/>
          <w:b/>
          <w:snapToGrid w:val="0"/>
        </w:rPr>
      </w:pPr>
      <w:r w:rsidRPr="00465C37">
        <w:rPr>
          <w:rFonts w:ascii="Arial" w:hAnsi="Arial" w:cs="Arial"/>
          <w:b/>
          <w:bCs/>
        </w:rPr>
        <w:t xml:space="preserve">Water Depth: </w:t>
      </w:r>
      <w:r w:rsidR="00465C37">
        <w:rPr>
          <w:rFonts w:ascii="Arial" w:hAnsi="Arial" w:cs="Arial"/>
          <w:b/>
          <w:bCs/>
        </w:rPr>
        <w:tab/>
      </w:r>
      <w:r w:rsidR="00465C37">
        <w:rPr>
          <w:rFonts w:ascii="Arial" w:hAnsi="Arial" w:cs="Arial"/>
          <w:b/>
          <w:bCs/>
        </w:rPr>
        <w:tab/>
      </w:r>
      <w:r w:rsidRPr="00465C37">
        <w:rPr>
          <w:rFonts w:ascii="Arial" w:hAnsi="Arial" w:cs="Arial"/>
        </w:rPr>
        <w:t xml:space="preserve">The minimum water depth, measured in accordance with Article 103.2.3, is </w:t>
      </w:r>
      <w:r w:rsidR="00465C37" w:rsidRPr="00465C37">
        <w:rPr>
          <w:rFonts w:ascii="Arial" w:hAnsi="Arial" w:cs="Arial"/>
        </w:rPr>
        <w:t>13</w:t>
      </w:r>
      <w:r w:rsidR="00465C37">
        <w:rPr>
          <w:rFonts w:ascii="Arial" w:hAnsi="Arial" w:cs="Arial"/>
        </w:rPr>
        <w:t xml:space="preserve"> feet </w:t>
      </w:r>
      <w:proofErr w:type="gramStart"/>
      <w:r w:rsidR="001A5F12">
        <w:rPr>
          <w:rFonts w:ascii="Arial" w:hAnsi="Arial" w:cs="Arial"/>
        </w:rPr>
        <w:t xml:space="preserve">at </w:t>
      </w:r>
      <w:r w:rsidRPr="00465C37">
        <w:rPr>
          <w:rFonts w:ascii="Arial" w:hAnsi="Arial" w:cs="Arial"/>
        </w:rPr>
        <w:t xml:space="preserve"> the</w:t>
      </w:r>
      <w:proofErr w:type="gramEnd"/>
      <w:r w:rsidRPr="00465C37">
        <w:rPr>
          <w:rFonts w:ascii="Arial" w:hAnsi="Arial" w:cs="Arial"/>
        </w:rPr>
        <w:t xml:space="preserve"> start end and the turn end is </w:t>
      </w:r>
      <w:r w:rsidR="00465C37" w:rsidRPr="00465C37">
        <w:rPr>
          <w:rFonts w:ascii="Arial" w:hAnsi="Arial" w:cs="Arial"/>
        </w:rPr>
        <w:t>3</w:t>
      </w:r>
      <w:r w:rsidRPr="00465C37">
        <w:rPr>
          <w:rFonts w:ascii="Arial" w:hAnsi="Arial" w:cs="Arial"/>
        </w:rPr>
        <w:t xml:space="preserve"> feet </w:t>
      </w:r>
      <w:r w:rsidR="00465C37" w:rsidRPr="00465C37">
        <w:rPr>
          <w:rFonts w:ascii="Arial" w:hAnsi="Arial" w:cs="Arial"/>
        </w:rPr>
        <w:t xml:space="preserve">31/2 inches measured for a </w:t>
      </w:r>
      <w:r w:rsidRPr="00465C37">
        <w:rPr>
          <w:rFonts w:ascii="Arial" w:hAnsi="Arial" w:cs="Arial"/>
        </w:rPr>
        <w:t>distance of</w:t>
      </w:r>
      <w:r w:rsidR="00465C37" w:rsidRPr="00465C37">
        <w:rPr>
          <w:rFonts w:ascii="Arial" w:hAnsi="Arial" w:cs="Arial"/>
        </w:rPr>
        <w:t xml:space="preserve"> </w:t>
      </w:r>
      <w:r w:rsidRPr="00465C37">
        <w:rPr>
          <w:rFonts w:ascii="Arial" w:hAnsi="Arial" w:cs="Arial"/>
        </w:rPr>
        <w:t>1.0 meter to 5.0 meters from both end walls.</w:t>
      </w:r>
      <w:r w:rsidR="00465C37" w:rsidRPr="00465C37">
        <w:rPr>
          <w:rFonts w:ascii="Arial" w:hAnsi="Arial" w:cs="Arial"/>
        </w:rPr>
        <w:t xml:space="preserve">  </w:t>
      </w:r>
      <w:r w:rsidRPr="00465C37">
        <w:rPr>
          <w:rFonts w:ascii="Arial" w:hAnsi="Arial" w:cs="Arial"/>
        </w:rPr>
        <w:t xml:space="preserve">The competition course has been certified in accordance with </w:t>
      </w:r>
      <w:proofErr w:type="gramStart"/>
      <w:r w:rsidRPr="00465C37">
        <w:rPr>
          <w:rFonts w:ascii="Arial" w:hAnsi="Arial" w:cs="Arial"/>
        </w:rPr>
        <w:t>104.2.2C(</w:t>
      </w:r>
      <w:proofErr w:type="gramEnd"/>
      <w:r w:rsidRPr="00465C37">
        <w:rPr>
          <w:rFonts w:ascii="Arial" w:hAnsi="Arial" w:cs="Arial"/>
        </w:rPr>
        <w:t>4). The copy</w:t>
      </w:r>
      <w:r w:rsidR="00465C37" w:rsidRPr="00465C37">
        <w:rPr>
          <w:rFonts w:ascii="Arial" w:hAnsi="Arial" w:cs="Arial"/>
        </w:rPr>
        <w:t xml:space="preserve"> </w:t>
      </w:r>
      <w:r w:rsidRPr="00465C37">
        <w:rPr>
          <w:rFonts w:ascii="Arial" w:hAnsi="Arial" w:cs="Arial"/>
        </w:rPr>
        <w:t xml:space="preserve">of such certification is on file with USA Swimming. </w:t>
      </w:r>
    </w:p>
    <w:p w:rsidR="004E1223" w:rsidRDefault="004E1223" w:rsidP="001A5F12">
      <w:pPr>
        <w:tabs>
          <w:tab w:val="left" w:pos="1800"/>
        </w:tabs>
        <w:autoSpaceDE w:val="0"/>
        <w:autoSpaceDN w:val="0"/>
        <w:adjustRightInd w:val="0"/>
        <w:spacing w:after="0"/>
        <w:ind w:left="1800" w:hanging="1800"/>
        <w:jc w:val="both"/>
        <w:rPr>
          <w:rFonts w:ascii="Arial" w:hAnsi="Arial" w:cs="Arial"/>
          <w:b/>
          <w:snapToGrid w:val="0"/>
        </w:rPr>
      </w:pPr>
    </w:p>
    <w:p w:rsidR="00356239" w:rsidRPr="001A5F12" w:rsidRDefault="007906C0" w:rsidP="001A5F12">
      <w:pPr>
        <w:tabs>
          <w:tab w:val="left" w:pos="1800"/>
        </w:tabs>
        <w:autoSpaceDE w:val="0"/>
        <w:autoSpaceDN w:val="0"/>
        <w:adjustRightInd w:val="0"/>
        <w:spacing w:after="0"/>
        <w:ind w:left="1800" w:hanging="1800"/>
        <w:jc w:val="both"/>
        <w:rPr>
          <w:rFonts w:ascii="Arial" w:hAnsi="Arial" w:cs="Arial"/>
        </w:rPr>
      </w:pPr>
      <w:r w:rsidRPr="00A7739E">
        <w:rPr>
          <w:rFonts w:ascii="Arial" w:hAnsi="Arial" w:cs="Arial"/>
          <w:b/>
          <w:snapToGrid w:val="0"/>
        </w:rPr>
        <w:t>Liability:</w:t>
      </w:r>
      <w:r w:rsidR="001A5F12">
        <w:rPr>
          <w:rFonts w:ascii="Arial" w:hAnsi="Arial" w:cs="Arial"/>
          <w:b/>
          <w:snapToGrid w:val="0"/>
        </w:rPr>
        <w:tab/>
      </w:r>
      <w:r w:rsidR="00356239" w:rsidRPr="001A5F12">
        <w:rPr>
          <w:rFonts w:ascii="Arial" w:hAnsi="Arial" w:cs="Arial"/>
        </w:rPr>
        <w:t>In granting this sanction it is understood and agreed that USA Swimming, Inc., South</w:t>
      </w:r>
      <w:r w:rsidR="001A5F12" w:rsidRPr="001A5F12">
        <w:rPr>
          <w:rFonts w:ascii="Arial" w:hAnsi="Arial" w:cs="Arial"/>
        </w:rPr>
        <w:t xml:space="preserve"> </w:t>
      </w:r>
      <w:r w:rsidR="00356239" w:rsidRPr="001A5F12">
        <w:rPr>
          <w:rFonts w:ascii="Arial" w:hAnsi="Arial" w:cs="Arial"/>
        </w:rPr>
        <w:t xml:space="preserve">Texas Swimming, Inc. (STSI), </w:t>
      </w:r>
      <w:r w:rsidR="00356239" w:rsidRPr="001A5F12">
        <w:rPr>
          <w:rFonts w:ascii="Arial" w:hAnsi="Arial" w:cs="Arial"/>
          <w:snapToGrid w:val="0"/>
        </w:rPr>
        <w:t xml:space="preserve">The University of the Incarnate Word, </w:t>
      </w:r>
      <w:proofErr w:type="spellStart"/>
      <w:r w:rsidR="00356239" w:rsidRPr="001A5F12">
        <w:rPr>
          <w:rFonts w:ascii="Arial" w:hAnsi="Arial" w:cs="Arial"/>
          <w:snapToGrid w:val="0"/>
        </w:rPr>
        <w:t>Barshop</w:t>
      </w:r>
      <w:proofErr w:type="spellEnd"/>
      <w:r w:rsidR="00356239" w:rsidRPr="001A5F12">
        <w:rPr>
          <w:rFonts w:ascii="Arial" w:hAnsi="Arial" w:cs="Arial"/>
          <w:snapToGrid w:val="0"/>
        </w:rPr>
        <w:t xml:space="preserve"> Natatorium, and Streamline Aquatics</w:t>
      </w:r>
      <w:r w:rsidR="00356239" w:rsidRPr="001A5F12">
        <w:rPr>
          <w:rFonts w:ascii="Arial" w:hAnsi="Arial" w:cs="Arial"/>
        </w:rPr>
        <w:t xml:space="preserve"> and all meet officials shall be free from any liabilities or claims for damages arising by</w:t>
      </w:r>
      <w:r w:rsidR="001A5F12" w:rsidRPr="001A5F12">
        <w:rPr>
          <w:rFonts w:ascii="Arial" w:hAnsi="Arial" w:cs="Arial"/>
        </w:rPr>
        <w:t xml:space="preserve"> </w:t>
      </w:r>
      <w:r w:rsidR="00356239" w:rsidRPr="001A5F12">
        <w:rPr>
          <w:rFonts w:ascii="Arial" w:hAnsi="Arial" w:cs="Arial"/>
        </w:rPr>
        <w:t>reason of injuries to anyone during the conduct of the event. Damage to the facility, when</w:t>
      </w:r>
      <w:r w:rsidR="001A5F12" w:rsidRPr="001A5F12">
        <w:rPr>
          <w:rFonts w:ascii="Arial" w:hAnsi="Arial" w:cs="Arial"/>
        </w:rPr>
        <w:t xml:space="preserve"> </w:t>
      </w:r>
      <w:r w:rsidR="00356239" w:rsidRPr="001A5F12">
        <w:rPr>
          <w:rFonts w:ascii="Arial" w:hAnsi="Arial" w:cs="Arial"/>
        </w:rPr>
        <w:t xml:space="preserve">proved, will cause the offending swimmer, if </w:t>
      </w:r>
      <w:r w:rsidR="001A5F12" w:rsidRPr="001A5F12">
        <w:rPr>
          <w:rFonts w:ascii="Arial" w:hAnsi="Arial" w:cs="Arial"/>
        </w:rPr>
        <w:t>u</w:t>
      </w:r>
      <w:r w:rsidR="00356239" w:rsidRPr="001A5F12">
        <w:rPr>
          <w:rFonts w:ascii="Arial" w:hAnsi="Arial" w:cs="Arial"/>
        </w:rPr>
        <w:t>nattached, or the offending swimmer's club, if</w:t>
      </w:r>
      <w:r w:rsidR="001A5F12" w:rsidRPr="001A5F12">
        <w:rPr>
          <w:rFonts w:ascii="Arial" w:hAnsi="Arial" w:cs="Arial"/>
        </w:rPr>
        <w:t xml:space="preserve"> </w:t>
      </w:r>
      <w:r w:rsidR="00356239" w:rsidRPr="001A5F12">
        <w:rPr>
          <w:rFonts w:ascii="Arial" w:hAnsi="Arial" w:cs="Arial"/>
        </w:rPr>
        <w:t>attached, to be held accountable for repairs.</w:t>
      </w:r>
    </w:p>
    <w:p w:rsidR="001A5F12" w:rsidRPr="001A5F12" w:rsidRDefault="001A5F12" w:rsidP="001A5F12">
      <w:pPr>
        <w:tabs>
          <w:tab w:val="left" w:pos="1800"/>
        </w:tabs>
        <w:autoSpaceDE w:val="0"/>
        <w:autoSpaceDN w:val="0"/>
        <w:adjustRightInd w:val="0"/>
        <w:spacing w:after="0"/>
        <w:jc w:val="both"/>
        <w:rPr>
          <w:rFonts w:ascii="Arial" w:hAnsi="Arial" w:cs="Arial"/>
        </w:rPr>
      </w:pPr>
    </w:p>
    <w:p w:rsidR="007906C0" w:rsidRDefault="007906C0" w:rsidP="001A5F12">
      <w:pPr>
        <w:tabs>
          <w:tab w:val="left" w:pos="1800"/>
        </w:tabs>
        <w:autoSpaceDE w:val="0"/>
        <w:autoSpaceDN w:val="0"/>
        <w:adjustRightInd w:val="0"/>
        <w:spacing w:after="0"/>
        <w:ind w:left="1800" w:hanging="1800"/>
        <w:jc w:val="both"/>
        <w:rPr>
          <w:rFonts w:ascii="Arial" w:hAnsi="Arial" w:cs="Arial"/>
        </w:rPr>
      </w:pPr>
      <w:r w:rsidRPr="00A7739E">
        <w:rPr>
          <w:rFonts w:ascii="Arial" w:hAnsi="Arial" w:cs="Arial"/>
          <w:b/>
          <w:snapToGrid w:val="0"/>
        </w:rPr>
        <w:t>Sanctions:</w:t>
      </w:r>
      <w:r w:rsidR="001A5F12">
        <w:rPr>
          <w:rFonts w:ascii="Arial" w:hAnsi="Arial" w:cs="Arial"/>
          <w:b/>
          <w:snapToGrid w:val="0"/>
        </w:rPr>
        <w:tab/>
      </w:r>
      <w:r w:rsidR="00356239" w:rsidRPr="001A5F12">
        <w:rPr>
          <w:rFonts w:ascii="Arial" w:hAnsi="Arial" w:cs="Arial"/>
        </w:rPr>
        <w:t>Held under the sanction of USA Swimming. This meet has been sanctioned by South</w:t>
      </w:r>
      <w:r w:rsidR="001A5F12">
        <w:rPr>
          <w:rFonts w:ascii="Arial" w:hAnsi="Arial" w:cs="Arial"/>
        </w:rPr>
        <w:t xml:space="preserve"> </w:t>
      </w:r>
      <w:r w:rsidR="00356239" w:rsidRPr="001A5F12">
        <w:rPr>
          <w:rFonts w:ascii="Arial" w:hAnsi="Arial" w:cs="Arial"/>
        </w:rPr>
        <w:t>Texas Swimming and current USA Swimming rules and any relevant sections of the South Texas</w:t>
      </w:r>
      <w:r w:rsidR="001A5F12">
        <w:rPr>
          <w:rFonts w:ascii="Arial" w:hAnsi="Arial" w:cs="Arial"/>
        </w:rPr>
        <w:t xml:space="preserve"> </w:t>
      </w:r>
      <w:r w:rsidR="00356239" w:rsidRPr="001A5F12">
        <w:rPr>
          <w:rFonts w:ascii="Arial" w:hAnsi="Arial" w:cs="Arial"/>
        </w:rPr>
        <w:t>Policies &amp; Procedures Manual will apply. Conduct of the sanctioned event shall conform in every</w:t>
      </w:r>
      <w:r w:rsidR="001A5F12">
        <w:rPr>
          <w:rFonts w:ascii="Arial" w:hAnsi="Arial" w:cs="Arial"/>
        </w:rPr>
        <w:t xml:space="preserve"> </w:t>
      </w:r>
      <w:r w:rsidR="00356239" w:rsidRPr="001A5F12">
        <w:rPr>
          <w:rFonts w:ascii="Arial" w:hAnsi="Arial" w:cs="Arial"/>
        </w:rPr>
        <w:t>respect to all technical and administrative rules of USA Swimming.</w:t>
      </w:r>
    </w:p>
    <w:p w:rsidR="001A5F12" w:rsidRPr="001A5F12" w:rsidRDefault="001A5F12" w:rsidP="001A5F12">
      <w:pPr>
        <w:tabs>
          <w:tab w:val="left" w:pos="1800"/>
        </w:tabs>
        <w:autoSpaceDE w:val="0"/>
        <w:autoSpaceDN w:val="0"/>
        <w:adjustRightInd w:val="0"/>
        <w:spacing w:after="0"/>
        <w:ind w:left="1800" w:hanging="1800"/>
        <w:jc w:val="both"/>
        <w:rPr>
          <w:rFonts w:ascii="Arial" w:hAnsi="Arial" w:cs="Arial"/>
        </w:rPr>
      </w:pPr>
    </w:p>
    <w:p w:rsidR="007906C0" w:rsidRDefault="007906C0" w:rsidP="00914354">
      <w:pPr>
        <w:pStyle w:val="Caption"/>
        <w:ind w:left="1800" w:hanging="1800"/>
        <w:jc w:val="both"/>
        <w:rPr>
          <w:rFonts w:ascii="Arial" w:hAnsi="Arial" w:cs="Arial"/>
          <w:i w:val="0"/>
          <w:sz w:val="22"/>
          <w:szCs w:val="22"/>
        </w:rPr>
      </w:pPr>
    </w:p>
    <w:p w:rsidR="00D4264A" w:rsidRPr="00D4264A" w:rsidRDefault="00D4264A" w:rsidP="00D4264A">
      <w:pPr>
        <w:pStyle w:val="NoSpacing"/>
        <w:rPr>
          <w:rFonts w:ascii="Arial" w:eastAsia="Calibri" w:hAnsi="Arial" w:cs="Arial"/>
          <w:b/>
        </w:rPr>
      </w:pPr>
      <w:r w:rsidRPr="00D4264A">
        <w:rPr>
          <w:rFonts w:ascii="Arial" w:eastAsia="Calibri" w:hAnsi="Arial" w:cs="Arial"/>
          <w:b/>
        </w:rPr>
        <w:t>USA Swimming</w:t>
      </w:r>
    </w:p>
    <w:p w:rsidR="00356239" w:rsidRPr="001A5F12" w:rsidRDefault="00D4264A" w:rsidP="001A5F12">
      <w:pPr>
        <w:autoSpaceDE w:val="0"/>
        <w:autoSpaceDN w:val="0"/>
        <w:adjustRightInd w:val="0"/>
        <w:spacing w:after="0"/>
        <w:ind w:left="1800" w:hanging="1800"/>
        <w:jc w:val="both"/>
        <w:rPr>
          <w:rFonts w:ascii="Arial" w:hAnsi="Arial" w:cs="Arial"/>
        </w:rPr>
      </w:pPr>
      <w:r w:rsidRPr="00D4264A">
        <w:rPr>
          <w:rFonts w:ascii="Arial" w:eastAsia="Calibri" w:hAnsi="Arial" w:cs="Arial"/>
          <w:b/>
        </w:rPr>
        <w:t>Registration:</w:t>
      </w:r>
      <w:r w:rsidRPr="00D4264A">
        <w:rPr>
          <w:rFonts w:ascii="Arial" w:eastAsia="Calibri" w:hAnsi="Arial" w:cs="Arial"/>
        </w:rPr>
        <w:tab/>
      </w:r>
      <w:r w:rsidR="00356239" w:rsidRPr="001A5F12">
        <w:rPr>
          <w:rFonts w:ascii="Arial" w:hAnsi="Arial" w:cs="Arial"/>
        </w:rPr>
        <w:t>All swimmers, coaches, and officials participating in this</w:t>
      </w:r>
      <w:r w:rsidR="001A5F12" w:rsidRPr="001A5F12">
        <w:rPr>
          <w:rFonts w:ascii="Arial" w:hAnsi="Arial" w:cs="Arial"/>
        </w:rPr>
        <w:t xml:space="preserve"> </w:t>
      </w:r>
      <w:r w:rsidR="00356239" w:rsidRPr="001A5F12">
        <w:rPr>
          <w:rFonts w:ascii="Arial" w:hAnsi="Arial" w:cs="Arial"/>
        </w:rPr>
        <w:t>competition must be currently (2015 or 2016) registered with USA Swimming. No swimmer will be</w:t>
      </w:r>
      <w:r w:rsidR="001A5F12" w:rsidRPr="001A5F12">
        <w:rPr>
          <w:rFonts w:ascii="Arial" w:hAnsi="Arial" w:cs="Arial"/>
        </w:rPr>
        <w:t xml:space="preserve"> </w:t>
      </w:r>
      <w:r w:rsidR="00356239" w:rsidRPr="001A5F12">
        <w:rPr>
          <w:rFonts w:ascii="Arial" w:hAnsi="Arial" w:cs="Arial"/>
        </w:rPr>
        <w:t xml:space="preserve">permitted to compete unless the swimmer is a </w:t>
      </w:r>
      <w:r w:rsidR="001A5F12" w:rsidRPr="001A5F12">
        <w:rPr>
          <w:rFonts w:ascii="Arial" w:hAnsi="Arial" w:cs="Arial"/>
        </w:rPr>
        <w:t>m</w:t>
      </w:r>
      <w:r w:rsidR="00356239" w:rsidRPr="001A5F12">
        <w:rPr>
          <w:rFonts w:ascii="Arial" w:hAnsi="Arial" w:cs="Arial"/>
        </w:rPr>
        <w:t>ember as provided in Article 302. All should also be prepared to present their USA Swimming ID Card as proof of their registration to the</w:t>
      </w:r>
      <w:r w:rsidR="001A5F12" w:rsidRPr="001A5F12">
        <w:rPr>
          <w:rFonts w:ascii="Arial" w:hAnsi="Arial" w:cs="Arial"/>
        </w:rPr>
        <w:t xml:space="preserve"> </w:t>
      </w:r>
      <w:r w:rsidR="00356239" w:rsidRPr="001A5F12">
        <w:rPr>
          <w:rFonts w:ascii="Arial" w:hAnsi="Arial" w:cs="Arial"/>
        </w:rPr>
        <w:t xml:space="preserve">Meet Director or designee at any time. Swimmers who 1) late enter when possible; </w:t>
      </w:r>
      <w:r w:rsidR="00356239" w:rsidRPr="001A5F12">
        <w:rPr>
          <w:rFonts w:ascii="Arial" w:hAnsi="Arial" w:cs="Arial"/>
        </w:rPr>
        <w:lastRenderedPageBreak/>
        <w:t>2) need to be</w:t>
      </w:r>
      <w:r w:rsidR="001A5F12" w:rsidRPr="001A5F12">
        <w:rPr>
          <w:rFonts w:ascii="Arial" w:hAnsi="Arial" w:cs="Arial"/>
        </w:rPr>
        <w:t xml:space="preserve"> </w:t>
      </w:r>
      <w:r w:rsidR="00356239" w:rsidRPr="001A5F12">
        <w:rPr>
          <w:rFonts w:ascii="Arial" w:hAnsi="Arial" w:cs="Arial"/>
        </w:rPr>
        <w:t>late-entered because of clerical errors by the entering team or the Meet Host; or 3) are not</w:t>
      </w:r>
      <w:r w:rsidR="001A5F12">
        <w:rPr>
          <w:rFonts w:ascii="Arial" w:hAnsi="Arial" w:cs="Arial"/>
        </w:rPr>
        <w:t xml:space="preserve"> </w:t>
      </w:r>
      <w:r w:rsidR="00356239" w:rsidRPr="001A5F12">
        <w:rPr>
          <w:rFonts w:ascii="Arial" w:hAnsi="Arial" w:cs="Arial"/>
        </w:rPr>
        <w:t>entered in this meet and choose to enter time trials, if offered, will be required to present their</w:t>
      </w:r>
      <w:r w:rsidR="001A5F12" w:rsidRPr="001A5F12">
        <w:rPr>
          <w:rFonts w:ascii="Arial" w:hAnsi="Arial" w:cs="Arial"/>
        </w:rPr>
        <w:t xml:space="preserve"> </w:t>
      </w:r>
      <w:r w:rsidR="00356239" w:rsidRPr="001A5F12">
        <w:rPr>
          <w:rFonts w:ascii="Arial" w:hAnsi="Arial" w:cs="Arial"/>
        </w:rPr>
        <w:t>USA Swimming ID card (or a coach may present the club’s official, watermarked roster from the</w:t>
      </w:r>
      <w:r w:rsidR="001A5F12" w:rsidRPr="001A5F12">
        <w:rPr>
          <w:rFonts w:ascii="Arial" w:hAnsi="Arial" w:cs="Arial"/>
        </w:rPr>
        <w:t xml:space="preserve"> </w:t>
      </w:r>
      <w:r w:rsidR="00356239" w:rsidRPr="001A5F12">
        <w:rPr>
          <w:rFonts w:ascii="Arial" w:hAnsi="Arial" w:cs="Arial"/>
        </w:rPr>
        <w:t>USA Swimming club portal). Current national and LSC regulations do not allow for exceptions to</w:t>
      </w:r>
      <w:r w:rsidR="001A5F12" w:rsidRPr="001A5F12">
        <w:rPr>
          <w:rFonts w:ascii="Arial" w:hAnsi="Arial" w:cs="Arial"/>
        </w:rPr>
        <w:t xml:space="preserve"> </w:t>
      </w:r>
      <w:r w:rsidR="00356239" w:rsidRPr="001A5F12">
        <w:rPr>
          <w:rFonts w:ascii="Arial" w:hAnsi="Arial" w:cs="Arial"/>
        </w:rPr>
        <w:t>these policies. South Texas Swimming does not allow on-deck USA Swimming registrations.</w:t>
      </w:r>
    </w:p>
    <w:p w:rsidR="00F960F1" w:rsidRDefault="00F960F1" w:rsidP="00914354">
      <w:pPr>
        <w:pStyle w:val="NoSpacing"/>
        <w:jc w:val="both"/>
        <w:rPr>
          <w:rFonts w:ascii="Arial" w:hAnsi="Arial" w:cs="Arial"/>
          <w:b/>
        </w:rPr>
      </w:pPr>
    </w:p>
    <w:p w:rsidR="00356239" w:rsidRPr="001A5F12" w:rsidRDefault="00356239" w:rsidP="001A5F12">
      <w:pPr>
        <w:tabs>
          <w:tab w:val="left" w:pos="1800"/>
        </w:tabs>
        <w:autoSpaceDE w:val="0"/>
        <w:autoSpaceDN w:val="0"/>
        <w:adjustRightInd w:val="0"/>
        <w:spacing w:after="0"/>
        <w:rPr>
          <w:rFonts w:ascii="Arial" w:hAnsi="Arial" w:cs="Arial"/>
        </w:rPr>
      </w:pPr>
      <w:r>
        <w:rPr>
          <w:rFonts w:ascii="Calibri,Bold" w:hAnsi="Calibri,Bold" w:cs="Calibri,Bold"/>
          <w:b/>
          <w:bCs/>
        </w:rPr>
        <w:t xml:space="preserve">Age up Date: </w:t>
      </w:r>
      <w:r w:rsidR="001A5F12">
        <w:rPr>
          <w:rFonts w:ascii="Calibri,Bold" w:hAnsi="Calibri,Bold" w:cs="Calibri,Bold"/>
          <w:b/>
          <w:bCs/>
        </w:rPr>
        <w:tab/>
      </w:r>
      <w:r w:rsidRPr="001A5F12">
        <w:rPr>
          <w:rFonts w:ascii="Arial" w:hAnsi="Arial" w:cs="Arial"/>
        </w:rPr>
        <w:t xml:space="preserve">The age of the swimmer will be his/her age on </w:t>
      </w:r>
      <w:r w:rsidR="004E1223">
        <w:rPr>
          <w:rFonts w:ascii="Arial" w:hAnsi="Arial" w:cs="Arial"/>
        </w:rPr>
        <w:t>October 30</w:t>
      </w:r>
      <w:r w:rsidR="001A5F12" w:rsidRPr="001A5F12">
        <w:rPr>
          <w:rFonts w:ascii="Arial" w:hAnsi="Arial" w:cs="Arial"/>
        </w:rPr>
        <w:t>, 2015</w:t>
      </w:r>
      <w:r w:rsidRPr="001A5F12">
        <w:rPr>
          <w:rFonts w:ascii="Arial" w:hAnsi="Arial" w:cs="Arial"/>
        </w:rPr>
        <w:t>.</w:t>
      </w:r>
    </w:p>
    <w:p w:rsidR="00356239" w:rsidRPr="001A5F12" w:rsidRDefault="00356239" w:rsidP="00356239">
      <w:pPr>
        <w:pStyle w:val="NoSpacing"/>
        <w:jc w:val="both"/>
        <w:rPr>
          <w:rFonts w:ascii="Arial" w:hAnsi="Arial" w:cs="Arial"/>
          <w:b/>
          <w:snapToGrid w:val="0"/>
        </w:rPr>
      </w:pPr>
    </w:p>
    <w:p w:rsidR="007906C0" w:rsidRPr="007906C0" w:rsidRDefault="007906C0" w:rsidP="00914354">
      <w:pPr>
        <w:pStyle w:val="NoSpacing"/>
        <w:jc w:val="both"/>
        <w:rPr>
          <w:rFonts w:ascii="Arial" w:hAnsi="Arial" w:cs="Arial"/>
          <w:b/>
          <w:snapToGrid w:val="0"/>
        </w:rPr>
      </w:pPr>
      <w:r w:rsidRPr="007906C0">
        <w:rPr>
          <w:rFonts w:ascii="Arial" w:hAnsi="Arial" w:cs="Arial"/>
          <w:b/>
          <w:snapToGrid w:val="0"/>
        </w:rPr>
        <w:t xml:space="preserve">Qualifying </w:t>
      </w:r>
    </w:p>
    <w:p w:rsidR="007906C0" w:rsidRPr="007906C0" w:rsidRDefault="007906C0" w:rsidP="00914354">
      <w:pPr>
        <w:pStyle w:val="NoSpacing"/>
        <w:ind w:left="1800" w:hanging="1800"/>
        <w:jc w:val="both"/>
        <w:rPr>
          <w:rFonts w:ascii="Arial" w:hAnsi="Arial" w:cs="Arial"/>
          <w:snapToGrid w:val="0"/>
        </w:rPr>
      </w:pPr>
      <w:r w:rsidRPr="007906C0">
        <w:rPr>
          <w:rFonts w:ascii="Arial" w:hAnsi="Arial" w:cs="Arial"/>
          <w:b/>
          <w:snapToGrid w:val="0"/>
        </w:rPr>
        <w:t>Times:</w:t>
      </w:r>
      <w:r w:rsidRPr="00706E80">
        <w:rPr>
          <w:snapToGrid w:val="0"/>
        </w:rPr>
        <w:tab/>
      </w:r>
      <w:r w:rsidRPr="007906C0">
        <w:rPr>
          <w:rFonts w:ascii="Arial" w:hAnsi="Arial" w:cs="Arial"/>
          <w:snapToGrid w:val="0"/>
        </w:rPr>
        <w:t>There are no qualifying times.  Although athletes may enter the meet with NT, we would encourage you to estimate a SCY time.  You may convert a LCM time.  A good estimated SCY time will ensure your athlete is seeded in the proper heat -- this provides the best competition for all athletes.</w:t>
      </w:r>
      <w:ins w:id="1" w:author="Lorna New Dell" w:date="2015-09-06T08:33:00Z">
        <w:r w:rsidR="007B511D">
          <w:rPr>
            <w:rFonts w:ascii="Arial" w:hAnsi="Arial" w:cs="Arial"/>
            <w:snapToGrid w:val="0"/>
          </w:rPr>
          <w:t xml:space="preserve">  </w:t>
        </w:r>
      </w:ins>
    </w:p>
    <w:p w:rsidR="007906C0" w:rsidRDefault="007906C0" w:rsidP="00914354">
      <w:pPr>
        <w:pStyle w:val="NoSpacing"/>
        <w:jc w:val="both"/>
        <w:rPr>
          <w:snapToGrid w:val="0"/>
        </w:rPr>
      </w:pPr>
    </w:p>
    <w:p w:rsidR="00762993" w:rsidRPr="00453467" w:rsidRDefault="007906C0" w:rsidP="00CA4C08">
      <w:pPr>
        <w:tabs>
          <w:tab w:val="left" w:pos="1440"/>
        </w:tabs>
        <w:ind w:left="1800" w:hanging="1800"/>
        <w:jc w:val="both"/>
        <w:rPr>
          <w:rFonts w:ascii="Arial" w:hAnsi="Arial" w:cs="Arial"/>
        </w:rPr>
      </w:pPr>
      <w:r w:rsidRPr="00706E80">
        <w:rPr>
          <w:rFonts w:ascii="Arial" w:hAnsi="Arial" w:cs="Arial"/>
          <w:b/>
          <w:snapToGrid w:val="0"/>
        </w:rPr>
        <w:t>Meet Format:</w:t>
      </w:r>
      <w:r w:rsidRPr="00706E80">
        <w:rPr>
          <w:rFonts w:ascii="Arial" w:hAnsi="Arial" w:cs="Arial"/>
        </w:rPr>
        <w:tab/>
      </w:r>
      <w:r w:rsidR="00D479EA">
        <w:rPr>
          <w:rFonts w:ascii="Arial" w:hAnsi="Arial" w:cs="Arial"/>
        </w:rPr>
        <w:tab/>
      </w:r>
      <w:r w:rsidRPr="00706E80">
        <w:rPr>
          <w:rFonts w:ascii="Arial" w:hAnsi="Arial" w:cs="Arial"/>
          <w:snapToGrid w:val="0"/>
        </w:rPr>
        <w:t xml:space="preserve">All events are timed finals, seeded by time and gender only. All events will swim fastest to slowest. </w:t>
      </w:r>
      <w:r w:rsidR="00762993" w:rsidRPr="004D1365">
        <w:rPr>
          <w:rFonts w:ascii="Arial" w:hAnsi="Arial" w:cs="Arial"/>
        </w:rPr>
        <w:t xml:space="preserve">The </w:t>
      </w:r>
      <w:r w:rsidR="001A5F12" w:rsidRPr="004D1365">
        <w:rPr>
          <w:rFonts w:ascii="Arial" w:hAnsi="Arial" w:cs="Arial"/>
        </w:rPr>
        <w:t xml:space="preserve">400 IM will require positive check-in by </w:t>
      </w:r>
      <w:r w:rsidR="004D1365" w:rsidRPr="004D1365">
        <w:rPr>
          <w:rFonts w:ascii="Arial" w:hAnsi="Arial" w:cs="Arial"/>
        </w:rPr>
        <w:t>10:30 AM</w:t>
      </w:r>
      <w:r w:rsidR="001A5F12" w:rsidRPr="004D1365">
        <w:rPr>
          <w:rFonts w:ascii="Arial" w:hAnsi="Arial" w:cs="Arial"/>
        </w:rPr>
        <w:t xml:space="preserve"> on </w:t>
      </w:r>
      <w:proofErr w:type="gramStart"/>
      <w:r w:rsidR="001A5F12" w:rsidRPr="004D1365">
        <w:rPr>
          <w:rFonts w:ascii="Arial" w:hAnsi="Arial" w:cs="Arial"/>
        </w:rPr>
        <w:t>S</w:t>
      </w:r>
      <w:r w:rsidR="004D1365" w:rsidRPr="004D1365">
        <w:rPr>
          <w:rFonts w:ascii="Arial" w:hAnsi="Arial" w:cs="Arial"/>
        </w:rPr>
        <w:t>aturday</w:t>
      </w:r>
      <w:r w:rsidR="001A5F12" w:rsidRPr="004D1365">
        <w:rPr>
          <w:rFonts w:ascii="Arial" w:hAnsi="Arial" w:cs="Arial"/>
        </w:rPr>
        <w:t xml:space="preserve"> .</w:t>
      </w:r>
      <w:proofErr w:type="gramEnd"/>
      <w:r w:rsidR="001A5F12" w:rsidRPr="004D1365">
        <w:rPr>
          <w:rFonts w:ascii="Arial" w:hAnsi="Arial" w:cs="Arial"/>
        </w:rPr>
        <w:t xml:space="preserve"> The </w:t>
      </w:r>
      <w:r w:rsidR="00762993" w:rsidRPr="004D1365">
        <w:rPr>
          <w:rFonts w:ascii="Arial" w:hAnsi="Arial" w:cs="Arial"/>
        </w:rPr>
        <w:t xml:space="preserve">500 Freestyle will require positive check-in by </w:t>
      </w:r>
      <w:r w:rsidR="00453467" w:rsidRPr="004D1365">
        <w:rPr>
          <w:rFonts w:ascii="Arial" w:hAnsi="Arial" w:cs="Arial"/>
        </w:rPr>
        <w:t>10</w:t>
      </w:r>
      <w:r w:rsidR="00762993" w:rsidRPr="004D1365">
        <w:rPr>
          <w:rFonts w:ascii="Arial" w:hAnsi="Arial" w:cs="Arial"/>
        </w:rPr>
        <w:t xml:space="preserve">:30 AM on Sunday, </w:t>
      </w:r>
      <w:r w:rsidR="001B2642">
        <w:rPr>
          <w:rFonts w:ascii="Arial" w:hAnsi="Arial" w:cs="Arial"/>
        </w:rPr>
        <w:t>Flyover starts will be used for all events 50 yards and longer</w:t>
      </w:r>
      <w:r w:rsidR="00762993" w:rsidRPr="004D1365">
        <w:rPr>
          <w:rFonts w:ascii="Arial" w:hAnsi="Arial" w:cs="Arial"/>
        </w:rPr>
        <w:t>.</w:t>
      </w:r>
      <w:r w:rsidR="00762993" w:rsidRPr="00453467">
        <w:rPr>
          <w:rFonts w:ascii="Arial" w:hAnsi="Arial" w:cs="Arial"/>
        </w:rPr>
        <w:t xml:space="preserve"> </w:t>
      </w:r>
      <w:r w:rsidR="007B511D">
        <w:rPr>
          <w:rFonts w:ascii="Arial" w:hAnsi="Arial" w:cs="Arial"/>
        </w:rPr>
        <w:t xml:space="preserve">  </w:t>
      </w:r>
    </w:p>
    <w:p w:rsidR="007906C0" w:rsidRDefault="007906C0" w:rsidP="00762993">
      <w:pPr>
        <w:ind w:left="1800"/>
        <w:jc w:val="both"/>
        <w:rPr>
          <w:rFonts w:ascii="Arial" w:hAnsi="Arial" w:cs="Arial"/>
          <w:snapToGrid w:val="0"/>
        </w:rPr>
      </w:pPr>
      <w:r w:rsidRPr="00706E80">
        <w:rPr>
          <w:rFonts w:ascii="Arial" w:hAnsi="Arial" w:cs="Arial"/>
          <w:snapToGrid w:val="0"/>
        </w:rPr>
        <w:t>If there are schedule changes, notification will be made as soon as possible after entry deadline.</w:t>
      </w:r>
    </w:p>
    <w:p w:rsidR="007906C0" w:rsidRDefault="00762993" w:rsidP="00914354">
      <w:pPr>
        <w:ind w:left="1800" w:hanging="1800"/>
        <w:jc w:val="both"/>
        <w:rPr>
          <w:rFonts w:ascii="Arial" w:hAnsi="Arial" w:cs="Arial"/>
        </w:rPr>
      </w:pPr>
      <w:r>
        <w:rPr>
          <w:rFonts w:ascii="Arial" w:hAnsi="Arial" w:cs="Arial"/>
          <w:b/>
          <w:snapToGrid w:val="0"/>
        </w:rPr>
        <w:tab/>
      </w:r>
      <w:r w:rsidR="007906C0" w:rsidRPr="00706E80">
        <w:rPr>
          <w:rFonts w:ascii="Arial" w:hAnsi="Arial" w:cs="Arial"/>
        </w:rPr>
        <w:t xml:space="preserve">We also </w:t>
      </w:r>
      <w:r w:rsidR="007906C0" w:rsidRPr="00294438">
        <w:rPr>
          <w:rFonts w:ascii="Arial" w:hAnsi="Arial" w:cs="Arial"/>
          <w:i/>
        </w:rPr>
        <w:t>reserve the right to cap the number of swimmers</w:t>
      </w:r>
      <w:r w:rsidR="007906C0" w:rsidRPr="00706E80">
        <w:rPr>
          <w:rFonts w:ascii="Arial" w:hAnsi="Arial" w:cs="Arial"/>
        </w:rPr>
        <w:t xml:space="preserve"> entered in </w:t>
      </w:r>
      <w:r w:rsidR="007906C0">
        <w:rPr>
          <w:rFonts w:ascii="Arial" w:hAnsi="Arial" w:cs="Arial"/>
        </w:rPr>
        <w:t>the meet</w:t>
      </w:r>
      <w:r w:rsidR="007906C0" w:rsidRPr="00706E80">
        <w:rPr>
          <w:rFonts w:ascii="Arial" w:hAnsi="Arial" w:cs="Arial"/>
        </w:rPr>
        <w:t xml:space="preserve"> in order to stay within the four hour rule.  Swimmers will be entered in the order entries are received.</w:t>
      </w:r>
    </w:p>
    <w:p w:rsidR="00AE3426" w:rsidRDefault="00AE3426" w:rsidP="00914354">
      <w:pPr>
        <w:ind w:left="1800" w:hanging="1800"/>
        <w:jc w:val="both"/>
        <w:rPr>
          <w:rFonts w:ascii="Arial" w:hAnsi="Arial" w:cs="Arial"/>
        </w:rPr>
      </w:pPr>
      <w:r w:rsidRPr="00AE3426">
        <w:rPr>
          <w:rFonts w:ascii="Arial" w:hAnsi="Arial" w:cs="Arial"/>
          <w:b/>
        </w:rPr>
        <w:t>Time Trials:</w:t>
      </w:r>
      <w:r>
        <w:rPr>
          <w:rFonts w:ascii="Arial" w:hAnsi="Arial" w:cs="Arial"/>
        </w:rPr>
        <w:tab/>
        <w:t>No Time Trials will be offered.</w:t>
      </w:r>
    </w:p>
    <w:p w:rsidR="0010197A" w:rsidRPr="003F63AE" w:rsidRDefault="0010197A" w:rsidP="00914354">
      <w:pPr>
        <w:autoSpaceDE w:val="0"/>
        <w:autoSpaceDN w:val="0"/>
        <w:adjustRightInd w:val="0"/>
        <w:spacing w:after="0"/>
        <w:jc w:val="both"/>
        <w:rPr>
          <w:rFonts w:ascii="Arial" w:hAnsi="Arial" w:cs="Arial"/>
          <w:b/>
          <w:bCs/>
        </w:rPr>
      </w:pPr>
      <w:r w:rsidRPr="003F63AE">
        <w:rPr>
          <w:rFonts w:ascii="Arial" w:hAnsi="Arial" w:cs="Arial"/>
          <w:b/>
          <w:bCs/>
        </w:rPr>
        <w:t>Daily</w:t>
      </w:r>
    </w:p>
    <w:p w:rsidR="0010197A" w:rsidRDefault="0010197A" w:rsidP="00914354">
      <w:pPr>
        <w:tabs>
          <w:tab w:val="left" w:pos="1800"/>
          <w:tab w:val="left" w:pos="4320"/>
          <w:tab w:val="left" w:pos="5040"/>
          <w:tab w:val="left" w:pos="5130"/>
          <w:tab w:val="left" w:pos="6300"/>
          <w:tab w:val="left" w:pos="7200"/>
          <w:tab w:val="left" w:pos="8280"/>
        </w:tabs>
        <w:autoSpaceDE w:val="0"/>
        <w:autoSpaceDN w:val="0"/>
        <w:adjustRightInd w:val="0"/>
        <w:spacing w:after="0"/>
        <w:jc w:val="both"/>
        <w:rPr>
          <w:rFonts w:ascii="Arial Narrow" w:hAnsi="Arial Narrow" w:cs="Arial Bold+FPEF"/>
          <w:b/>
          <w:bCs/>
        </w:rPr>
      </w:pPr>
      <w:r w:rsidRPr="003F63AE">
        <w:rPr>
          <w:rFonts w:ascii="Arial" w:hAnsi="Arial" w:cs="Arial"/>
          <w:b/>
          <w:bCs/>
        </w:rPr>
        <w:t>Schedule:</w:t>
      </w:r>
      <w:r>
        <w:rPr>
          <w:rFonts w:ascii="Arial Bold+FPEF" w:hAnsi="Arial Bold+FPEF" w:cs="Arial Bold+FPEF"/>
          <w:b/>
          <w:bCs/>
          <w:color w:val="000066"/>
          <w:sz w:val="20"/>
          <w:szCs w:val="20"/>
        </w:rPr>
        <w:t xml:space="preserve"> </w:t>
      </w:r>
      <w:r>
        <w:rPr>
          <w:rFonts w:ascii="Arial Bold+FPEF" w:hAnsi="Arial Bold+FPEF" w:cs="Arial Bold+FPEF"/>
          <w:b/>
          <w:bCs/>
          <w:color w:val="000066"/>
          <w:sz w:val="20"/>
          <w:szCs w:val="20"/>
        </w:rPr>
        <w:tab/>
      </w:r>
      <w:r w:rsidRPr="0010197A">
        <w:rPr>
          <w:rFonts w:ascii="Arial Narrow" w:hAnsi="Arial Narrow" w:cs="Arial Bold+FPEF"/>
          <w:b/>
          <w:bCs/>
        </w:rPr>
        <w:tab/>
        <w:t xml:space="preserve">Session I  </w:t>
      </w:r>
      <w:r w:rsidRPr="0010197A">
        <w:rPr>
          <w:rFonts w:ascii="Arial Narrow" w:hAnsi="Arial Narrow" w:cs="Arial Bold+FPEF"/>
          <w:b/>
          <w:bCs/>
        </w:rPr>
        <w:tab/>
        <w:t xml:space="preserve">Session II  </w:t>
      </w:r>
      <w:r w:rsidRPr="0010197A">
        <w:rPr>
          <w:rFonts w:ascii="Arial Narrow" w:hAnsi="Arial Narrow" w:cs="Arial Bold+FPEF"/>
          <w:b/>
          <w:bCs/>
        </w:rPr>
        <w:tab/>
        <w:t xml:space="preserve">Session III </w:t>
      </w:r>
    </w:p>
    <w:p w:rsidR="004E1223" w:rsidRPr="0010197A" w:rsidRDefault="004E1223" w:rsidP="00914354">
      <w:pPr>
        <w:tabs>
          <w:tab w:val="left" w:pos="1800"/>
          <w:tab w:val="left" w:pos="4320"/>
          <w:tab w:val="left" w:pos="5040"/>
          <w:tab w:val="left" w:pos="5130"/>
          <w:tab w:val="left" w:pos="6300"/>
          <w:tab w:val="left" w:pos="7200"/>
          <w:tab w:val="left" w:pos="8280"/>
        </w:tabs>
        <w:autoSpaceDE w:val="0"/>
        <w:autoSpaceDN w:val="0"/>
        <w:adjustRightInd w:val="0"/>
        <w:spacing w:after="0"/>
        <w:jc w:val="both"/>
        <w:rPr>
          <w:rFonts w:ascii="Arial Narrow" w:hAnsi="Arial Narrow" w:cs="Arial Bold+FPEF"/>
          <w:b/>
          <w:bCs/>
        </w:rPr>
      </w:pPr>
      <w:r>
        <w:rPr>
          <w:rFonts w:ascii="Arial Narrow" w:hAnsi="Arial Narrow" w:cs="Arial Bold+FPEF"/>
          <w:b/>
          <w:bCs/>
        </w:rPr>
        <w:tab/>
      </w:r>
      <w:r>
        <w:rPr>
          <w:rFonts w:ascii="Arial Narrow" w:hAnsi="Arial Narrow" w:cs="Arial Bold+FPEF"/>
          <w:b/>
          <w:bCs/>
        </w:rPr>
        <w:tab/>
        <w:t>Friday PM</w:t>
      </w:r>
      <w:r>
        <w:rPr>
          <w:rFonts w:ascii="Arial Narrow" w:hAnsi="Arial Narrow" w:cs="Arial Bold+FPEF"/>
          <w:b/>
          <w:bCs/>
        </w:rPr>
        <w:tab/>
        <w:t>Saturday AM</w:t>
      </w:r>
      <w:r>
        <w:rPr>
          <w:rFonts w:ascii="Arial Narrow" w:hAnsi="Arial Narrow" w:cs="Arial Bold+FPEF"/>
          <w:b/>
          <w:bCs/>
        </w:rPr>
        <w:tab/>
        <w:t>Sunday AM</w:t>
      </w:r>
    </w:p>
    <w:p w:rsidR="0010197A" w:rsidRPr="004D1365"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Pr>
          <w:rFonts w:ascii="Arial+FPEF" w:hAnsi="Arial+FPEF" w:cs="Arial+FPEF"/>
          <w:color w:val="000066"/>
          <w:sz w:val="20"/>
          <w:szCs w:val="20"/>
        </w:rPr>
        <w:tab/>
      </w:r>
      <w:r w:rsidRPr="0010197A">
        <w:rPr>
          <w:rFonts w:ascii="Arial Narrow" w:hAnsi="Arial Narrow" w:cs="Arial+FPEF"/>
        </w:rPr>
        <w:t xml:space="preserve">Warm-ups </w:t>
      </w:r>
      <w:r w:rsidRPr="0010197A">
        <w:rPr>
          <w:rFonts w:ascii="Arial Narrow" w:hAnsi="Arial Narrow" w:cs="Arial+FPEF"/>
        </w:rPr>
        <w:tab/>
      </w:r>
      <w:r w:rsidR="00E57B74" w:rsidRPr="004D1365">
        <w:rPr>
          <w:rFonts w:ascii="Arial Narrow" w:hAnsi="Arial Narrow" w:cs="Arial+FPEF"/>
        </w:rPr>
        <w:t>4</w:t>
      </w:r>
      <w:r w:rsidRPr="004D1365">
        <w:rPr>
          <w:rFonts w:ascii="Arial Narrow" w:hAnsi="Arial Narrow" w:cs="Arial+FPEF"/>
        </w:rPr>
        <w:t>:</w:t>
      </w:r>
      <w:r w:rsidR="00E57B74" w:rsidRPr="004D1365">
        <w:rPr>
          <w:rFonts w:ascii="Arial Narrow" w:hAnsi="Arial Narrow" w:cs="Arial+FPEF"/>
        </w:rPr>
        <w:t>3</w:t>
      </w:r>
      <w:r w:rsidRPr="004D1365">
        <w:rPr>
          <w:rFonts w:ascii="Arial Narrow" w:hAnsi="Arial Narrow" w:cs="Arial+FPEF"/>
        </w:rPr>
        <w:t xml:space="preserve">0 </w:t>
      </w:r>
      <w:r w:rsidR="00E57B74" w:rsidRPr="004D1365">
        <w:rPr>
          <w:rFonts w:ascii="Arial Narrow" w:hAnsi="Arial Narrow" w:cs="Arial+FPEF"/>
        </w:rPr>
        <w:t>PM</w:t>
      </w:r>
      <w:r w:rsidRPr="004D1365">
        <w:rPr>
          <w:rFonts w:ascii="Arial Narrow" w:hAnsi="Arial Narrow" w:cs="Arial+FPEF"/>
        </w:rPr>
        <w:t xml:space="preserve"> </w:t>
      </w:r>
      <w:r w:rsidRPr="004D1365">
        <w:rPr>
          <w:rFonts w:ascii="Arial Narrow" w:hAnsi="Arial Narrow" w:cs="Arial+FPEF"/>
        </w:rPr>
        <w:tab/>
      </w:r>
      <w:r w:rsidR="00E57B74" w:rsidRPr="004D1365">
        <w:rPr>
          <w:rFonts w:ascii="Arial Narrow" w:hAnsi="Arial Narrow" w:cs="Arial+FPEF"/>
        </w:rPr>
        <w:t>8</w:t>
      </w:r>
      <w:r w:rsidRPr="004D1365">
        <w:rPr>
          <w:rFonts w:ascii="Arial Narrow" w:hAnsi="Arial Narrow" w:cs="Arial+FPEF"/>
        </w:rPr>
        <w:t>:</w:t>
      </w:r>
      <w:r w:rsidR="00E57B74" w:rsidRPr="004D1365">
        <w:rPr>
          <w:rFonts w:ascii="Arial Narrow" w:hAnsi="Arial Narrow" w:cs="Arial+FPEF"/>
        </w:rPr>
        <w:t>1</w:t>
      </w:r>
      <w:r w:rsidR="001F2E40" w:rsidRPr="004D1365">
        <w:rPr>
          <w:rFonts w:ascii="Arial Narrow" w:hAnsi="Arial Narrow" w:cs="Arial+FPEF"/>
        </w:rPr>
        <w:t>5</w:t>
      </w:r>
      <w:r w:rsidRPr="004D1365">
        <w:rPr>
          <w:rFonts w:ascii="Arial Narrow" w:hAnsi="Arial Narrow" w:cs="Arial+FPEF"/>
        </w:rPr>
        <w:t xml:space="preserve"> </w:t>
      </w:r>
      <w:r w:rsidR="00E57B74" w:rsidRPr="004D1365">
        <w:rPr>
          <w:rFonts w:ascii="Arial Narrow" w:hAnsi="Arial Narrow" w:cs="Arial+FPEF"/>
        </w:rPr>
        <w:t>A</w:t>
      </w:r>
      <w:r w:rsidRPr="004D1365">
        <w:rPr>
          <w:rFonts w:ascii="Arial Narrow" w:hAnsi="Arial Narrow" w:cs="Arial+FPEF"/>
        </w:rPr>
        <w:t xml:space="preserve">M </w:t>
      </w:r>
      <w:r w:rsidRPr="004D1365">
        <w:rPr>
          <w:rFonts w:ascii="Arial Narrow" w:hAnsi="Arial Narrow" w:cs="Arial+FPEF"/>
        </w:rPr>
        <w:tab/>
      </w:r>
      <w:r w:rsidR="00786D60" w:rsidRPr="004D1365">
        <w:rPr>
          <w:rFonts w:ascii="Arial Narrow" w:hAnsi="Arial Narrow" w:cs="Arial+FPEF"/>
        </w:rPr>
        <w:t>8</w:t>
      </w:r>
      <w:r w:rsidRPr="004D1365">
        <w:rPr>
          <w:rFonts w:ascii="Arial Narrow" w:hAnsi="Arial Narrow" w:cs="Arial+FPEF"/>
        </w:rPr>
        <w:t>:</w:t>
      </w:r>
      <w:r w:rsidR="001F2E40" w:rsidRPr="004D1365">
        <w:rPr>
          <w:rFonts w:ascii="Arial Narrow" w:hAnsi="Arial Narrow" w:cs="Arial+FPEF"/>
        </w:rPr>
        <w:t>15</w:t>
      </w:r>
      <w:r w:rsidRPr="004D1365">
        <w:rPr>
          <w:rFonts w:ascii="Arial Narrow" w:hAnsi="Arial Narrow" w:cs="Arial+FPEF"/>
        </w:rPr>
        <w:t xml:space="preserve"> </w:t>
      </w:r>
      <w:r w:rsidR="00786D60" w:rsidRPr="004D1365">
        <w:rPr>
          <w:rFonts w:ascii="Arial Narrow" w:hAnsi="Arial Narrow" w:cs="Arial+FPEF"/>
        </w:rPr>
        <w:t>A</w:t>
      </w:r>
      <w:r w:rsidRPr="004D1365">
        <w:rPr>
          <w:rFonts w:ascii="Arial Narrow" w:hAnsi="Arial Narrow" w:cs="Arial+FPEF"/>
        </w:rPr>
        <w:t>M</w:t>
      </w:r>
    </w:p>
    <w:p w:rsidR="0010197A" w:rsidRPr="004D1365"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4D1365">
        <w:rPr>
          <w:rFonts w:ascii="Arial Narrow" w:hAnsi="Arial Narrow" w:cs="Arial+FPEF"/>
        </w:rPr>
        <w:tab/>
        <w:t xml:space="preserve">Clear Competition Pool </w:t>
      </w:r>
      <w:r w:rsidRPr="004D1365">
        <w:rPr>
          <w:rFonts w:ascii="Arial Narrow" w:hAnsi="Arial Narrow" w:cs="Arial+FPEF"/>
        </w:rPr>
        <w:tab/>
      </w:r>
      <w:r w:rsidR="00E57B74" w:rsidRPr="004D1365">
        <w:rPr>
          <w:rFonts w:ascii="Arial Narrow" w:hAnsi="Arial Narrow" w:cs="Arial+FPEF"/>
        </w:rPr>
        <w:t>6</w:t>
      </w:r>
      <w:r w:rsidRPr="004D1365">
        <w:rPr>
          <w:rFonts w:ascii="Arial Narrow" w:hAnsi="Arial Narrow" w:cs="Arial+FPEF"/>
        </w:rPr>
        <w:t>:</w:t>
      </w:r>
      <w:r w:rsidR="00E57B74" w:rsidRPr="004D1365">
        <w:rPr>
          <w:rFonts w:ascii="Arial Narrow" w:hAnsi="Arial Narrow" w:cs="Arial+FPEF"/>
        </w:rPr>
        <w:t>0</w:t>
      </w:r>
      <w:r w:rsidRPr="004D1365">
        <w:rPr>
          <w:rFonts w:ascii="Arial Narrow" w:hAnsi="Arial Narrow" w:cs="Arial+FPEF"/>
        </w:rPr>
        <w:t xml:space="preserve">0 </w:t>
      </w:r>
      <w:r w:rsidR="00E57B74" w:rsidRPr="004D1365">
        <w:rPr>
          <w:rFonts w:ascii="Arial Narrow" w:hAnsi="Arial Narrow" w:cs="Arial+FPEF"/>
        </w:rPr>
        <w:t>P</w:t>
      </w:r>
      <w:r w:rsidRPr="004D1365">
        <w:rPr>
          <w:rFonts w:ascii="Arial Narrow" w:hAnsi="Arial Narrow" w:cs="Arial+FPEF"/>
        </w:rPr>
        <w:t xml:space="preserve">M </w:t>
      </w:r>
      <w:r w:rsidRPr="004D1365">
        <w:rPr>
          <w:rFonts w:ascii="Arial Narrow" w:hAnsi="Arial Narrow" w:cs="Arial+FPEF"/>
        </w:rPr>
        <w:tab/>
      </w:r>
      <w:r w:rsidR="00E57B74" w:rsidRPr="004D1365">
        <w:rPr>
          <w:rFonts w:ascii="Arial Narrow" w:hAnsi="Arial Narrow" w:cs="Arial+FPEF"/>
        </w:rPr>
        <w:t>9</w:t>
      </w:r>
      <w:r w:rsidRPr="004D1365">
        <w:rPr>
          <w:rFonts w:ascii="Arial Narrow" w:hAnsi="Arial Narrow" w:cs="Arial+FPEF"/>
        </w:rPr>
        <w:t>:</w:t>
      </w:r>
      <w:r w:rsidR="00E57B74" w:rsidRPr="004D1365">
        <w:rPr>
          <w:rFonts w:ascii="Arial Narrow" w:hAnsi="Arial Narrow" w:cs="Arial+FPEF"/>
        </w:rPr>
        <w:t>45</w:t>
      </w:r>
      <w:r w:rsidRPr="004D1365">
        <w:rPr>
          <w:rFonts w:ascii="Arial Narrow" w:hAnsi="Arial Narrow" w:cs="Arial+FPEF"/>
        </w:rPr>
        <w:t xml:space="preserve"> </w:t>
      </w:r>
      <w:r w:rsidR="00E57B74" w:rsidRPr="004D1365">
        <w:rPr>
          <w:rFonts w:ascii="Arial Narrow" w:hAnsi="Arial Narrow" w:cs="Arial+FPEF"/>
        </w:rPr>
        <w:t>A</w:t>
      </w:r>
      <w:r w:rsidRPr="004D1365">
        <w:rPr>
          <w:rFonts w:ascii="Arial Narrow" w:hAnsi="Arial Narrow" w:cs="Arial+FPEF"/>
        </w:rPr>
        <w:t xml:space="preserve">M </w:t>
      </w:r>
      <w:r w:rsidRPr="004D1365">
        <w:rPr>
          <w:rFonts w:ascii="Arial Narrow" w:hAnsi="Arial Narrow" w:cs="Arial+FPEF"/>
        </w:rPr>
        <w:tab/>
      </w:r>
      <w:r w:rsidR="00786D60" w:rsidRPr="004D1365">
        <w:rPr>
          <w:rFonts w:ascii="Arial Narrow" w:hAnsi="Arial Narrow" w:cs="Arial+FPEF"/>
        </w:rPr>
        <w:t>9</w:t>
      </w:r>
      <w:r w:rsidRPr="004D1365">
        <w:rPr>
          <w:rFonts w:ascii="Arial Narrow" w:hAnsi="Arial Narrow" w:cs="Arial+FPEF"/>
        </w:rPr>
        <w:t>:</w:t>
      </w:r>
      <w:r w:rsidR="00E57B74" w:rsidRPr="004D1365">
        <w:rPr>
          <w:rFonts w:ascii="Arial Narrow" w:hAnsi="Arial Narrow" w:cs="Arial+FPEF"/>
        </w:rPr>
        <w:t>4</w:t>
      </w:r>
      <w:r w:rsidR="00786D60" w:rsidRPr="004D1365">
        <w:rPr>
          <w:rFonts w:ascii="Arial Narrow" w:hAnsi="Arial Narrow" w:cs="Arial+FPEF"/>
        </w:rPr>
        <w:t>5</w:t>
      </w:r>
      <w:r w:rsidRPr="004D1365">
        <w:rPr>
          <w:rFonts w:ascii="Arial Narrow" w:hAnsi="Arial Narrow" w:cs="Arial+FPEF"/>
        </w:rPr>
        <w:t xml:space="preserve"> </w:t>
      </w:r>
      <w:r w:rsidR="00786D60" w:rsidRPr="004D1365">
        <w:rPr>
          <w:rFonts w:ascii="Arial Narrow" w:hAnsi="Arial Narrow" w:cs="Arial+FPEF"/>
        </w:rPr>
        <w:t>A</w:t>
      </w:r>
      <w:r w:rsidR="003F63AE" w:rsidRPr="004D1365">
        <w:rPr>
          <w:rFonts w:ascii="Arial Narrow" w:hAnsi="Arial Narrow" w:cs="Arial+FPEF"/>
        </w:rPr>
        <w:t>M</w:t>
      </w:r>
    </w:p>
    <w:p w:rsidR="0010197A" w:rsidRPr="004D1365"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4D1365">
        <w:rPr>
          <w:rFonts w:ascii="Arial Narrow" w:hAnsi="Arial Narrow" w:cs="Arial+FPEF"/>
        </w:rPr>
        <w:tab/>
        <w:t xml:space="preserve">Coaches’ meeting </w:t>
      </w:r>
      <w:r w:rsidRPr="004D1365">
        <w:rPr>
          <w:rFonts w:ascii="Arial Narrow" w:hAnsi="Arial Narrow" w:cs="Arial+FPEF"/>
        </w:rPr>
        <w:tab/>
      </w:r>
      <w:r w:rsidR="00E57B74" w:rsidRPr="004D1365">
        <w:rPr>
          <w:rFonts w:ascii="Arial Narrow" w:hAnsi="Arial Narrow" w:cs="Arial+FPEF"/>
        </w:rPr>
        <w:t>6</w:t>
      </w:r>
      <w:r w:rsidRPr="004D1365">
        <w:rPr>
          <w:rFonts w:ascii="Arial Narrow" w:hAnsi="Arial Narrow" w:cs="Arial+FPEF"/>
        </w:rPr>
        <w:t>:</w:t>
      </w:r>
      <w:r w:rsidR="00E57B74" w:rsidRPr="004D1365">
        <w:rPr>
          <w:rFonts w:ascii="Arial Narrow" w:hAnsi="Arial Narrow" w:cs="Arial+FPEF"/>
        </w:rPr>
        <w:t>05</w:t>
      </w:r>
      <w:r w:rsidRPr="004D1365">
        <w:rPr>
          <w:rFonts w:ascii="Arial Narrow" w:hAnsi="Arial Narrow" w:cs="Arial+FPEF"/>
        </w:rPr>
        <w:t xml:space="preserve"> </w:t>
      </w:r>
      <w:r w:rsidR="00E57B74" w:rsidRPr="004D1365">
        <w:rPr>
          <w:rFonts w:ascii="Arial Narrow" w:hAnsi="Arial Narrow" w:cs="Arial+FPEF"/>
        </w:rPr>
        <w:t>P</w:t>
      </w:r>
      <w:r w:rsidRPr="004D1365">
        <w:rPr>
          <w:rFonts w:ascii="Arial Narrow" w:hAnsi="Arial Narrow" w:cs="Arial+FPEF"/>
        </w:rPr>
        <w:t xml:space="preserve">M </w:t>
      </w:r>
      <w:r w:rsidRPr="004D1365">
        <w:rPr>
          <w:rFonts w:ascii="Arial Narrow" w:hAnsi="Arial Narrow" w:cs="Arial+FPEF"/>
        </w:rPr>
        <w:tab/>
      </w:r>
      <w:r w:rsidR="00E57B74" w:rsidRPr="004D1365">
        <w:rPr>
          <w:rFonts w:ascii="Arial Narrow" w:hAnsi="Arial Narrow" w:cs="Arial+FPEF"/>
        </w:rPr>
        <w:t>9</w:t>
      </w:r>
      <w:r w:rsidRPr="004D1365">
        <w:rPr>
          <w:rFonts w:ascii="Arial Narrow" w:hAnsi="Arial Narrow" w:cs="Arial+FPEF"/>
        </w:rPr>
        <w:t>:</w:t>
      </w:r>
      <w:r w:rsidR="00E57B74" w:rsidRPr="004D1365">
        <w:rPr>
          <w:rFonts w:ascii="Arial Narrow" w:hAnsi="Arial Narrow" w:cs="Arial+FPEF"/>
        </w:rPr>
        <w:t>5</w:t>
      </w:r>
      <w:r w:rsidR="00D479EA" w:rsidRPr="004D1365">
        <w:rPr>
          <w:rFonts w:ascii="Arial Narrow" w:hAnsi="Arial Narrow" w:cs="Arial+FPEF"/>
        </w:rPr>
        <w:t>0</w:t>
      </w:r>
      <w:r w:rsidRPr="004D1365">
        <w:rPr>
          <w:rFonts w:ascii="Arial Narrow" w:hAnsi="Arial Narrow" w:cs="Arial+FPEF"/>
        </w:rPr>
        <w:t xml:space="preserve"> </w:t>
      </w:r>
      <w:r w:rsidR="00E57B74" w:rsidRPr="004D1365">
        <w:rPr>
          <w:rFonts w:ascii="Arial Narrow" w:hAnsi="Arial Narrow" w:cs="Arial+FPEF"/>
        </w:rPr>
        <w:t>A</w:t>
      </w:r>
      <w:r w:rsidRPr="004D1365">
        <w:rPr>
          <w:rFonts w:ascii="Arial Narrow" w:hAnsi="Arial Narrow" w:cs="Arial+FPEF"/>
        </w:rPr>
        <w:t>M</w:t>
      </w:r>
      <w:r w:rsidR="003F63AE" w:rsidRPr="004D1365">
        <w:rPr>
          <w:rFonts w:ascii="Arial Narrow" w:hAnsi="Arial Narrow" w:cs="Arial+FPEF"/>
        </w:rPr>
        <w:tab/>
      </w:r>
      <w:r w:rsidR="00786D60" w:rsidRPr="004D1365">
        <w:rPr>
          <w:rFonts w:ascii="Arial Narrow" w:hAnsi="Arial Narrow" w:cs="Arial+FPEF"/>
        </w:rPr>
        <w:t>9</w:t>
      </w:r>
      <w:r w:rsidR="003F63AE" w:rsidRPr="004D1365">
        <w:rPr>
          <w:rFonts w:ascii="Arial Narrow" w:hAnsi="Arial Narrow" w:cs="Arial+FPEF"/>
        </w:rPr>
        <w:t xml:space="preserve">:50 </w:t>
      </w:r>
      <w:r w:rsidR="00786D60" w:rsidRPr="004D1365">
        <w:rPr>
          <w:rFonts w:ascii="Arial Narrow" w:hAnsi="Arial Narrow" w:cs="Arial+FPEF"/>
        </w:rPr>
        <w:t>A</w:t>
      </w:r>
      <w:r w:rsidR="003F63AE" w:rsidRPr="004D1365">
        <w:rPr>
          <w:rFonts w:ascii="Arial Narrow" w:hAnsi="Arial Narrow" w:cs="Arial+FPEF"/>
        </w:rPr>
        <w:t>M</w:t>
      </w:r>
    </w:p>
    <w:p w:rsidR="0010197A" w:rsidRPr="004D1365" w:rsidRDefault="0010197A" w:rsidP="00453467">
      <w:pPr>
        <w:pStyle w:val="NoSpacing"/>
        <w:tabs>
          <w:tab w:val="left" w:pos="4320"/>
          <w:tab w:val="left" w:pos="6300"/>
          <w:tab w:val="left" w:pos="8370"/>
        </w:tabs>
        <w:ind w:left="1080" w:firstLine="720"/>
        <w:rPr>
          <w:rFonts w:ascii="Arial Narrow" w:hAnsi="Arial Narrow"/>
        </w:rPr>
      </w:pPr>
      <w:r w:rsidRPr="004D1365">
        <w:rPr>
          <w:rFonts w:ascii="Arial Narrow" w:hAnsi="Arial Narrow"/>
        </w:rPr>
        <w:t xml:space="preserve">Meet begins </w:t>
      </w:r>
      <w:r w:rsidRPr="004D1365">
        <w:rPr>
          <w:rFonts w:ascii="Arial Narrow" w:hAnsi="Arial Narrow"/>
        </w:rPr>
        <w:tab/>
      </w:r>
      <w:r w:rsidR="00E57B74" w:rsidRPr="004D1365">
        <w:rPr>
          <w:rFonts w:ascii="Arial Narrow" w:hAnsi="Arial Narrow"/>
        </w:rPr>
        <w:t>6</w:t>
      </w:r>
      <w:r w:rsidRPr="004D1365">
        <w:rPr>
          <w:rFonts w:ascii="Arial Narrow" w:hAnsi="Arial Narrow"/>
        </w:rPr>
        <w:t>:</w:t>
      </w:r>
      <w:r w:rsidR="00E57B74" w:rsidRPr="004D1365">
        <w:rPr>
          <w:rFonts w:ascii="Arial Narrow" w:hAnsi="Arial Narrow"/>
        </w:rPr>
        <w:t>15</w:t>
      </w:r>
      <w:r w:rsidRPr="004D1365">
        <w:rPr>
          <w:rFonts w:ascii="Arial Narrow" w:hAnsi="Arial Narrow"/>
        </w:rPr>
        <w:t xml:space="preserve"> </w:t>
      </w:r>
      <w:r w:rsidR="00E57B74" w:rsidRPr="004D1365">
        <w:rPr>
          <w:rFonts w:ascii="Arial Narrow" w:hAnsi="Arial Narrow"/>
        </w:rPr>
        <w:t>PM</w:t>
      </w:r>
      <w:r w:rsidRPr="004D1365">
        <w:rPr>
          <w:rFonts w:ascii="Arial Narrow" w:hAnsi="Arial Narrow"/>
        </w:rPr>
        <w:t xml:space="preserve"> </w:t>
      </w:r>
      <w:r w:rsidRPr="004D1365">
        <w:rPr>
          <w:rFonts w:ascii="Arial Narrow" w:hAnsi="Arial Narrow"/>
        </w:rPr>
        <w:tab/>
      </w:r>
      <w:r w:rsidR="00E57B74" w:rsidRPr="004D1365">
        <w:rPr>
          <w:rFonts w:ascii="Arial Narrow" w:hAnsi="Arial Narrow"/>
        </w:rPr>
        <w:t>10</w:t>
      </w:r>
      <w:r w:rsidRPr="004D1365">
        <w:rPr>
          <w:rFonts w:ascii="Arial Narrow" w:hAnsi="Arial Narrow"/>
        </w:rPr>
        <w:t>:</w:t>
      </w:r>
      <w:r w:rsidR="00E57B74" w:rsidRPr="004D1365">
        <w:rPr>
          <w:rFonts w:ascii="Arial Narrow" w:hAnsi="Arial Narrow"/>
        </w:rPr>
        <w:t>0</w:t>
      </w:r>
      <w:r w:rsidRPr="004D1365">
        <w:rPr>
          <w:rFonts w:ascii="Arial Narrow" w:hAnsi="Arial Narrow"/>
        </w:rPr>
        <w:t xml:space="preserve">0 </w:t>
      </w:r>
      <w:r w:rsidR="00E57B74" w:rsidRPr="004D1365">
        <w:rPr>
          <w:rFonts w:ascii="Arial Narrow" w:hAnsi="Arial Narrow"/>
        </w:rPr>
        <w:t>A</w:t>
      </w:r>
      <w:r w:rsidRPr="004D1365">
        <w:rPr>
          <w:rFonts w:ascii="Arial Narrow" w:hAnsi="Arial Narrow"/>
        </w:rPr>
        <w:t xml:space="preserve">M </w:t>
      </w:r>
      <w:r w:rsidRPr="004D1365">
        <w:rPr>
          <w:rFonts w:ascii="Arial Narrow" w:hAnsi="Arial Narrow"/>
        </w:rPr>
        <w:tab/>
      </w:r>
      <w:r w:rsidR="00786D60" w:rsidRPr="004D1365">
        <w:rPr>
          <w:rFonts w:ascii="Arial Narrow" w:hAnsi="Arial Narrow"/>
        </w:rPr>
        <w:t>10</w:t>
      </w:r>
      <w:r w:rsidRPr="004D1365">
        <w:rPr>
          <w:rFonts w:ascii="Arial Narrow" w:hAnsi="Arial Narrow"/>
        </w:rPr>
        <w:t xml:space="preserve">:00 </w:t>
      </w:r>
      <w:r w:rsidR="00786D60" w:rsidRPr="004D1365">
        <w:rPr>
          <w:rFonts w:ascii="Arial Narrow" w:hAnsi="Arial Narrow"/>
        </w:rPr>
        <w:t>A</w:t>
      </w:r>
      <w:r w:rsidR="003F63AE" w:rsidRPr="004D1365">
        <w:rPr>
          <w:rFonts w:ascii="Arial Narrow" w:hAnsi="Arial Narrow"/>
        </w:rPr>
        <w:t>M</w:t>
      </w:r>
    </w:p>
    <w:p w:rsidR="00762993" w:rsidRPr="0010197A" w:rsidRDefault="00762993" w:rsidP="00762993">
      <w:pPr>
        <w:ind w:left="1800" w:hanging="1800"/>
        <w:jc w:val="both"/>
        <w:rPr>
          <w:rFonts w:ascii="Arial Narrow" w:hAnsi="Arial Narrow" w:cs="Arial"/>
        </w:rPr>
      </w:pPr>
      <w:r w:rsidRPr="004D1365">
        <w:rPr>
          <w:rFonts w:ascii="Arial Narrow" w:hAnsi="Arial Narrow" w:cs="Arial"/>
        </w:rPr>
        <w:tab/>
      </w:r>
      <w:r w:rsidR="001A5F12" w:rsidRPr="004D1365">
        <w:rPr>
          <w:rFonts w:cs="Arial"/>
          <w:color w:val="000000"/>
          <w:sz w:val="20"/>
          <w:szCs w:val="20"/>
        </w:rPr>
        <w:t xml:space="preserve">• Positive Check-in for the 400 IM on Saturday will close at </w:t>
      </w:r>
      <w:r w:rsidR="00E57B74" w:rsidRPr="004D1365">
        <w:rPr>
          <w:rFonts w:cs="Arial"/>
          <w:color w:val="000000"/>
          <w:sz w:val="20"/>
          <w:szCs w:val="20"/>
        </w:rPr>
        <w:t>10</w:t>
      </w:r>
      <w:r w:rsidR="001A5F12" w:rsidRPr="004D1365">
        <w:rPr>
          <w:rFonts w:cs="Arial"/>
          <w:color w:val="000000"/>
          <w:sz w:val="20"/>
          <w:szCs w:val="20"/>
        </w:rPr>
        <w:t>:</w:t>
      </w:r>
      <w:r w:rsidR="00E57B74" w:rsidRPr="004D1365">
        <w:rPr>
          <w:rFonts w:cs="Arial"/>
          <w:color w:val="000000"/>
          <w:sz w:val="20"/>
          <w:szCs w:val="20"/>
        </w:rPr>
        <w:t>3</w:t>
      </w:r>
      <w:r w:rsidR="001A5F12" w:rsidRPr="004D1365">
        <w:rPr>
          <w:rFonts w:cs="Arial"/>
          <w:color w:val="000000"/>
          <w:sz w:val="20"/>
          <w:szCs w:val="20"/>
        </w:rPr>
        <w:t xml:space="preserve">0 </w:t>
      </w:r>
      <w:r w:rsidR="00E57B74" w:rsidRPr="004D1365">
        <w:rPr>
          <w:rFonts w:cs="Arial"/>
          <w:color w:val="000000"/>
          <w:sz w:val="20"/>
          <w:szCs w:val="20"/>
        </w:rPr>
        <w:t>A</w:t>
      </w:r>
      <w:r w:rsidR="001A5F12" w:rsidRPr="004D1365">
        <w:rPr>
          <w:rFonts w:cs="Arial"/>
          <w:color w:val="000000"/>
          <w:sz w:val="20"/>
          <w:szCs w:val="20"/>
        </w:rPr>
        <w:t>M</w:t>
      </w:r>
      <w:proofErr w:type="gramStart"/>
      <w:r w:rsidR="001A5F12" w:rsidRPr="004D1365">
        <w:rPr>
          <w:rFonts w:cs="Arial"/>
          <w:color w:val="000000"/>
          <w:sz w:val="20"/>
          <w:szCs w:val="20"/>
        </w:rPr>
        <w:t>.</w:t>
      </w:r>
      <w:r w:rsidRPr="004D1365">
        <w:rPr>
          <w:rFonts w:cs="Arial"/>
          <w:color w:val="000000"/>
          <w:sz w:val="20"/>
          <w:szCs w:val="20"/>
        </w:rPr>
        <w:t>•</w:t>
      </w:r>
      <w:proofErr w:type="gramEnd"/>
      <w:r w:rsidR="003A6806" w:rsidRPr="004D1365">
        <w:rPr>
          <w:rFonts w:cs="Arial"/>
          <w:color w:val="000000"/>
          <w:sz w:val="20"/>
          <w:szCs w:val="20"/>
        </w:rPr>
        <w:t xml:space="preserve"> </w:t>
      </w:r>
      <w:r w:rsidR="00872A70" w:rsidRPr="004D1365">
        <w:rPr>
          <w:rFonts w:cs="Arial"/>
          <w:color w:val="000000"/>
          <w:sz w:val="20"/>
          <w:szCs w:val="20"/>
        </w:rPr>
        <w:t xml:space="preserve">Positive </w:t>
      </w:r>
      <w:r w:rsidRPr="004D1365">
        <w:rPr>
          <w:rFonts w:cs="Arial"/>
          <w:color w:val="000000"/>
          <w:sz w:val="20"/>
          <w:szCs w:val="20"/>
        </w:rPr>
        <w:t>Check-in for the 500 Free on Sunday will</w:t>
      </w:r>
      <w:r w:rsidR="003A6806" w:rsidRPr="004D1365">
        <w:rPr>
          <w:rFonts w:cs="Arial"/>
          <w:color w:val="000000"/>
          <w:sz w:val="20"/>
          <w:szCs w:val="20"/>
        </w:rPr>
        <w:t xml:space="preserve"> close at</w:t>
      </w:r>
      <w:r w:rsidRPr="004D1365">
        <w:rPr>
          <w:rFonts w:cs="Arial"/>
          <w:color w:val="000000"/>
          <w:sz w:val="20"/>
          <w:szCs w:val="20"/>
        </w:rPr>
        <w:t xml:space="preserve"> </w:t>
      </w:r>
      <w:r w:rsidR="00786D60" w:rsidRPr="004D1365">
        <w:rPr>
          <w:rFonts w:cs="Arial"/>
          <w:sz w:val="20"/>
          <w:szCs w:val="20"/>
        </w:rPr>
        <w:t>10</w:t>
      </w:r>
      <w:r w:rsidRPr="004D1365">
        <w:rPr>
          <w:rFonts w:cs="Arial"/>
          <w:sz w:val="20"/>
          <w:szCs w:val="20"/>
        </w:rPr>
        <w:t>:30 AM</w:t>
      </w:r>
      <w:r w:rsidRPr="004D1365">
        <w:rPr>
          <w:rFonts w:cs="Arial"/>
          <w:color w:val="C0504D" w:themeColor="accent2"/>
          <w:sz w:val="20"/>
          <w:szCs w:val="20"/>
        </w:rPr>
        <w:t>.</w:t>
      </w:r>
      <w:r>
        <w:rPr>
          <w:rFonts w:cs="Arial"/>
          <w:color w:val="000000"/>
          <w:sz w:val="20"/>
          <w:szCs w:val="20"/>
        </w:rPr>
        <w:t xml:space="preserve">  </w:t>
      </w:r>
    </w:p>
    <w:p w:rsidR="001F2E40" w:rsidRDefault="0010197A" w:rsidP="001F2E40">
      <w:pPr>
        <w:tabs>
          <w:tab w:val="left" w:pos="1800"/>
        </w:tabs>
        <w:ind w:left="1800" w:hanging="1800"/>
        <w:jc w:val="both"/>
        <w:rPr>
          <w:rFonts w:ascii="Arial" w:hAnsi="Arial" w:cs="Arial"/>
          <w:snapToGrid w:val="0"/>
        </w:rPr>
      </w:pPr>
      <w:r w:rsidRPr="00706E80">
        <w:rPr>
          <w:rFonts w:ascii="Arial" w:hAnsi="Arial" w:cs="Arial"/>
          <w:b/>
          <w:snapToGrid w:val="0"/>
        </w:rPr>
        <w:t>Entry Deadline</w:t>
      </w:r>
      <w:r w:rsidRPr="00706E80">
        <w:rPr>
          <w:rFonts w:ascii="Arial" w:hAnsi="Arial" w:cs="Arial"/>
          <w:snapToGrid w:val="0"/>
        </w:rPr>
        <w:t>:</w:t>
      </w:r>
      <w:r w:rsidRPr="00706E80">
        <w:rPr>
          <w:rFonts w:ascii="Arial" w:hAnsi="Arial" w:cs="Arial"/>
          <w:snapToGrid w:val="0"/>
        </w:rPr>
        <w:tab/>
      </w:r>
      <w:r w:rsidR="001F2E40">
        <w:rPr>
          <w:rFonts w:ascii="Arial" w:hAnsi="Arial" w:cs="Arial"/>
          <w:snapToGrid w:val="0"/>
        </w:rPr>
        <w:t xml:space="preserve">Streamline reserves the right to cap entries in order to comply with the USA Swimming four hour rule.  </w:t>
      </w:r>
    </w:p>
    <w:p w:rsidR="001F2E40" w:rsidRDefault="001F2E40" w:rsidP="001F2E40">
      <w:pPr>
        <w:tabs>
          <w:tab w:val="left" w:pos="1800"/>
        </w:tabs>
        <w:ind w:left="1800" w:hanging="1800"/>
        <w:jc w:val="both"/>
        <w:rPr>
          <w:rFonts w:ascii="Arial" w:hAnsi="Arial" w:cs="Arial"/>
          <w:snapToGrid w:val="0"/>
        </w:rPr>
      </w:pPr>
      <w:r>
        <w:rPr>
          <w:rFonts w:ascii="Arial" w:hAnsi="Arial" w:cs="Arial"/>
          <w:snapToGrid w:val="0"/>
        </w:rPr>
        <w:tab/>
      </w:r>
      <w:r w:rsidRPr="00706E80">
        <w:rPr>
          <w:rFonts w:ascii="Arial" w:hAnsi="Arial" w:cs="Arial"/>
          <w:snapToGrid w:val="0"/>
        </w:rPr>
        <w:t xml:space="preserve">Entries </w:t>
      </w:r>
      <w:r w:rsidRPr="00691EB7">
        <w:rPr>
          <w:rFonts w:ascii="Arial" w:hAnsi="Arial" w:cs="Arial"/>
          <w:b/>
          <w:snapToGrid w:val="0"/>
          <w:color w:val="FF0000"/>
          <w:u w:val="single"/>
        </w:rPr>
        <w:t>open</w:t>
      </w:r>
      <w:r w:rsidRPr="00691EB7">
        <w:rPr>
          <w:rFonts w:ascii="Arial" w:hAnsi="Arial" w:cs="Arial"/>
          <w:b/>
          <w:snapToGrid w:val="0"/>
          <w:color w:val="FF0000"/>
        </w:rPr>
        <w:t xml:space="preserve"> at Noon, </w:t>
      </w:r>
      <w:r w:rsidR="004E1223">
        <w:rPr>
          <w:rFonts w:ascii="Arial" w:hAnsi="Arial" w:cs="Arial"/>
          <w:b/>
          <w:snapToGrid w:val="0"/>
          <w:color w:val="FF0000"/>
        </w:rPr>
        <w:t>Wedne</w:t>
      </w:r>
      <w:r>
        <w:rPr>
          <w:rFonts w:ascii="Arial" w:hAnsi="Arial" w:cs="Arial"/>
          <w:b/>
          <w:snapToGrid w:val="0"/>
          <w:color w:val="FF0000"/>
        </w:rPr>
        <w:t xml:space="preserve">sday, </w:t>
      </w:r>
      <w:r w:rsidR="004E1223">
        <w:rPr>
          <w:rFonts w:ascii="Arial" w:hAnsi="Arial" w:cs="Arial"/>
          <w:b/>
          <w:snapToGrid w:val="0"/>
          <w:color w:val="FF0000"/>
        </w:rPr>
        <w:t>October 14</w:t>
      </w:r>
      <w:r w:rsidRPr="00691EB7">
        <w:rPr>
          <w:rFonts w:ascii="Arial" w:hAnsi="Arial" w:cs="Arial"/>
          <w:b/>
          <w:snapToGrid w:val="0"/>
          <w:color w:val="FF0000"/>
        </w:rPr>
        <w:t>, 201</w:t>
      </w:r>
      <w:r w:rsidR="00CA4C08">
        <w:rPr>
          <w:rFonts w:ascii="Arial" w:hAnsi="Arial" w:cs="Arial"/>
          <w:b/>
          <w:snapToGrid w:val="0"/>
          <w:color w:val="FF0000"/>
        </w:rPr>
        <w:t>5</w:t>
      </w:r>
      <w:r>
        <w:rPr>
          <w:rFonts w:ascii="Arial" w:hAnsi="Arial" w:cs="Arial"/>
          <w:snapToGrid w:val="0"/>
        </w:rPr>
        <w:t xml:space="preserve">.  </w:t>
      </w:r>
    </w:p>
    <w:p w:rsidR="001F2E40" w:rsidRDefault="001F2E40" w:rsidP="001F2E40">
      <w:pPr>
        <w:tabs>
          <w:tab w:val="left" w:pos="1800"/>
        </w:tabs>
        <w:ind w:left="1800" w:hanging="1800"/>
        <w:jc w:val="both"/>
        <w:rPr>
          <w:rFonts w:ascii="Arial" w:hAnsi="Arial" w:cs="Arial"/>
          <w:snapToGrid w:val="0"/>
        </w:rPr>
      </w:pPr>
      <w:r>
        <w:rPr>
          <w:rFonts w:ascii="Arial" w:hAnsi="Arial" w:cs="Arial"/>
          <w:b/>
          <w:snapToGrid w:val="0"/>
        </w:rPr>
        <w:tab/>
      </w:r>
      <w:r w:rsidRPr="00691EB7">
        <w:rPr>
          <w:rFonts w:ascii="Arial" w:hAnsi="Arial" w:cs="Arial"/>
          <w:snapToGrid w:val="0"/>
        </w:rPr>
        <w:t>Entries</w:t>
      </w:r>
      <w:r w:rsidRPr="00691EB7">
        <w:rPr>
          <w:rFonts w:ascii="Arial" w:hAnsi="Arial" w:cs="Arial"/>
          <w:snapToGrid w:val="0"/>
          <w:color w:val="FF0000"/>
        </w:rPr>
        <w:t xml:space="preserve"> </w:t>
      </w:r>
      <w:proofErr w:type="gramStart"/>
      <w:r w:rsidRPr="00691EB7">
        <w:rPr>
          <w:rFonts w:ascii="Arial" w:hAnsi="Arial" w:cs="Arial"/>
          <w:b/>
          <w:snapToGrid w:val="0"/>
          <w:color w:val="FF0000"/>
          <w:u w:val="single"/>
        </w:rPr>
        <w:t>close</w:t>
      </w:r>
      <w:r w:rsidRPr="00691EB7">
        <w:rPr>
          <w:rFonts w:ascii="Arial" w:hAnsi="Arial" w:cs="Arial"/>
          <w:snapToGrid w:val="0"/>
          <w:color w:val="FF0000"/>
        </w:rPr>
        <w:t xml:space="preserve"> </w:t>
      </w:r>
      <w:r w:rsidR="007B511D">
        <w:rPr>
          <w:rFonts w:ascii="Arial" w:hAnsi="Arial" w:cs="Arial"/>
          <w:b/>
          <w:snapToGrid w:val="0"/>
          <w:color w:val="FF0000"/>
        </w:rPr>
        <w:t xml:space="preserve"> Monday</w:t>
      </w:r>
      <w:proofErr w:type="gramEnd"/>
      <w:r w:rsidRPr="0085042F">
        <w:rPr>
          <w:rFonts w:ascii="Arial" w:hAnsi="Arial" w:cs="Arial"/>
          <w:b/>
          <w:snapToGrid w:val="0"/>
          <w:color w:val="FF0000"/>
        </w:rPr>
        <w:t xml:space="preserve">, </w:t>
      </w:r>
      <w:r w:rsidR="004E1223">
        <w:rPr>
          <w:rFonts w:ascii="Arial" w:hAnsi="Arial" w:cs="Arial"/>
          <w:b/>
          <w:snapToGrid w:val="0"/>
          <w:color w:val="FF0000"/>
        </w:rPr>
        <w:t>October</w:t>
      </w:r>
      <w:r w:rsidR="00CA4C08">
        <w:rPr>
          <w:rFonts w:ascii="Arial" w:hAnsi="Arial" w:cs="Arial"/>
          <w:b/>
          <w:snapToGrid w:val="0"/>
          <w:color w:val="FF0000"/>
        </w:rPr>
        <w:t xml:space="preserve"> </w:t>
      </w:r>
      <w:r w:rsidR="007B511D">
        <w:rPr>
          <w:rFonts w:ascii="Arial" w:hAnsi="Arial" w:cs="Arial"/>
          <w:b/>
          <w:snapToGrid w:val="0"/>
          <w:color w:val="FF0000"/>
        </w:rPr>
        <w:t xml:space="preserve">19 </w:t>
      </w:r>
      <w:r w:rsidRPr="0085042F">
        <w:rPr>
          <w:rFonts w:ascii="Arial" w:hAnsi="Arial" w:cs="Arial"/>
          <w:b/>
          <w:snapToGrid w:val="0"/>
          <w:color w:val="FF0000"/>
        </w:rPr>
        <w:t>, 201</w:t>
      </w:r>
      <w:r w:rsidR="00CA4C08">
        <w:rPr>
          <w:rFonts w:ascii="Arial" w:hAnsi="Arial" w:cs="Arial"/>
          <w:b/>
          <w:snapToGrid w:val="0"/>
          <w:color w:val="FF0000"/>
        </w:rPr>
        <w:t>5</w:t>
      </w:r>
      <w:r w:rsidRPr="0085042F">
        <w:rPr>
          <w:rFonts w:ascii="Arial" w:hAnsi="Arial" w:cs="Arial"/>
          <w:b/>
          <w:bCs/>
          <w:snapToGrid w:val="0"/>
          <w:color w:val="FF0000"/>
        </w:rPr>
        <w:t xml:space="preserve"> at 6 PM.</w:t>
      </w:r>
    </w:p>
    <w:p w:rsidR="0010197A" w:rsidRPr="00706E80" w:rsidRDefault="001F2E40" w:rsidP="00786D60">
      <w:pPr>
        <w:tabs>
          <w:tab w:val="left" w:pos="1800"/>
        </w:tabs>
        <w:ind w:left="1800" w:hanging="1800"/>
        <w:jc w:val="both"/>
        <w:rPr>
          <w:rFonts w:ascii="Arial" w:hAnsi="Arial" w:cs="Arial"/>
        </w:rPr>
      </w:pPr>
      <w:r>
        <w:rPr>
          <w:rFonts w:ascii="Arial" w:hAnsi="Arial" w:cs="Arial"/>
          <w:snapToGrid w:val="0"/>
        </w:rPr>
        <w:tab/>
      </w:r>
      <w:r w:rsidR="0010197A" w:rsidRPr="00706E80">
        <w:rPr>
          <w:rFonts w:ascii="Arial" w:hAnsi="Arial" w:cs="Arial"/>
        </w:rPr>
        <w:t xml:space="preserve">Entry fees must be received by </w:t>
      </w:r>
      <w:r w:rsidR="00786D60" w:rsidRPr="00786D60">
        <w:rPr>
          <w:rFonts w:ascii="Arial" w:hAnsi="Arial" w:cs="Arial"/>
          <w:b/>
        </w:rPr>
        <w:t>Saturday</w:t>
      </w:r>
      <w:r w:rsidR="0010197A" w:rsidRPr="00786D60">
        <w:rPr>
          <w:rFonts w:ascii="Arial" w:hAnsi="Arial" w:cs="Arial"/>
          <w:b/>
        </w:rPr>
        <w:t xml:space="preserve">, </w:t>
      </w:r>
      <w:r w:rsidR="004E1223">
        <w:rPr>
          <w:rFonts w:ascii="Arial" w:hAnsi="Arial" w:cs="Arial"/>
          <w:b/>
        </w:rPr>
        <w:t>October 24</w:t>
      </w:r>
      <w:r w:rsidR="00D4264A">
        <w:rPr>
          <w:rFonts w:ascii="Arial" w:hAnsi="Arial" w:cs="Arial"/>
          <w:b/>
        </w:rPr>
        <w:t>, 201</w:t>
      </w:r>
      <w:r w:rsidR="00CA4C08">
        <w:rPr>
          <w:rFonts w:ascii="Arial" w:hAnsi="Arial" w:cs="Arial"/>
          <w:b/>
        </w:rPr>
        <w:t>5</w:t>
      </w:r>
      <w:r w:rsidR="0010197A" w:rsidRPr="00706E80">
        <w:rPr>
          <w:rFonts w:ascii="Arial" w:hAnsi="Arial" w:cs="Arial"/>
        </w:rPr>
        <w:t xml:space="preserve">.   </w:t>
      </w:r>
    </w:p>
    <w:p w:rsidR="00FD6B38" w:rsidRDefault="0010197A" w:rsidP="00914354">
      <w:pPr>
        <w:pStyle w:val="Header"/>
        <w:tabs>
          <w:tab w:val="clear" w:pos="4320"/>
          <w:tab w:val="clear" w:pos="8640"/>
          <w:tab w:val="left" w:pos="1800"/>
        </w:tabs>
        <w:ind w:left="1800" w:hanging="1980"/>
        <w:jc w:val="both"/>
        <w:rPr>
          <w:rFonts w:ascii="Arial" w:hAnsi="Arial" w:cs="Arial"/>
          <w:snapToGrid w:val="0"/>
          <w:sz w:val="22"/>
          <w:szCs w:val="22"/>
        </w:rPr>
      </w:pPr>
      <w:r w:rsidRPr="00706E80">
        <w:t xml:space="preserve">  </w:t>
      </w:r>
      <w:r w:rsidRPr="00706E80">
        <w:rPr>
          <w:snapToGrid w:val="0"/>
        </w:rPr>
        <w:t xml:space="preserve"> </w:t>
      </w:r>
      <w:r w:rsidRPr="00706E80">
        <w:t xml:space="preserve"> </w:t>
      </w:r>
      <w:r w:rsidRPr="00706E80">
        <w:rPr>
          <w:rFonts w:ascii="Arial" w:hAnsi="Arial" w:cs="Arial"/>
          <w:b/>
          <w:snapToGrid w:val="0"/>
          <w:sz w:val="22"/>
          <w:szCs w:val="22"/>
        </w:rPr>
        <w:t>Entries:</w:t>
      </w:r>
      <w:r w:rsidRPr="00706E80">
        <w:rPr>
          <w:rFonts w:ascii="Arial" w:hAnsi="Arial" w:cs="Arial"/>
          <w:b/>
          <w:snapToGrid w:val="0"/>
          <w:sz w:val="22"/>
          <w:szCs w:val="22"/>
        </w:rPr>
        <w:tab/>
      </w:r>
      <w:r w:rsidRPr="00706E80">
        <w:rPr>
          <w:rFonts w:ascii="Arial" w:hAnsi="Arial" w:cs="Arial"/>
          <w:snapToGrid w:val="0"/>
          <w:sz w:val="22"/>
          <w:szCs w:val="22"/>
        </w:rPr>
        <w:t>Swimmers may enter a maximum of 5</w:t>
      </w:r>
      <w:r w:rsidRPr="00706E80">
        <w:rPr>
          <w:rFonts w:ascii="Arial" w:hAnsi="Arial" w:cs="Arial"/>
          <w:b/>
          <w:bCs/>
          <w:snapToGrid w:val="0"/>
          <w:sz w:val="22"/>
          <w:szCs w:val="22"/>
        </w:rPr>
        <w:t xml:space="preserve"> </w:t>
      </w:r>
      <w:r w:rsidRPr="00706E80">
        <w:rPr>
          <w:rFonts w:ascii="Arial" w:hAnsi="Arial" w:cs="Arial"/>
          <w:bCs/>
          <w:snapToGrid w:val="0"/>
          <w:sz w:val="22"/>
          <w:szCs w:val="22"/>
        </w:rPr>
        <w:t xml:space="preserve">individual events </w:t>
      </w:r>
      <w:r w:rsidRPr="00921ABC">
        <w:rPr>
          <w:rFonts w:ascii="Arial" w:hAnsi="Arial" w:cs="Arial"/>
          <w:b/>
          <w:bCs/>
          <w:snapToGrid w:val="0"/>
          <w:sz w:val="22"/>
          <w:szCs w:val="22"/>
          <w:u w:val="single"/>
        </w:rPr>
        <w:t>per day</w:t>
      </w:r>
      <w:r w:rsidRPr="00706E80">
        <w:rPr>
          <w:rFonts w:ascii="Arial" w:hAnsi="Arial" w:cs="Arial"/>
          <w:snapToGrid w:val="0"/>
          <w:sz w:val="22"/>
          <w:szCs w:val="22"/>
        </w:rPr>
        <w:t xml:space="preserve">. The age of the swimmer will be his/her age on </w:t>
      </w:r>
      <w:r w:rsidR="004E1223" w:rsidRPr="004E1223">
        <w:rPr>
          <w:rFonts w:ascii="Arial" w:hAnsi="Arial" w:cs="Arial"/>
          <w:b/>
          <w:snapToGrid w:val="0"/>
          <w:sz w:val="22"/>
          <w:szCs w:val="22"/>
        </w:rPr>
        <w:t>October 30</w:t>
      </w:r>
      <w:r w:rsidRPr="004E1223">
        <w:rPr>
          <w:rFonts w:ascii="Arial" w:hAnsi="Arial" w:cs="Arial"/>
          <w:b/>
          <w:snapToGrid w:val="0"/>
          <w:sz w:val="22"/>
          <w:szCs w:val="22"/>
        </w:rPr>
        <w:t>, 201</w:t>
      </w:r>
      <w:r w:rsidR="00CA4C08" w:rsidRPr="004E1223">
        <w:rPr>
          <w:rFonts w:ascii="Arial" w:hAnsi="Arial" w:cs="Arial"/>
          <w:b/>
          <w:snapToGrid w:val="0"/>
          <w:sz w:val="22"/>
          <w:szCs w:val="22"/>
        </w:rPr>
        <w:t>5</w:t>
      </w:r>
      <w:r w:rsidRPr="00706E80">
        <w:rPr>
          <w:rFonts w:ascii="Arial" w:hAnsi="Arial" w:cs="Arial"/>
          <w:snapToGrid w:val="0"/>
          <w:sz w:val="22"/>
          <w:szCs w:val="22"/>
        </w:rPr>
        <w:t>.  Enter all events with short course yards</w:t>
      </w:r>
      <w:r>
        <w:rPr>
          <w:rFonts w:ascii="Arial" w:hAnsi="Arial" w:cs="Arial"/>
          <w:snapToGrid w:val="0"/>
          <w:sz w:val="22"/>
          <w:szCs w:val="22"/>
        </w:rPr>
        <w:t xml:space="preserve"> times</w:t>
      </w:r>
      <w:r w:rsidRPr="00706E80">
        <w:rPr>
          <w:rFonts w:ascii="Arial" w:hAnsi="Arial" w:cs="Arial"/>
          <w:snapToGrid w:val="0"/>
          <w:sz w:val="22"/>
          <w:szCs w:val="22"/>
        </w:rPr>
        <w:t>.</w:t>
      </w:r>
    </w:p>
    <w:p w:rsidR="00FD6B38" w:rsidRPr="00FD6B38" w:rsidRDefault="00FD6B38" w:rsidP="00914354">
      <w:pPr>
        <w:pStyle w:val="Header"/>
        <w:tabs>
          <w:tab w:val="clear" w:pos="4320"/>
          <w:tab w:val="clear" w:pos="8640"/>
          <w:tab w:val="left" w:pos="1800"/>
        </w:tabs>
        <w:ind w:left="1800" w:hanging="1980"/>
        <w:jc w:val="both"/>
        <w:rPr>
          <w:rFonts w:ascii="Arial" w:hAnsi="Arial" w:cs="Arial"/>
          <w:snapToGrid w:val="0"/>
          <w:sz w:val="22"/>
          <w:szCs w:val="22"/>
        </w:rPr>
      </w:pPr>
      <w:r>
        <w:rPr>
          <w:rFonts w:ascii="Arial" w:hAnsi="Arial" w:cs="Arial"/>
          <w:snapToGrid w:val="0"/>
        </w:rPr>
        <w:tab/>
      </w:r>
    </w:p>
    <w:p w:rsidR="0069260A" w:rsidRPr="0069260A" w:rsidRDefault="00FD6B38" w:rsidP="0069260A">
      <w:pPr>
        <w:pStyle w:val="Heading2"/>
        <w:shd w:val="clear" w:color="auto" w:fill="FFFFFF"/>
        <w:spacing w:before="0" w:after="375" w:line="360" w:lineRule="atLeast"/>
        <w:ind w:left="1800"/>
        <w:jc w:val="both"/>
        <w:rPr>
          <w:rFonts w:asciiTheme="minorHAnsi" w:eastAsia="Times New Roman" w:hAnsiTheme="minorHAnsi" w:cs="Arial"/>
          <w:b w:val="0"/>
          <w:bCs w:val="0"/>
          <w:color w:val="737373"/>
          <w:sz w:val="24"/>
          <w:szCs w:val="24"/>
        </w:rPr>
      </w:pPr>
      <w:r w:rsidRPr="001A5F12">
        <w:rPr>
          <w:rFonts w:ascii="Arial" w:hAnsi="Arial" w:cs="Arial"/>
          <w:color w:val="000000" w:themeColor="text1"/>
          <w:sz w:val="24"/>
          <w:szCs w:val="24"/>
        </w:rPr>
        <w:lastRenderedPageBreak/>
        <w:t xml:space="preserve">When submitting files to the Entries Chair, please include the name, email address, and </w:t>
      </w:r>
      <w:r w:rsidR="0069260A" w:rsidRPr="001A5F12">
        <w:rPr>
          <w:rFonts w:ascii="Arial" w:hAnsi="Arial" w:cs="Arial"/>
          <w:color w:val="000000" w:themeColor="text1"/>
          <w:sz w:val="24"/>
          <w:szCs w:val="24"/>
        </w:rPr>
        <w:t xml:space="preserve">the </w:t>
      </w:r>
      <w:r w:rsidRPr="001A5F12">
        <w:rPr>
          <w:rFonts w:ascii="Arial" w:hAnsi="Arial" w:cs="Arial"/>
          <w:color w:val="000000" w:themeColor="text1"/>
          <w:sz w:val="24"/>
          <w:szCs w:val="24"/>
        </w:rPr>
        <w:t xml:space="preserve">phone number of the person submitting the entries. </w:t>
      </w:r>
      <w:r w:rsidR="0069260A" w:rsidRPr="001A5F12">
        <w:rPr>
          <w:rFonts w:ascii="Arial" w:hAnsi="Arial" w:cs="Arial"/>
          <w:color w:val="000000" w:themeColor="text1"/>
          <w:sz w:val="24"/>
          <w:szCs w:val="24"/>
        </w:rPr>
        <w:t xml:space="preserve">  </w:t>
      </w:r>
      <w:r w:rsidRPr="001A5F12">
        <w:rPr>
          <w:rFonts w:ascii="Arial" w:hAnsi="Arial" w:cs="Arial"/>
          <w:snapToGrid w:val="0"/>
          <w:color w:val="000000" w:themeColor="text1"/>
          <w:sz w:val="24"/>
          <w:szCs w:val="24"/>
        </w:rPr>
        <w:t xml:space="preserve">Entries must be emailed to </w:t>
      </w:r>
      <w:hyperlink r:id="rId10" w:history="1">
        <w:r w:rsidR="0069260A" w:rsidRPr="001A5F12">
          <w:rPr>
            <w:rStyle w:val="Hyperlink"/>
            <w:rFonts w:ascii="Arial" w:eastAsia="Times New Roman" w:hAnsi="Arial" w:cs="Arial"/>
            <w:bCs w:val="0"/>
            <w:sz w:val="24"/>
            <w:szCs w:val="24"/>
          </w:rPr>
          <w:t>sasaentries@gmail.com</w:t>
        </w:r>
      </w:hyperlink>
      <w:r w:rsidR="0069260A">
        <w:rPr>
          <w:rFonts w:asciiTheme="minorHAnsi" w:eastAsia="Times New Roman" w:hAnsiTheme="minorHAnsi" w:cs="Arial"/>
          <w:bCs w:val="0"/>
          <w:color w:val="FF0000"/>
          <w:sz w:val="28"/>
          <w:szCs w:val="28"/>
        </w:rPr>
        <w:t xml:space="preserve">  Please do not use any other email address for submitting your entries!!!</w:t>
      </w:r>
    </w:p>
    <w:p w:rsidR="0010197A" w:rsidRPr="00706E80" w:rsidRDefault="00F95024" w:rsidP="00914354">
      <w:pPr>
        <w:pStyle w:val="Header"/>
        <w:tabs>
          <w:tab w:val="clear" w:pos="4320"/>
          <w:tab w:val="clear" w:pos="8640"/>
          <w:tab w:val="left" w:pos="1800"/>
        </w:tabs>
        <w:ind w:left="1800" w:hanging="1980"/>
        <w:jc w:val="both"/>
        <w:rPr>
          <w:rFonts w:ascii="Arial" w:hAnsi="Arial" w:cs="Arial"/>
          <w:snapToGrid w:val="0"/>
          <w:sz w:val="22"/>
          <w:szCs w:val="22"/>
        </w:rPr>
      </w:pPr>
      <w:r>
        <w:rPr>
          <w:rFonts w:ascii="Arial" w:hAnsi="Arial" w:cs="Arial"/>
          <w:snapToGrid w:val="0"/>
          <w:sz w:val="22"/>
          <w:szCs w:val="22"/>
        </w:rPr>
        <w:t xml:space="preserve"> </w:t>
      </w:r>
      <w:r w:rsidR="0069260A">
        <w:rPr>
          <w:rFonts w:ascii="Arial" w:hAnsi="Arial" w:cs="Arial"/>
          <w:snapToGrid w:val="0"/>
          <w:sz w:val="22"/>
          <w:szCs w:val="22"/>
        </w:rPr>
        <w:tab/>
      </w:r>
      <w:hyperlink r:id="rId11" w:history="1"/>
      <w:r w:rsidR="003965F8">
        <w:rPr>
          <w:rFonts w:ascii="Arial" w:hAnsi="Arial" w:cs="Arial"/>
          <w:snapToGrid w:val="0"/>
          <w:sz w:val="22"/>
          <w:szCs w:val="22"/>
        </w:rPr>
        <w:t>I</w:t>
      </w:r>
      <w:r w:rsidR="00FD6B38" w:rsidRPr="00FD6B38">
        <w:rPr>
          <w:rFonts w:ascii="Arial" w:hAnsi="Arial" w:cs="Arial"/>
          <w:sz w:val="22"/>
          <w:szCs w:val="22"/>
        </w:rPr>
        <w:t>f</w:t>
      </w:r>
      <w:r w:rsidR="003965F8">
        <w:rPr>
          <w:rFonts w:ascii="Arial" w:hAnsi="Arial" w:cs="Arial"/>
          <w:sz w:val="22"/>
          <w:szCs w:val="22"/>
        </w:rPr>
        <w:t xml:space="preserve"> </w:t>
      </w:r>
      <w:r w:rsidR="00FD6B38" w:rsidRPr="00FD6B38">
        <w:rPr>
          <w:rFonts w:ascii="Arial" w:hAnsi="Arial" w:cs="Arial"/>
          <w:sz w:val="22"/>
          <w:szCs w:val="22"/>
        </w:rPr>
        <w:t>you do not receive an email confirmation, your entries were not received.  Please</w:t>
      </w:r>
      <w:r w:rsidR="00FD6B38" w:rsidRPr="00FD6B38">
        <w:rPr>
          <w:rFonts w:ascii="Arial" w:hAnsi="Arial" w:cs="Arial"/>
          <w:snapToGrid w:val="0"/>
          <w:sz w:val="22"/>
          <w:szCs w:val="22"/>
        </w:rPr>
        <w:t xml:space="preserve"> mail a hard copy of what you emailed.  </w:t>
      </w:r>
      <w:r w:rsidR="00FD6B38" w:rsidRPr="00706E80">
        <w:rPr>
          <w:rFonts w:ascii="Arial" w:hAnsi="Arial" w:cs="Arial"/>
        </w:rPr>
        <w:t xml:space="preserve">  </w:t>
      </w:r>
    </w:p>
    <w:p w:rsidR="0010197A" w:rsidRPr="003E2C46" w:rsidRDefault="0010197A" w:rsidP="00914354">
      <w:pPr>
        <w:pStyle w:val="NoSpacing"/>
        <w:jc w:val="both"/>
        <w:rPr>
          <w:snapToGrid w:val="0"/>
          <w:sz w:val="16"/>
          <w:szCs w:val="16"/>
        </w:rPr>
      </w:pPr>
      <w:r w:rsidRPr="00706E80">
        <w:rPr>
          <w:snapToGrid w:val="0"/>
        </w:rPr>
        <w:tab/>
      </w:r>
    </w:p>
    <w:p w:rsidR="003F63AE" w:rsidRPr="00706E80" w:rsidRDefault="0010197A" w:rsidP="00D4264A">
      <w:pPr>
        <w:tabs>
          <w:tab w:val="left" w:pos="1771"/>
          <w:tab w:val="left" w:pos="1800"/>
        </w:tabs>
        <w:ind w:left="1800" w:hanging="1800"/>
        <w:jc w:val="both"/>
        <w:rPr>
          <w:rFonts w:ascii="Arial" w:hAnsi="Arial" w:cs="Arial"/>
        </w:rPr>
      </w:pPr>
      <w:r w:rsidRPr="00706E80">
        <w:rPr>
          <w:rFonts w:ascii="Arial" w:hAnsi="Arial" w:cs="Arial"/>
          <w:snapToGrid w:val="0"/>
        </w:rPr>
        <w:tab/>
      </w:r>
      <w:r w:rsidR="003F63AE" w:rsidRPr="00706E80">
        <w:rPr>
          <w:rFonts w:ascii="Arial" w:hAnsi="Arial" w:cs="Arial"/>
          <w:snapToGrid w:val="0"/>
        </w:rPr>
        <w:tab/>
      </w:r>
      <w:r w:rsidR="003F63AE" w:rsidRPr="00706E80">
        <w:rPr>
          <w:rFonts w:ascii="Arial" w:hAnsi="Arial" w:cs="Arial"/>
        </w:rPr>
        <w:t xml:space="preserve">Teams with </w:t>
      </w:r>
      <w:r w:rsidR="003F63AE" w:rsidRPr="00706E80">
        <w:rPr>
          <w:rFonts w:ascii="Arial" w:hAnsi="Arial" w:cs="Arial"/>
          <w:i/>
        </w:rPr>
        <w:t>fewer than five</w:t>
      </w:r>
      <w:r w:rsidR="003F63AE" w:rsidRPr="00706E80">
        <w:rPr>
          <w:rFonts w:ascii="Arial" w:hAnsi="Arial" w:cs="Arial"/>
        </w:rPr>
        <w:t xml:space="preserve"> swimmers are not required to submit entries on Hy-Tek.  They should email:  swimmers name (as registered with USA Swimming), USA ID, club, club abbreviation, LSC, event number/name and entry times.  </w:t>
      </w:r>
    </w:p>
    <w:p w:rsidR="00D4264A" w:rsidRDefault="003F63AE" w:rsidP="00914354">
      <w:pPr>
        <w:tabs>
          <w:tab w:val="left" w:pos="1800"/>
        </w:tabs>
        <w:ind w:left="1800" w:hanging="1800"/>
        <w:jc w:val="both"/>
        <w:rPr>
          <w:rFonts w:ascii="Arial" w:hAnsi="Arial" w:cs="Arial"/>
        </w:rPr>
      </w:pPr>
      <w:r w:rsidRPr="00706E80">
        <w:rPr>
          <w:rFonts w:ascii="Arial" w:hAnsi="Arial" w:cs="Arial"/>
        </w:rPr>
        <w:tab/>
      </w:r>
      <w:r w:rsidRPr="00706E80">
        <w:rPr>
          <w:rFonts w:ascii="Arial" w:hAnsi="Arial" w:cs="Arial"/>
          <w:snapToGrid w:val="0"/>
        </w:rPr>
        <w:t xml:space="preserve">Teams with five or more swimmers entered in the meet must submit their entries using Version 3 </w:t>
      </w:r>
      <w:r w:rsidR="0099774E">
        <w:rPr>
          <w:rFonts w:ascii="Arial" w:hAnsi="Arial" w:cs="Arial"/>
          <w:snapToGrid w:val="0"/>
        </w:rPr>
        <w:t>t</w:t>
      </w:r>
      <w:r w:rsidR="00373F49">
        <w:rPr>
          <w:rFonts w:ascii="Arial" w:hAnsi="Arial" w:cs="Arial"/>
          <w:snapToGrid w:val="0"/>
        </w:rPr>
        <w:t>h</w:t>
      </w:r>
      <w:r w:rsidR="0099774E">
        <w:rPr>
          <w:rFonts w:ascii="Arial" w:hAnsi="Arial" w:cs="Arial"/>
          <w:snapToGrid w:val="0"/>
        </w:rPr>
        <w:t>rough 7</w:t>
      </w:r>
      <w:r w:rsidRPr="00706E80">
        <w:rPr>
          <w:rFonts w:ascii="Arial" w:hAnsi="Arial" w:cs="Arial"/>
          <w:snapToGrid w:val="0"/>
        </w:rPr>
        <w:t xml:space="preserve"> of Hy-Tek Team Manager software.   Include the Hy-Tek entry file and </w:t>
      </w:r>
      <w:r w:rsidRPr="00706E80">
        <w:rPr>
          <w:rFonts w:ascii="Arial" w:hAnsi="Arial" w:cs="Arial"/>
        </w:rPr>
        <w:t xml:space="preserve">a Word document of the entries </w:t>
      </w:r>
      <w:r w:rsidRPr="00706E80">
        <w:rPr>
          <w:rFonts w:ascii="Arial" w:hAnsi="Arial" w:cs="Arial"/>
          <w:b/>
        </w:rPr>
        <w:t xml:space="preserve">by swimmer </w:t>
      </w:r>
      <w:r w:rsidRPr="00706E80">
        <w:rPr>
          <w:rFonts w:ascii="Arial" w:hAnsi="Arial" w:cs="Arial"/>
        </w:rPr>
        <w:t xml:space="preserve">with each entry file, including any subsequent revisions.  </w:t>
      </w:r>
      <w:r w:rsidR="00D4264A" w:rsidRPr="00D4264A">
        <w:rPr>
          <w:rFonts w:ascii="Arial" w:eastAsia="Calibri" w:hAnsi="Arial" w:cs="Arial"/>
          <w:color w:val="000000"/>
        </w:rPr>
        <w:t xml:space="preserve">Please rename the entry file to clearly identify the meet </w:t>
      </w:r>
      <w:r w:rsidR="00D4264A">
        <w:rPr>
          <w:rFonts w:ascii="Arial" w:hAnsi="Arial" w:cs="Arial"/>
          <w:color w:val="000000"/>
        </w:rPr>
        <w:t xml:space="preserve">name and </w:t>
      </w:r>
      <w:r w:rsidR="00D4264A" w:rsidRPr="00D4264A">
        <w:rPr>
          <w:rFonts w:ascii="Arial" w:eastAsia="Calibri" w:hAnsi="Arial" w:cs="Arial"/>
          <w:color w:val="000000"/>
        </w:rPr>
        <w:t>your club code</w:t>
      </w:r>
      <w:r w:rsidR="00D4264A" w:rsidRPr="00D4264A">
        <w:rPr>
          <w:rFonts w:ascii="Arial" w:hAnsi="Arial" w:cs="Arial"/>
        </w:rPr>
        <w:t>.</w:t>
      </w:r>
      <w:r w:rsidR="00D4264A">
        <w:rPr>
          <w:rFonts w:ascii="Arial" w:hAnsi="Arial" w:cs="Arial"/>
        </w:rPr>
        <w:t xml:space="preserve">  </w:t>
      </w:r>
      <w:r w:rsidRPr="00706E80">
        <w:rPr>
          <w:rFonts w:ascii="Arial" w:hAnsi="Arial" w:cs="Arial"/>
        </w:rPr>
        <w:t>It is necessary to include a hard copy of your entries with your check.</w:t>
      </w:r>
    </w:p>
    <w:p w:rsidR="003F63AE" w:rsidRPr="00706E80" w:rsidRDefault="00D4264A" w:rsidP="00914354">
      <w:pPr>
        <w:tabs>
          <w:tab w:val="left" w:pos="1800"/>
        </w:tabs>
        <w:ind w:left="1800" w:hanging="1800"/>
        <w:jc w:val="both"/>
        <w:rPr>
          <w:rFonts w:ascii="Arial" w:hAnsi="Arial" w:cs="Arial"/>
        </w:rPr>
      </w:pPr>
      <w:r>
        <w:rPr>
          <w:rFonts w:ascii="Arial" w:hAnsi="Arial" w:cs="Arial"/>
        </w:rPr>
        <w:tab/>
      </w:r>
      <w:r w:rsidR="003F63AE" w:rsidRPr="00706E80">
        <w:rPr>
          <w:rFonts w:ascii="Arial" w:hAnsi="Arial" w:cs="Arial"/>
          <w:snapToGrid w:val="0"/>
        </w:rPr>
        <w:t>No paper, phone or fax entries will be accepted. Entries received without accurate USA Swimming registration numbers will NOT be accepted or processed.</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b/>
          <w:snapToGrid w:val="0"/>
        </w:rPr>
        <w:t>Entry Fees</w:t>
      </w:r>
      <w:r w:rsidRPr="00706E80">
        <w:rPr>
          <w:rFonts w:ascii="Arial" w:hAnsi="Arial" w:cs="Arial"/>
          <w:snapToGrid w:val="0"/>
        </w:rPr>
        <w:t>:</w:t>
      </w:r>
      <w:r w:rsidRPr="00706E80">
        <w:rPr>
          <w:rFonts w:ascii="Arial" w:hAnsi="Arial" w:cs="Arial"/>
          <w:snapToGrid w:val="0"/>
        </w:rPr>
        <w:tab/>
      </w:r>
      <w:r w:rsidRPr="00706E80">
        <w:rPr>
          <w:rFonts w:ascii="Arial" w:hAnsi="Arial" w:cs="Arial"/>
          <w:b/>
          <w:bCs/>
          <w:snapToGrid w:val="0"/>
        </w:rPr>
        <w:t>$</w:t>
      </w:r>
      <w:r>
        <w:rPr>
          <w:rFonts w:ascii="Arial" w:hAnsi="Arial" w:cs="Arial"/>
          <w:b/>
          <w:bCs/>
          <w:snapToGrid w:val="0"/>
        </w:rPr>
        <w:t>7</w:t>
      </w:r>
      <w:r w:rsidRPr="00706E80">
        <w:rPr>
          <w:rFonts w:ascii="Arial" w:hAnsi="Arial" w:cs="Arial"/>
          <w:b/>
          <w:bCs/>
          <w:snapToGrid w:val="0"/>
        </w:rPr>
        <w:t>.</w:t>
      </w:r>
      <w:r w:rsidR="0069260A">
        <w:rPr>
          <w:rFonts w:ascii="Arial" w:hAnsi="Arial" w:cs="Arial"/>
          <w:b/>
          <w:bCs/>
          <w:snapToGrid w:val="0"/>
        </w:rPr>
        <w:t>50</w:t>
      </w:r>
      <w:r w:rsidRPr="00706E80">
        <w:rPr>
          <w:rFonts w:ascii="Arial" w:hAnsi="Arial" w:cs="Arial"/>
          <w:b/>
          <w:bCs/>
          <w:snapToGrid w:val="0"/>
        </w:rPr>
        <w:t xml:space="preserve"> per individual event</w:t>
      </w:r>
      <w:r w:rsidRPr="00706E80">
        <w:rPr>
          <w:rFonts w:ascii="Arial" w:hAnsi="Arial" w:cs="Arial"/>
          <w:snapToGrid w:val="0"/>
        </w:rPr>
        <w:t xml:space="preserve">. </w:t>
      </w:r>
      <w:r w:rsidR="00F960F1">
        <w:rPr>
          <w:rFonts w:ascii="Arial" w:hAnsi="Arial" w:cs="Arial"/>
          <w:snapToGrid w:val="0"/>
        </w:rPr>
        <w:t xml:space="preserve"> </w:t>
      </w:r>
      <w:r w:rsidR="00F960F1" w:rsidRPr="00F960F1">
        <w:rPr>
          <w:rFonts w:ascii="Arial" w:hAnsi="Arial" w:cs="Arial"/>
          <w:b/>
          <w:snapToGrid w:val="0"/>
        </w:rPr>
        <w:t>$1</w:t>
      </w:r>
      <w:r w:rsidR="00E7338E">
        <w:rPr>
          <w:rFonts w:ascii="Arial" w:hAnsi="Arial" w:cs="Arial"/>
          <w:b/>
          <w:snapToGrid w:val="0"/>
        </w:rPr>
        <w:t>4</w:t>
      </w:r>
      <w:r w:rsidR="00F960F1" w:rsidRPr="00F960F1">
        <w:rPr>
          <w:rFonts w:ascii="Arial" w:hAnsi="Arial" w:cs="Arial"/>
          <w:b/>
          <w:snapToGrid w:val="0"/>
        </w:rPr>
        <w:t>.00 per relay event.</w:t>
      </w:r>
      <w:r w:rsidR="00F960F1">
        <w:rPr>
          <w:rFonts w:ascii="Arial" w:hAnsi="Arial" w:cs="Arial"/>
          <w:snapToGrid w:val="0"/>
        </w:rPr>
        <w:t xml:space="preserve">  </w:t>
      </w:r>
      <w:r w:rsidRPr="00706E80">
        <w:rPr>
          <w:rFonts w:ascii="Arial" w:hAnsi="Arial" w:cs="Arial"/>
          <w:snapToGrid w:val="0"/>
        </w:rPr>
        <w:t xml:space="preserve">This </w:t>
      </w:r>
      <w:r w:rsidRPr="00706E80">
        <w:rPr>
          <w:rFonts w:ascii="Arial" w:hAnsi="Arial" w:cs="Arial"/>
          <w:snapToGrid w:val="0"/>
          <w:u w:val="single"/>
        </w:rPr>
        <w:t>includes</w:t>
      </w:r>
      <w:r w:rsidRPr="00706E80">
        <w:rPr>
          <w:rFonts w:ascii="Arial" w:hAnsi="Arial" w:cs="Arial"/>
          <w:snapToGrid w:val="0"/>
        </w:rPr>
        <w:t xml:space="preserve"> the South Texas Swimming splash fee of $1.25 per splash.  </w:t>
      </w:r>
      <w:r w:rsidRPr="00706E80">
        <w:rPr>
          <w:rFonts w:ascii="Arial" w:hAnsi="Arial" w:cs="Arial"/>
        </w:rPr>
        <w:t xml:space="preserve">Entry fees must be received by </w:t>
      </w:r>
      <w:r w:rsidR="00786D60" w:rsidRPr="00786D60">
        <w:rPr>
          <w:rFonts w:ascii="Arial" w:hAnsi="Arial" w:cs="Arial"/>
          <w:b/>
        </w:rPr>
        <w:t xml:space="preserve">Saturday, </w:t>
      </w:r>
      <w:r w:rsidR="004E1223">
        <w:rPr>
          <w:rFonts w:ascii="Arial" w:hAnsi="Arial" w:cs="Arial"/>
          <w:b/>
        </w:rPr>
        <w:t>October 24</w:t>
      </w:r>
      <w:r w:rsidR="00786D60" w:rsidRPr="00786D60">
        <w:rPr>
          <w:rFonts w:ascii="Arial" w:hAnsi="Arial" w:cs="Arial"/>
          <w:b/>
        </w:rPr>
        <w:t>, 201</w:t>
      </w:r>
      <w:r w:rsidR="0069260A">
        <w:rPr>
          <w:rFonts w:ascii="Arial" w:hAnsi="Arial" w:cs="Arial"/>
          <w:b/>
        </w:rPr>
        <w:t>5</w:t>
      </w:r>
      <w:r w:rsidR="00D4264A" w:rsidRPr="00D4264A">
        <w:rPr>
          <w:rFonts w:ascii="Arial" w:hAnsi="Arial" w:cs="Arial"/>
          <w:color w:val="000000"/>
        </w:rPr>
        <w:t xml:space="preserve"> </w:t>
      </w:r>
      <w:r w:rsidR="00D4264A" w:rsidRPr="00D4264A">
        <w:rPr>
          <w:rFonts w:ascii="Arial" w:eastAsia="Calibri" w:hAnsi="Arial" w:cs="Arial"/>
          <w:color w:val="000000"/>
        </w:rPr>
        <w:t xml:space="preserve">or your entries will be removed from the meet. </w:t>
      </w:r>
      <w:r w:rsidR="004E6428" w:rsidRPr="00706E80">
        <w:rPr>
          <w:rFonts w:ascii="Arial" w:hAnsi="Arial" w:cs="Arial"/>
        </w:rPr>
        <w:t xml:space="preserve">Please include an entry fee report with your check. </w:t>
      </w:r>
      <w:r w:rsidR="002A586C">
        <w:rPr>
          <w:rFonts w:ascii="Arial" w:eastAsia="Calibri" w:hAnsi="Arial" w:cs="Arial"/>
          <w:color w:val="000000"/>
        </w:rPr>
        <w:t>Once entries are accepted, r</w:t>
      </w:r>
      <w:r w:rsidR="00D4264A" w:rsidRPr="00D4264A">
        <w:rPr>
          <w:rFonts w:ascii="Arial" w:eastAsia="Calibri" w:hAnsi="Arial" w:cs="Arial"/>
          <w:color w:val="000000"/>
        </w:rPr>
        <w:t>efunds will not be given for any reason.</w:t>
      </w:r>
      <w:r w:rsidRPr="00706E80">
        <w:rPr>
          <w:rFonts w:ascii="Arial" w:hAnsi="Arial" w:cs="Arial"/>
        </w:rPr>
        <w:t xml:space="preserve">  </w:t>
      </w: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snapToGrid w:val="0"/>
        </w:rPr>
        <w:t xml:space="preserve"> </w:t>
      </w:r>
      <w:r w:rsidRPr="00706E80">
        <w:rPr>
          <w:rFonts w:ascii="Arial" w:hAnsi="Arial" w:cs="Arial"/>
          <w:b/>
          <w:i/>
          <w:snapToGrid w:val="0"/>
        </w:rPr>
        <w:tab/>
      </w:r>
      <w:r w:rsidRPr="00706E80">
        <w:rPr>
          <w:rFonts w:ascii="Arial" w:hAnsi="Arial" w:cs="Arial"/>
          <w:snapToGrid w:val="0"/>
        </w:rPr>
        <w:t xml:space="preserve">Make checks payable to </w:t>
      </w:r>
      <w:r w:rsidRPr="00706E80">
        <w:rPr>
          <w:rFonts w:ascii="Arial" w:hAnsi="Arial" w:cs="Arial"/>
          <w:b/>
          <w:bCs/>
          <w:snapToGrid w:val="0"/>
        </w:rPr>
        <w:t>Streamline Aquatics</w:t>
      </w:r>
      <w:r w:rsidRPr="00706E80">
        <w:rPr>
          <w:rFonts w:ascii="Arial" w:hAnsi="Arial" w:cs="Arial"/>
          <w:snapToGrid w:val="0"/>
        </w:rPr>
        <w:t xml:space="preserve"> and mail to:</w:t>
      </w:r>
    </w:p>
    <w:p w:rsidR="003F63AE" w:rsidRPr="000E5F5D" w:rsidRDefault="003F63AE" w:rsidP="00914354">
      <w:pPr>
        <w:pStyle w:val="NoSpacing"/>
        <w:jc w:val="both"/>
        <w:rPr>
          <w:rFonts w:ascii="Arial" w:hAnsi="Arial" w:cs="Arial"/>
          <w:b/>
          <w:snapToGrid w:val="0"/>
        </w:rPr>
      </w:pPr>
      <w:r w:rsidRPr="00706E80">
        <w:rPr>
          <w:snapToGrid w:val="0"/>
        </w:rPr>
        <w:tab/>
      </w:r>
      <w:r w:rsidRPr="00706E80">
        <w:rPr>
          <w:snapToGrid w:val="0"/>
        </w:rPr>
        <w:tab/>
      </w:r>
      <w:r w:rsidRPr="00706E80">
        <w:rPr>
          <w:snapToGrid w:val="0"/>
        </w:rPr>
        <w:tab/>
      </w:r>
      <w:r w:rsidRPr="00706E80">
        <w:rPr>
          <w:snapToGrid w:val="0"/>
        </w:rPr>
        <w:tab/>
      </w:r>
      <w:r w:rsidRPr="000E5F5D">
        <w:rPr>
          <w:rFonts w:ascii="Arial" w:hAnsi="Arial" w:cs="Arial"/>
          <w:b/>
          <w:snapToGrid w:val="0"/>
        </w:rPr>
        <w:t xml:space="preserve">Meet Director- SASA </w:t>
      </w:r>
      <w:r w:rsidR="004F13AA" w:rsidRPr="000E5F5D">
        <w:rPr>
          <w:rFonts w:ascii="Arial" w:hAnsi="Arial" w:cs="Arial"/>
          <w:b/>
          <w:snapToGrid w:val="0"/>
        </w:rPr>
        <w:t>Sombrero Series</w:t>
      </w:r>
      <w:r w:rsidR="00453467" w:rsidRPr="000E5F5D">
        <w:rPr>
          <w:rFonts w:ascii="Arial" w:hAnsi="Arial" w:cs="Arial"/>
          <w:b/>
          <w:snapToGrid w:val="0"/>
        </w:rPr>
        <w:t xml:space="preserve"> </w:t>
      </w:r>
      <w:r w:rsidR="00D4264A" w:rsidRPr="000E5F5D">
        <w:rPr>
          <w:rFonts w:ascii="Arial" w:hAnsi="Arial" w:cs="Arial"/>
          <w:b/>
          <w:snapToGrid w:val="0"/>
        </w:rPr>
        <w:t>Uno</w:t>
      </w:r>
    </w:p>
    <w:p w:rsidR="003F63AE" w:rsidRPr="000E5F5D" w:rsidRDefault="003F63AE" w:rsidP="00914354">
      <w:pPr>
        <w:pStyle w:val="NoSpacing"/>
        <w:jc w:val="both"/>
        <w:rPr>
          <w:rFonts w:ascii="Arial" w:hAnsi="Arial" w:cs="Arial"/>
          <w:b/>
          <w:snapToGrid w:val="0"/>
        </w:rPr>
      </w:pPr>
      <w:r w:rsidRPr="000E5F5D">
        <w:rPr>
          <w:rFonts w:ascii="Arial" w:hAnsi="Arial" w:cs="Arial"/>
          <w:b/>
          <w:snapToGrid w:val="0"/>
        </w:rPr>
        <w:tab/>
      </w:r>
      <w:r w:rsidRPr="000E5F5D">
        <w:rPr>
          <w:rFonts w:ascii="Arial" w:hAnsi="Arial" w:cs="Arial"/>
          <w:b/>
          <w:snapToGrid w:val="0"/>
        </w:rPr>
        <w:tab/>
      </w:r>
      <w:r w:rsidRPr="000E5F5D">
        <w:rPr>
          <w:rFonts w:ascii="Arial" w:hAnsi="Arial" w:cs="Arial"/>
          <w:b/>
          <w:snapToGrid w:val="0"/>
        </w:rPr>
        <w:tab/>
      </w:r>
      <w:r w:rsidRPr="000E5F5D">
        <w:rPr>
          <w:rFonts w:ascii="Arial" w:hAnsi="Arial" w:cs="Arial"/>
          <w:b/>
          <w:snapToGrid w:val="0"/>
        </w:rPr>
        <w:tab/>
        <w:t>14</w:t>
      </w:r>
      <w:r w:rsidR="001A5F12" w:rsidRPr="000E5F5D">
        <w:rPr>
          <w:rFonts w:ascii="Arial" w:hAnsi="Arial" w:cs="Arial"/>
          <w:b/>
          <w:snapToGrid w:val="0"/>
        </w:rPr>
        <w:t>010 Old Tree Street</w:t>
      </w:r>
    </w:p>
    <w:p w:rsidR="003F63AE" w:rsidRDefault="003F63AE" w:rsidP="00914354">
      <w:pPr>
        <w:pStyle w:val="NoSpacing"/>
        <w:jc w:val="both"/>
        <w:rPr>
          <w:rFonts w:ascii="Arial" w:hAnsi="Arial" w:cs="Arial"/>
          <w:b/>
          <w:snapToGrid w:val="0"/>
        </w:rPr>
      </w:pPr>
      <w:r w:rsidRPr="000E5F5D">
        <w:rPr>
          <w:rFonts w:ascii="Arial" w:hAnsi="Arial" w:cs="Arial"/>
          <w:b/>
          <w:snapToGrid w:val="0"/>
        </w:rPr>
        <w:tab/>
      </w:r>
      <w:r w:rsidRPr="000E5F5D">
        <w:rPr>
          <w:rFonts w:ascii="Arial" w:hAnsi="Arial" w:cs="Arial"/>
          <w:b/>
          <w:snapToGrid w:val="0"/>
        </w:rPr>
        <w:tab/>
      </w:r>
      <w:r w:rsidRPr="000E5F5D">
        <w:rPr>
          <w:rFonts w:ascii="Arial" w:hAnsi="Arial" w:cs="Arial"/>
          <w:b/>
          <w:snapToGrid w:val="0"/>
        </w:rPr>
        <w:tab/>
      </w:r>
      <w:r w:rsidRPr="000E5F5D">
        <w:rPr>
          <w:rFonts w:ascii="Arial" w:hAnsi="Arial" w:cs="Arial"/>
          <w:b/>
          <w:snapToGrid w:val="0"/>
        </w:rPr>
        <w:tab/>
        <w:t>San Antonio, TX  7824</w:t>
      </w:r>
      <w:r w:rsidR="001A5F12" w:rsidRPr="000E5F5D">
        <w:rPr>
          <w:rFonts w:ascii="Arial" w:hAnsi="Arial" w:cs="Arial"/>
          <w:b/>
          <w:snapToGrid w:val="0"/>
        </w:rPr>
        <w:t>7</w:t>
      </w:r>
    </w:p>
    <w:p w:rsidR="003F63AE" w:rsidRPr="003E2C46" w:rsidRDefault="003F63AE" w:rsidP="00914354">
      <w:pPr>
        <w:pStyle w:val="NoSpacing"/>
        <w:jc w:val="both"/>
        <w:rPr>
          <w:rFonts w:ascii="Arial" w:hAnsi="Arial" w:cs="Arial"/>
          <w:b/>
          <w:snapToGrid w:val="0"/>
          <w:sz w:val="16"/>
          <w:szCs w:val="16"/>
        </w:rPr>
      </w:pP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b/>
          <w:snapToGrid w:val="0"/>
        </w:rPr>
        <w:t>Deck Entries</w:t>
      </w:r>
      <w:r w:rsidRPr="00706E80">
        <w:rPr>
          <w:rFonts w:ascii="Arial" w:hAnsi="Arial" w:cs="Arial"/>
          <w:snapToGrid w:val="0"/>
        </w:rPr>
        <w:t>:</w:t>
      </w:r>
      <w:r w:rsidRPr="00706E80">
        <w:rPr>
          <w:rFonts w:ascii="Arial" w:hAnsi="Arial" w:cs="Arial"/>
          <w:snapToGrid w:val="0"/>
        </w:rPr>
        <w:tab/>
        <w:t xml:space="preserve">Deck entries will be accepted only for open lanes.   </w:t>
      </w:r>
      <w:r w:rsidRPr="00706E80">
        <w:rPr>
          <w:rFonts w:ascii="Arial" w:hAnsi="Arial" w:cs="Arial"/>
          <w:b/>
          <w:snapToGrid w:val="0"/>
        </w:rPr>
        <w:t>No new heats will be created.</w:t>
      </w:r>
      <w:r w:rsidRPr="00706E80">
        <w:rPr>
          <w:rFonts w:ascii="Arial" w:hAnsi="Arial" w:cs="Arial"/>
          <w:snapToGrid w:val="0"/>
        </w:rPr>
        <w:t xml:space="preserve">  You may deck enter beginning at the start of warm-up.    Deck entries will close </w:t>
      </w:r>
      <w:r>
        <w:rPr>
          <w:rFonts w:ascii="Arial" w:hAnsi="Arial" w:cs="Arial"/>
          <w:snapToGrid w:val="0"/>
        </w:rPr>
        <w:t>4</w:t>
      </w:r>
      <w:r w:rsidR="00FD6B38">
        <w:rPr>
          <w:rFonts w:ascii="Arial" w:hAnsi="Arial" w:cs="Arial"/>
          <w:snapToGrid w:val="0"/>
        </w:rPr>
        <w:t>5</w:t>
      </w:r>
      <w:r w:rsidRPr="00706E80">
        <w:rPr>
          <w:rFonts w:ascii="Arial" w:hAnsi="Arial" w:cs="Arial"/>
          <w:snapToGrid w:val="0"/>
        </w:rPr>
        <w:t xml:space="preserve"> minutes before the start of</w:t>
      </w:r>
      <w:r w:rsidR="00FD6B38">
        <w:rPr>
          <w:rFonts w:ascii="Arial" w:hAnsi="Arial" w:cs="Arial"/>
          <w:snapToGrid w:val="0"/>
        </w:rPr>
        <w:t xml:space="preserve"> each session</w:t>
      </w:r>
      <w:r w:rsidRPr="00706E80">
        <w:rPr>
          <w:rFonts w:ascii="Arial" w:hAnsi="Arial" w:cs="Arial"/>
          <w:snapToGrid w:val="0"/>
        </w:rPr>
        <w:t xml:space="preserve"> </w:t>
      </w:r>
      <w:r>
        <w:rPr>
          <w:rFonts w:ascii="Arial" w:hAnsi="Arial" w:cs="Arial"/>
          <w:snapToGrid w:val="0"/>
        </w:rPr>
        <w:t>the meet</w:t>
      </w:r>
      <w:r w:rsidRPr="00706E80">
        <w:rPr>
          <w:rFonts w:ascii="Arial" w:hAnsi="Arial" w:cs="Arial"/>
          <w:snapToGrid w:val="0"/>
        </w:rPr>
        <w:t xml:space="preserve">.    </w:t>
      </w: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snapToGrid w:val="0"/>
        </w:rPr>
        <w:tab/>
        <w:t>The deck entry fee is $1</w:t>
      </w:r>
      <w:r w:rsidR="00480CA7">
        <w:rPr>
          <w:rFonts w:ascii="Arial" w:hAnsi="Arial" w:cs="Arial"/>
          <w:snapToGrid w:val="0"/>
        </w:rPr>
        <w:t>5</w:t>
      </w:r>
      <w:r w:rsidRPr="00706E80">
        <w:rPr>
          <w:rFonts w:ascii="Arial" w:hAnsi="Arial" w:cs="Arial"/>
          <w:snapToGrid w:val="0"/>
        </w:rPr>
        <w:t xml:space="preserve">.00 per event. </w:t>
      </w:r>
      <w:r w:rsidRPr="00706E80">
        <w:rPr>
          <w:rFonts w:ascii="Arial" w:hAnsi="Arial" w:cs="Arial"/>
          <w:b/>
          <w:snapToGrid w:val="0"/>
        </w:rPr>
        <w:t xml:space="preserve">Swimmers not previously entered in the meet must present their USA swimming registration card </w:t>
      </w:r>
      <w:r w:rsidR="00FD6B38">
        <w:rPr>
          <w:rFonts w:ascii="Arial" w:hAnsi="Arial" w:cs="Arial"/>
          <w:b/>
          <w:snapToGrid w:val="0"/>
        </w:rPr>
        <w:t>or prove current registration using their Deck Pass account</w:t>
      </w:r>
      <w:r w:rsidR="00FD6B38" w:rsidRPr="00706E80">
        <w:rPr>
          <w:rFonts w:ascii="Arial" w:hAnsi="Arial" w:cs="Arial"/>
          <w:b/>
          <w:snapToGrid w:val="0"/>
        </w:rPr>
        <w:t xml:space="preserve"> </w:t>
      </w:r>
      <w:r w:rsidRPr="00706E80">
        <w:rPr>
          <w:rFonts w:ascii="Arial" w:hAnsi="Arial" w:cs="Arial"/>
          <w:b/>
          <w:snapToGrid w:val="0"/>
        </w:rPr>
        <w:t xml:space="preserve">at Clerk of Course to be able to deck enter. </w:t>
      </w:r>
      <w:r w:rsidR="00D4264A">
        <w:rPr>
          <w:rFonts w:ascii="Arial" w:hAnsi="Arial" w:cs="Arial"/>
          <w:b/>
          <w:snapToGrid w:val="0"/>
        </w:rPr>
        <w:t xml:space="preserve"> </w:t>
      </w:r>
      <w:r w:rsidRPr="00706E80">
        <w:rPr>
          <w:rFonts w:ascii="Arial" w:hAnsi="Arial" w:cs="Arial"/>
          <w:b/>
          <w:snapToGrid w:val="0"/>
        </w:rPr>
        <w:t xml:space="preserve">No exceptions. </w:t>
      </w:r>
    </w:p>
    <w:p w:rsidR="001F2E40" w:rsidRDefault="001F2E40" w:rsidP="001F2E40">
      <w:pPr>
        <w:tabs>
          <w:tab w:val="left" w:pos="1800"/>
        </w:tabs>
        <w:ind w:left="1800" w:hanging="1800"/>
        <w:jc w:val="both"/>
        <w:rPr>
          <w:rFonts w:ascii="Arial" w:hAnsi="Arial" w:cs="Arial"/>
          <w:snapToGrid w:val="0"/>
        </w:rPr>
      </w:pPr>
      <w:r w:rsidRPr="00706E80">
        <w:rPr>
          <w:rFonts w:ascii="Arial" w:hAnsi="Arial" w:cs="Arial"/>
          <w:b/>
          <w:snapToGrid w:val="0"/>
        </w:rPr>
        <w:t>Awards</w:t>
      </w:r>
      <w:r w:rsidRPr="00706E80">
        <w:rPr>
          <w:rFonts w:ascii="Arial" w:hAnsi="Arial" w:cs="Arial"/>
          <w:snapToGrid w:val="0"/>
        </w:rPr>
        <w:t>:</w:t>
      </w:r>
      <w:r w:rsidRPr="00706E80">
        <w:rPr>
          <w:rFonts w:ascii="Arial" w:hAnsi="Arial" w:cs="Arial"/>
          <w:snapToGrid w:val="0"/>
        </w:rPr>
        <w:tab/>
      </w:r>
      <w:r>
        <w:rPr>
          <w:rFonts w:ascii="Arial" w:hAnsi="Arial" w:cs="Arial"/>
          <w:snapToGrid w:val="0"/>
        </w:rPr>
        <w:t xml:space="preserve">A Traveling Sombrero will be awarded to the team that has the highest percentage of “new best times”.  The team awarded the Sombrero will be honored with a special Sombrero Parade around the pool at the next Sombrero Series Meet.   </w:t>
      </w:r>
    </w:p>
    <w:p w:rsidR="001F2E40" w:rsidRDefault="001F2E40" w:rsidP="001F2E40">
      <w:pPr>
        <w:tabs>
          <w:tab w:val="left" w:pos="1800"/>
        </w:tabs>
        <w:ind w:left="1800" w:hanging="1800"/>
        <w:jc w:val="both"/>
        <w:rPr>
          <w:rFonts w:ascii="Arial" w:hAnsi="Arial" w:cs="Arial"/>
          <w:snapToGrid w:val="0"/>
        </w:rPr>
      </w:pPr>
      <w:r>
        <w:rPr>
          <w:rFonts w:ascii="Arial" w:hAnsi="Arial" w:cs="Arial"/>
          <w:snapToGrid w:val="0"/>
        </w:rPr>
        <w:tab/>
      </w:r>
      <w:r w:rsidRPr="00706E80">
        <w:rPr>
          <w:rFonts w:ascii="Arial" w:hAnsi="Arial" w:cs="Arial"/>
          <w:snapToGrid w:val="0"/>
        </w:rPr>
        <w:t>Ribbons</w:t>
      </w:r>
      <w:r>
        <w:rPr>
          <w:rFonts w:ascii="Arial" w:hAnsi="Arial" w:cs="Arial"/>
          <w:snapToGrid w:val="0"/>
        </w:rPr>
        <w:t xml:space="preserve"> for individual events,</w:t>
      </w:r>
      <w:r w:rsidRPr="00706E80">
        <w:rPr>
          <w:rFonts w:ascii="Arial" w:hAnsi="Arial" w:cs="Arial"/>
          <w:snapToGrid w:val="0"/>
        </w:rPr>
        <w:t xml:space="preserve"> first through eighth place.  We will award ribbons for 6 &amp; under, 7 yr old, 8 yr old, 9 yr old</w:t>
      </w:r>
      <w:r w:rsidR="00DC143B">
        <w:rPr>
          <w:rFonts w:ascii="Arial" w:hAnsi="Arial" w:cs="Arial"/>
          <w:snapToGrid w:val="0"/>
        </w:rPr>
        <w:t>,</w:t>
      </w:r>
      <w:r w:rsidRPr="00706E80">
        <w:rPr>
          <w:rFonts w:ascii="Arial" w:hAnsi="Arial" w:cs="Arial"/>
          <w:snapToGrid w:val="0"/>
        </w:rPr>
        <w:t xml:space="preserve"> 10 yr old, 11 yr old, 12 yr old, and 13 and Over. </w:t>
      </w:r>
      <w:r>
        <w:rPr>
          <w:rFonts w:ascii="Arial" w:hAnsi="Arial" w:cs="Arial"/>
          <w:snapToGrid w:val="0"/>
        </w:rPr>
        <w:t xml:space="preserve">  </w:t>
      </w:r>
      <w:r w:rsidR="00E70315">
        <w:rPr>
          <w:rFonts w:ascii="Arial" w:hAnsi="Arial" w:cs="Arial"/>
          <w:snapToGrid w:val="0"/>
        </w:rPr>
        <w:t>No relay ribbons will be awarded.</w:t>
      </w:r>
    </w:p>
    <w:p w:rsidR="00FD6B38" w:rsidRPr="007B1D7A" w:rsidRDefault="003F63AE" w:rsidP="00FD6B38">
      <w:pPr>
        <w:spacing w:before="120"/>
        <w:ind w:left="1800" w:hanging="1800"/>
        <w:jc w:val="both"/>
        <w:rPr>
          <w:color w:val="000000"/>
        </w:rPr>
      </w:pPr>
      <w:r w:rsidRPr="00706E80">
        <w:rPr>
          <w:rFonts w:ascii="Arial" w:hAnsi="Arial" w:cs="Arial"/>
          <w:b/>
          <w:snapToGrid w:val="0"/>
        </w:rPr>
        <w:t>Officials</w:t>
      </w:r>
      <w:r w:rsidRPr="00706E80">
        <w:rPr>
          <w:rFonts w:ascii="Arial" w:hAnsi="Arial" w:cs="Arial"/>
          <w:snapToGrid w:val="0"/>
        </w:rPr>
        <w:t>:</w:t>
      </w:r>
      <w:r w:rsidRPr="00706E80">
        <w:rPr>
          <w:rFonts w:ascii="Arial" w:hAnsi="Arial" w:cs="Arial"/>
          <w:snapToGrid w:val="0"/>
        </w:rPr>
        <w:tab/>
        <w:t xml:space="preserve">Help from visiting officials is always welcome. Visiting officials are asked to indicate their availability with the team's entry or email the meet referee, </w:t>
      </w:r>
      <w:r w:rsidR="00D4264A">
        <w:rPr>
          <w:rFonts w:ascii="Arial" w:hAnsi="Arial" w:cs="Arial"/>
          <w:snapToGrid w:val="0"/>
        </w:rPr>
        <w:t>Ray Pearce</w:t>
      </w:r>
      <w:r w:rsidR="00D4264A" w:rsidRPr="00914354">
        <w:rPr>
          <w:rFonts w:ascii="Arial" w:hAnsi="Arial" w:cs="Arial"/>
          <w:snapToGrid w:val="0"/>
        </w:rPr>
        <w:t xml:space="preserve"> </w:t>
      </w:r>
      <w:hyperlink r:id="rId12" w:history="1">
        <w:r w:rsidR="00D4264A" w:rsidRPr="00914354">
          <w:rPr>
            <w:rStyle w:val="Hyperlink"/>
            <w:rFonts w:ascii="Arial" w:hAnsi="Arial" w:cs="Arial"/>
            <w:snapToGrid w:val="0"/>
          </w:rPr>
          <w:t>poolsbyray@aol.com</w:t>
        </w:r>
      </w:hyperlink>
      <w:r w:rsidR="00FD6B38">
        <w:t xml:space="preserve">  </w:t>
      </w:r>
      <w:r w:rsidR="00FD6B38" w:rsidRPr="00C22EE5">
        <w:rPr>
          <w:rFonts w:ascii="Arial" w:hAnsi="Arial" w:cs="Arial"/>
          <w:color w:val="000000"/>
        </w:rPr>
        <w:t>All currently certified and in training USA Swimming officials are cordially invited to participate. All deck officials must be registered with USA Swimming and their local LSC for 201</w:t>
      </w:r>
      <w:r w:rsidR="00480CA7">
        <w:rPr>
          <w:rFonts w:ascii="Arial" w:hAnsi="Arial" w:cs="Arial"/>
          <w:color w:val="000000"/>
        </w:rPr>
        <w:t>5 or 2016</w:t>
      </w:r>
      <w:r w:rsidR="00FD6B38" w:rsidRPr="00C22EE5">
        <w:rPr>
          <w:rFonts w:ascii="Arial" w:hAnsi="Arial" w:cs="Arial"/>
          <w:color w:val="000000"/>
        </w:rPr>
        <w:t xml:space="preserve"> and have a current Background Check and Athlete Protection Course acknowledged by USA Swimming. Please email the Meet Referee with your certification level and availability so he can plan accordingly.  Please report to the Meet Referee at least one hour prior to the scheduled start time of the session for the officials’ briefing and to receive your assignments. The wearing of name tags is strongly encouraged.</w:t>
      </w:r>
    </w:p>
    <w:p w:rsidR="000A0CB2" w:rsidRDefault="003F63AE" w:rsidP="003965F8">
      <w:pPr>
        <w:tabs>
          <w:tab w:val="left" w:pos="720"/>
        </w:tabs>
        <w:spacing w:line="240" w:lineRule="atLeast"/>
        <w:ind w:left="1800" w:hanging="1800"/>
        <w:jc w:val="both"/>
        <w:rPr>
          <w:rFonts w:ascii="Arial" w:hAnsi="Arial" w:cs="Arial"/>
          <w:snapToGrid w:val="0"/>
        </w:rPr>
      </w:pPr>
      <w:r w:rsidRPr="00706E80">
        <w:rPr>
          <w:rFonts w:ascii="Arial" w:hAnsi="Arial" w:cs="Arial"/>
          <w:b/>
          <w:snapToGrid w:val="0"/>
        </w:rPr>
        <w:t>Timers</w:t>
      </w:r>
      <w:r w:rsidRPr="00706E80">
        <w:rPr>
          <w:rFonts w:ascii="Arial" w:hAnsi="Arial" w:cs="Arial"/>
          <w:snapToGrid w:val="0"/>
        </w:rPr>
        <w:t>:</w:t>
      </w:r>
      <w:r w:rsidRPr="00706E80">
        <w:rPr>
          <w:rFonts w:ascii="Arial" w:hAnsi="Arial" w:cs="Arial"/>
          <w:snapToGrid w:val="0"/>
        </w:rPr>
        <w:tab/>
      </w:r>
      <w:r>
        <w:rPr>
          <w:rFonts w:ascii="Arial" w:hAnsi="Arial" w:cs="Arial"/>
          <w:snapToGrid w:val="0"/>
        </w:rPr>
        <w:t xml:space="preserve">Timers will be assigned by team and lane. </w:t>
      </w:r>
      <w:r w:rsidR="00D4264A">
        <w:rPr>
          <w:rFonts w:ascii="Arial" w:hAnsi="Arial" w:cs="Arial"/>
          <w:snapToGrid w:val="0"/>
        </w:rPr>
        <w:t>Timing assignments will be e-mailed to each team the week of the meet.  Please work with your parents to insure lane responsibilities are covered.</w:t>
      </w:r>
      <w:r>
        <w:rPr>
          <w:rFonts w:ascii="Arial" w:hAnsi="Arial" w:cs="Arial"/>
          <w:snapToGrid w:val="0"/>
        </w:rPr>
        <w:t xml:space="preserve"> </w:t>
      </w:r>
      <w:r w:rsidR="003965F8">
        <w:rPr>
          <w:rFonts w:ascii="Arial" w:hAnsi="Arial" w:cs="Arial"/>
          <w:snapToGrid w:val="0"/>
        </w:rPr>
        <w:t xml:space="preserve"> </w:t>
      </w:r>
      <w:r w:rsidR="00D479EA" w:rsidRPr="00D479EA">
        <w:rPr>
          <w:rFonts w:ascii="Arial" w:hAnsi="Arial" w:cs="Arial"/>
          <w:snapToGrid w:val="0"/>
        </w:rPr>
        <w:t>Swimmers in the 500 Freestyle will be responsible for providing their own timers</w:t>
      </w:r>
      <w:r w:rsidR="00D479EA">
        <w:rPr>
          <w:rFonts w:ascii="Arial" w:hAnsi="Arial" w:cs="Arial"/>
          <w:b/>
          <w:snapToGrid w:val="0"/>
        </w:rPr>
        <w:t xml:space="preserve"> </w:t>
      </w:r>
      <w:r w:rsidR="00D479EA">
        <w:rPr>
          <w:rFonts w:ascii="Arial" w:hAnsi="Arial" w:cs="Arial"/>
          <w:snapToGrid w:val="0"/>
        </w:rPr>
        <w:t xml:space="preserve">– </w:t>
      </w:r>
      <w:r w:rsidR="00D479EA" w:rsidRPr="00D479EA">
        <w:rPr>
          <w:rFonts w:ascii="Arial" w:hAnsi="Arial" w:cs="Arial"/>
          <w:i/>
          <w:snapToGrid w:val="0"/>
          <w:u w:val="single"/>
        </w:rPr>
        <w:t>two timers per lane</w:t>
      </w:r>
      <w:r w:rsidR="00722D7D">
        <w:rPr>
          <w:rFonts w:ascii="Arial" w:hAnsi="Arial" w:cs="Arial"/>
          <w:i/>
          <w:snapToGrid w:val="0"/>
          <w:u w:val="single"/>
        </w:rPr>
        <w:t xml:space="preserve"> </w:t>
      </w:r>
      <w:r w:rsidR="00722D7D" w:rsidRPr="00722D7D">
        <w:rPr>
          <w:rFonts w:ascii="Arial" w:hAnsi="Arial" w:cs="Arial"/>
          <w:snapToGrid w:val="0"/>
        </w:rPr>
        <w:t xml:space="preserve">and </w:t>
      </w:r>
      <w:r w:rsidR="00D479EA">
        <w:rPr>
          <w:rFonts w:ascii="Arial" w:hAnsi="Arial" w:cs="Arial"/>
          <w:snapToGrid w:val="0"/>
        </w:rPr>
        <w:t>their own lap counters.</w:t>
      </w:r>
    </w:p>
    <w:p w:rsidR="00FD6B38" w:rsidRPr="00C22EE5" w:rsidRDefault="00FD6B38" w:rsidP="00FD6B38">
      <w:pPr>
        <w:spacing w:after="0"/>
        <w:jc w:val="both"/>
        <w:rPr>
          <w:rFonts w:ascii="Arial" w:hAnsi="Arial" w:cs="Arial"/>
          <w:b/>
          <w:color w:val="000000"/>
        </w:rPr>
      </w:pPr>
      <w:r w:rsidRPr="00C22EE5">
        <w:rPr>
          <w:rFonts w:ascii="Arial" w:hAnsi="Arial" w:cs="Arial"/>
          <w:b/>
          <w:color w:val="000000"/>
        </w:rPr>
        <w:t>Unaccompanied</w:t>
      </w:r>
    </w:p>
    <w:p w:rsidR="00FD6B38" w:rsidRPr="008C57AC" w:rsidRDefault="00FD6B38" w:rsidP="00FD6B38">
      <w:pPr>
        <w:ind w:left="1800" w:hanging="1800"/>
        <w:jc w:val="both"/>
        <w:rPr>
          <w:rFonts w:ascii="Arial" w:hAnsi="Arial" w:cs="Arial"/>
        </w:rPr>
      </w:pPr>
      <w:r w:rsidRPr="00C22EE5">
        <w:rPr>
          <w:rFonts w:ascii="Arial" w:hAnsi="Arial" w:cs="Arial"/>
          <w:b/>
          <w:color w:val="000000"/>
        </w:rPr>
        <w:t xml:space="preserve">Swimmers: </w:t>
      </w:r>
      <w:r>
        <w:rPr>
          <w:rFonts w:ascii="Arial" w:hAnsi="Arial" w:cs="Arial"/>
          <w:b/>
          <w:color w:val="000000"/>
        </w:rPr>
        <w:tab/>
      </w:r>
      <w:r w:rsidRPr="008C57AC">
        <w:rPr>
          <w:rFonts w:ascii="Arial" w:hAnsi="Arial" w:cs="Arial"/>
        </w:rPr>
        <w:t>Any swimmer entered in this meet must be certified by a USA Swimming member coach as being proficient in performing</w:t>
      </w:r>
      <w:r>
        <w:rPr>
          <w:rFonts w:ascii="Arial" w:hAnsi="Arial" w:cs="Arial"/>
        </w:rPr>
        <w:t xml:space="preserve"> </w:t>
      </w:r>
      <w:r w:rsidRPr="008C57AC">
        <w:rPr>
          <w:rFonts w:ascii="Arial" w:hAnsi="Arial" w:cs="Arial"/>
        </w:rPr>
        <w:t>a racing start or must start each race from within the water.</w:t>
      </w:r>
    </w:p>
    <w:p w:rsidR="00FD6B38" w:rsidRDefault="00FD6B38" w:rsidP="00FD6B38">
      <w:pPr>
        <w:autoSpaceDE w:val="0"/>
        <w:autoSpaceDN w:val="0"/>
        <w:adjustRightInd w:val="0"/>
        <w:ind w:left="1800"/>
        <w:rPr>
          <w:rFonts w:ascii="Arial" w:hAnsi="Arial" w:cs="Arial"/>
        </w:rPr>
      </w:pPr>
      <w:r w:rsidRPr="008C57AC">
        <w:rPr>
          <w:rFonts w:ascii="Arial" w:hAnsi="Arial" w:cs="Arial"/>
        </w:rPr>
        <w:t>When unaccompanied by a member-coach, it is the responsibility of the swimmer or the swimmer’s legal guardian to ensure</w:t>
      </w:r>
      <w:r>
        <w:rPr>
          <w:rFonts w:ascii="Arial" w:hAnsi="Arial" w:cs="Arial"/>
        </w:rPr>
        <w:t xml:space="preserve"> </w:t>
      </w:r>
      <w:r w:rsidRPr="008C57AC">
        <w:rPr>
          <w:rFonts w:ascii="Arial" w:hAnsi="Arial" w:cs="Arial"/>
        </w:rPr>
        <w:t>compliance with this requirement.</w:t>
      </w:r>
    </w:p>
    <w:p w:rsidR="00FD6B38" w:rsidRPr="00C22EE5" w:rsidRDefault="00FD6B38" w:rsidP="00FD6B38">
      <w:pPr>
        <w:autoSpaceDE w:val="0"/>
        <w:autoSpaceDN w:val="0"/>
        <w:adjustRightInd w:val="0"/>
        <w:spacing w:after="0"/>
        <w:ind w:left="1800" w:hanging="1800"/>
        <w:rPr>
          <w:rFonts w:ascii="Arial" w:hAnsi="Arial" w:cs="Arial"/>
          <w:b/>
        </w:rPr>
      </w:pPr>
      <w:r w:rsidRPr="00C22EE5">
        <w:rPr>
          <w:rFonts w:ascii="Arial" w:hAnsi="Arial" w:cs="Arial"/>
          <w:b/>
        </w:rPr>
        <w:t>Cell phone</w:t>
      </w:r>
    </w:p>
    <w:p w:rsidR="000E5F5D" w:rsidRPr="000E5F5D" w:rsidRDefault="00FD6B38" w:rsidP="000E5F5D">
      <w:pPr>
        <w:tabs>
          <w:tab w:val="left" w:pos="1800"/>
        </w:tabs>
        <w:autoSpaceDE w:val="0"/>
        <w:autoSpaceDN w:val="0"/>
        <w:adjustRightInd w:val="0"/>
        <w:spacing w:after="0"/>
        <w:ind w:left="1800" w:hanging="1800"/>
        <w:jc w:val="both"/>
        <w:rPr>
          <w:rFonts w:ascii="Arial" w:hAnsi="Arial" w:cs="Arial"/>
        </w:rPr>
      </w:pPr>
      <w:r w:rsidRPr="00C22EE5">
        <w:rPr>
          <w:rFonts w:ascii="Arial" w:hAnsi="Arial" w:cs="Arial"/>
          <w:b/>
        </w:rPr>
        <w:t>Restrictions:</w:t>
      </w:r>
      <w:r>
        <w:rPr>
          <w:rFonts w:ascii="Arial" w:hAnsi="Arial" w:cs="Arial"/>
          <w:b/>
        </w:rPr>
        <w:tab/>
      </w:r>
      <w:r w:rsidR="000E5F5D" w:rsidRPr="000E5F5D">
        <w:rPr>
          <w:rFonts w:ascii="Arial" w:hAnsi="Arial" w:cs="Arial"/>
        </w:rPr>
        <w:t>Use of audio or visual recording devices, including a cell phone, is not</w:t>
      </w:r>
      <w:r w:rsidR="000E5F5D">
        <w:rPr>
          <w:rFonts w:ascii="Arial" w:hAnsi="Arial" w:cs="Arial"/>
        </w:rPr>
        <w:t xml:space="preserve"> </w:t>
      </w:r>
      <w:r w:rsidR="000E5F5D" w:rsidRPr="000E5F5D">
        <w:rPr>
          <w:rFonts w:ascii="Arial" w:hAnsi="Arial" w:cs="Arial"/>
        </w:rPr>
        <w:t>permitted in changing areas, rest rooms or locker rooms. There are no exceptions to this policy.</w:t>
      </w:r>
      <w:r w:rsidR="000E5F5D">
        <w:rPr>
          <w:rFonts w:ascii="Arial" w:hAnsi="Arial" w:cs="Arial"/>
        </w:rPr>
        <w:t xml:space="preserve">  </w:t>
      </w:r>
      <w:r w:rsidR="000E5F5D" w:rsidRPr="000E5F5D">
        <w:rPr>
          <w:rFonts w:ascii="Arial" w:hAnsi="Arial" w:cs="Arial"/>
        </w:rPr>
        <w:t>Violators are subject to disqualification from the meet, disbarment from the facility, and arrest.</w:t>
      </w:r>
    </w:p>
    <w:p w:rsidR="00FD6B38" w:rsidRDefault="00FD6B38" w:rsidP="00FD6B38">
      <w:pPr>
        <w:autoSpaceDE w:val="0"/>
        <w:autoSpaceDN w:val="0"/>
        <w:adjustRightInd w:val="0"/>
        <w:spacing w:after="0"/>
        <w:rPr>
          <w:rFonts w:ascii="Arial" w:hAnsi="Arial" w:cs="Arial"/>
          <w:b/>
          <w:bCs/>
        </w:rPr>
      </w:pPr>
      <w:r>
        <w:rPr>
          <w:rFonts w:ascii="Arial" w:hAnsi="Arial" w:cs="Arial"/>
          <w:b/>
          <w:bCs/>
        </w:rPr>
        <w:t>Swimmer</w:t>
      </w:r>
    </w:p>
    <w:p w:rsidR="00FD6B38" w:rsidRDefault="00FD6B38" w:rsidP="00FD6B38">
      <w:pPr>
        <w:autoSpaceDE w:val="0"/>
        <w:autoSpaceDN w:val="0"/>
        <w:adjustRightInd w:val="0"/>
        <w:spacing w:after="0"/>
        <w:rPr>
          <w:rFonts w:ascii="Arial" w:hAnsi="Arial" w:cs="Arial"/>
          <w:b/>
          <w:bCs/>
        </w:rPr>
      </w:pPr>
      <w:r>
        <w:rPr>
          <w:rFonts w:ascii="Arial" w:hAnsi="Arial" w:cs="Arial"/>
          <w:b/>
          <w:bCs/>
        </w:rPr>
        <w:t>Photographs</w:t>
      </w:r>
    </w:p>
    <w:p w:rsidR="00FD6B38" w:rsidRDefault="00FD6B38" w:rsidP="00FD6B38">
      <w:pPr>
        <w:autoSpaceDE w:val="0"/>
        <w:autoSpaceDN w:val="0"/>
        <w:adjustRightInd w:val="0"/>
        <w:ind w:left="1800" w:hanging="1800"/>
        <w:jc w:val="both"/>
        <w:rPr>
          <w:rFonts w:ascii="Arial" w:hAnsi="Arial" w:cs="Arial"/>
        </w:rPr>
      </w:pPr>
      <w:r>
        <w:rPr>
          <w:rFonts w:ascii="Arial" w:hAnsi="Arial" w:cs="Arial"/>
          <w:b/>
          <w:bCs/>
        </w:rPr>
        <w:t>And Videos:</w:t>
      </w:r>
      <w:r>
        <w:rPr>
          <w:rFonts w:ascii="Arial" w:hAnsi="Arial" w:cs="Arial"/>
          <w:b/>
          <w:bCs/>
        </w:rPr>
        <w:tab/>
      </w:r>
      <w:r w:rsidRPr="008C57AC">
        <w:rPr>
          <w:rFonts w:ascii="Arial" w:hAnsi="Arial" w:cs="Arial"/>
        </w:rPr>
        <w:t>There may be one or more photographers and / or videographers on deck at this meet.  In the event such personnel are present, parents or guardians of swimmers under the age of 18 who do not wish to have</w:t>
      </w:r>
      <w:r>
        <w:rPr>
          <w:rFonts w:ascii="Arial" w:hAnsi="Arial" w:cs="Arial"/>
        </w:rPr>
        <w:t xml:space="preserve"> </w:t>
      </w:r>
      <w:r w:rsidRPr="008C57AC">
        <w:rPr>
          <w:rFonts w:ascii="Arial" w:hAnsi="Arial" w:cs="Arial"/>
        </w:rPr>
        <w:t>photos or videos of their athletes made, are required to contact the Meet Director prior to the beginning of warm-ups.</w:t>
      </w:r>
    </w:p>
    <w:p w:rsidR="00FD6B38" w:rsidRPr="008C57AC" w:rsidRDefault="00FD6B38" w:rsidP="00FD6B38">
      <w:pPr>
        <w:autoSpaceDE w:val="0"/>
        <w:autoSpaceDN w:val="0"/>
        <w:adjustRightInd w:val="0"/>
        <w:ind w:left="1800"/>
        <w:jc w:val="both"/>
        <w:rPr>
          <w:rFonts w:ascii="Arial" w:hAnsi="Arial" w:cs="Arial"/>
        </w:rPr>
      </w:pPr>
      <w:r w:rsidRPr="008C57AC">
        <w:rPr>
          <w:rFonts w:ascii="Arial" w:hAnsi="Arial" w:cs="Arial"/>
        </w:rPr>
        <w:t xml:space="preserve">Photographers and videographers are strongly encouraged to stay out of the area immediately behind the starting blocks, but if present, are specifically prohibited from making shots during the start phase of any race. </w:t>
      </w:r>
    </w:p>
    <w:p w:rsidR="00FD6B38" w:rsidRPr="00C04144" w:rsidRDefault="00FD6B38" w:rsidP="00FD6B38">
      <w:pPr>
        <w:spacing w:before="120" w:after="0"/>
        <w:ind w:left="1440" w:hanging="1440"/>
        <w:rPr>
          <w:rFonts w:ascii="Arial" w:hAnsi="Arial" w:cs="Arial"/>
          <w:b/>
          <w:color w:val="000000"/>
        </w:rPr>
      </w:pPr>
      <w:r w:rsidRPr="00C04144">
        <w:rPr>
          <w:rFonts w:ascii="Arial" w:hAnsi="Arial" w:cs="Arial"/>
          <w:b/>
          <w:color w:val="000000"/>
        </w:rPr>
        <w:t>Deck</w:t>
      </w:r>
    </w:p>
    <w:p w:rsidR="00FD6B38" w:rsidRDefault="00FD6B38" w:rsidP="00FD6B38">
      <w:pPr>
        <w:ind w:left="1800" w:hanging="1800"/>
        <w:jc w:val="both"/>
        <w:rPr>
          <w:rFonts w:ascii="Arial" w:hAnsi="Arial" w:cs="Arial"/>
        </w:rPr>
      </w:pPr>
      <w:r w:rsidRPr="00C04144">
        <w:rPr>
          <w:rFonts w:ascii="Arial" w:hAnsi="Arial" w:cs="Arial"/>
          <w:b/>
          <w:color w:val="000000"/>
        </w:rPr>
        <w:t>Changing:</w:t>
      </w:r>
      <w:r>
        <w:rPr>
          <w:b/>
          <w:color w:val="000000"/>
        </w:rPr>
        <w:tab/>
      </w:r>
      <w:r w:rsidR="000E5F5D">
        <w:rPr>
          <w:rFonts w:ascii="Arial" w:hAnsi="Arial" w:cs="Arial"/>
        </w:rPr>
        <w:t>C</w:t>
      </w:r>
      <w:r w:rsidRPr="00C04144">
        <w:rPr>
          <w:rFonts w:ascii="Arial" w:hAnsi="Arial" w:cs="Arial"/>
        </w:rPr>
        <w:t xml:space="preserve">hanging into or out of swimsuits other than in locker rooms or other designated areas is </w:t>
      </w:r>
      <w:r w:rsidR="000E5F5D">
        <w:rPr>
          <w:rFonts w:ascii="Arial" w:hAnsi="Arial" w:cs="Arial"/>
        </w:rPr>
        <w:t xml:space="preserve">prohibited. </w:t>
      </w:r>
    </w:p>
    <w:p w:rsidR="003F63AE" w:rsidRPr="000E5F5D" w:rsidRDefault="003F63AE" w:rsidP="00914354">
      <w:pPr>
        <w:pStyle w:val="BodyTextIndent"/>
        <w:ind w:left="1800" w:hanging="1800"/>
        <w:rPr>
          <w:rFonts w:cs="Arial"/>
          <w:szCs w:val="22"/>
        </w:rPr>
      </w:pPr>
      <w:r w:rsidRPr="00706E80">
        <w:rPr>
          <w:rFonts w:cs="Arial"/>
          <w:b/>
          <w:bCs/>
          <w:snapToGrid/>
          <w:szCs w:val="22"/>
        </w:rPr>
        <w:t>Special Needs:</w:t>
      </w:r>
      <w:r w:rsidRPr="00706E80">
        <w:rPr>
          <w:rFonts w:cs="Arial"/>
          <w:szCs w:val="22"/>
        </w:rPr>
        <w:tab/>
      </w:r>
      <w:r w:rsidRPr="000E5F5D">
        <w:rPr>
          <w:rFonts w:cs="Arial"/>
          <w:szCs w:val="22"/>
        </w:rPr>
        <w:t>Please notify the Barshop Natatorium (210-805-3078) in advance of this event with the name and age of any member on your team who needs assistance to enter the building. The Natatorium staff will make reasonable accommodations for swimmers, coaches, or spectators who wish to enter and use our facility.</w:t>
      </w:r>
    </w:p>
    <w:p w:rsidR="003F63AE" w:rsidRPr="000E5F5D" w:rsidRDefault="003F63AE" w:rsidP="00914354">
      <w:pPr>
        <w:pStyle w:val="BodyTextIndent"/>
        <w:ind w:left="1800"/>
        <w:rPr>
          <w:rFonts w:cs="Arial"/>
          <w:szCs w:val="22"/>
        </w:rPr>
      </w:pPr>
    </w:p>
    <w:p w:rsidR="00D4264A" w:rsidRPr="000E5F5D" w:rsidRDefault="003F63AE" w:rsidP="000A0CB2">
      <w:pPr>
        <w:autoSpaceDE w:val="0"/>
        <w:autoSpaceDN w:val="0"/>
        <w:adjustRightInd w:val="0"/>
        <w:spacing w:after="0"/>
        <w:ind w:left="1800"/>
        <w:jc w:val="both"/>
        <w:rPr>
          <w:rFonts w:ascii="Arial" w:eastAsia="Calibri" w:hAnsi="Arial" w:cs="Arial"/>
          <w:bCs/>
          <w:color w:val="000000"/>
        </w:rPr>
      </w:pPr>
      <w:r w:rsidRPr="000E5F5D">
        <w:rPr>
          <w:rFonts w:ascii="Arial" w:hAnsi="Arial" w:cs="Arial"/>
        </w:rPr>
        <w:t>In any meet sanctioned or approved by this LSC that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w:t>
      </w:r>
      <w:r w:rsidR="00D4264A" w:rsidRPr="000E5F5D">
        <w:rPr>
          <w:rFonts w:ascii="Arial" w:hAnsi="Arial" w:cs="Arial"/>
        </w:rPr>
        <w:t xml:space="preserve"> </w:t>
      </w:r>
      <w:r w:rsidR="00D4264A" w:rsidRPr="000E5F5D">
        <w:rPr>
          <w:rFonts w:ascii="Arial" w:eastAsia="Calibri" w:hAnsi="Arial" w:cs="Arial"/>
          <w:bCs/>
          <w:color w:val="000000"/>
        </w:rPr>
        <w:t>Coaches and/or athletes must notify the Meet Referee before the event begins if they are to be considered to be judged under Article 105.</w:t>
      </w:r>
    </w:p>
    <w:p w:rsidR="003F63AE" w:rsidRPr="00706E80" w:rsidRDefault="003F63AE" w:rsidP="00914354">
      <w:pPr>
        <w:pStyle w:val="BodyTextIndent"/>
        <w:ind w:left="1800"/>
        <w:rPr>
          <w:rFonts w:cs="Arial"/>
          <w:szCs w:val="22"/>
        </w:rPr>
      </w:pPr>
    </w:p>
    <w:p w:rsidR="003F63AE" w:rsidRPr="00914354" w:rsidRDefault="003F63AE" w:rsidP="00914354">
      <w:pPr>
        <w:pStyle w:val="NoSpacing"/>
        <w:tabs>
          <w:tab w:val="left" w:pos="1800"/>
        </w:tabs>
        <w:rPr>
          <w:rFonts w:ascii="Arial" w:hAnsi="Arial" w:cs="Arial"/>
          <w:snapToGrid w:val="0"/>
        </w:rPr>
      </w:pPr>
      <w:r w:rsidRPr="00914354">
        <w:rPr>
          <w:rFonts w:ascii="Arial" w:hAnsi="Arial" w:cs="Arial"/>
          <w:b/>
          <w:snapToGrid w:val="0"/>
        </w:rPr>
        <w:t>Administration:</w:t>
      </w:r>
      <w:r w:rsidRPr="00914354">
        <w:rPr>
          <w:rFonts w:ascii="Arial" w:hAnsi="Arial" w:cs="Arial"/>
          <w:b/>
          <w:snapToGrid w:val="0"/>
        </w:rPr>
        <w:tab/>
        <w:t>Meet Referee</w:t>
      </w:r>
      <w:r w:rsidRPr="00914354">
        <w:rPr>
          <w:rFonts w:ascii="Arial" w:hAnsi="Arial" w:cs="Arial"/>
          <w:snapToGrid w:val="0"/>
        </w:rPr>
        <w:t>:</w:t>
      </w:r>
      <w:r w:rsidRPr="00914354">
        <w:rPr>
          <w:rFonts w:ascii="Arial" w:hAnsi="Arial" w:cs="Arial"/>
          <w:snapToGrid w:val="0"/>
        </w:rPr>
        <w:tab/>
        <w:t xml:space="preserve">Ray Pearce  - 210-326-7332  - </w:t>
      </w:r>
      <w:hyperlink r:id="rId13" w:history="1">
        <w:r w:rsidRPr="00914354">
          <w:rPr>
            <w:rStyle w:val="Hyperlink"/>
            <w:rFonts w:ascii="Arial" w:hAnsi="Arial" w:cs="Arial"/>
            <w:snapToGrid w:val="0"/>
          </w:rPr>
          <w:t>poolsbyray@aol.com</w:t>
        </w:r>
      </w:hyperlink>
    </w:p>
    <w:p w:rsidR="00480CA7" w:rsidRPr="004E1223" w:rsidRDefault="003F63AE" w:rsidP="00480CA7">
      <w:pPr>
        <w:pStyle w:val="NoSpacing"/>
        <w:tabs>
          <w:tab w:val="left" w:pos="1800"/>
        </w:tabs>
        <w:rPr>
          <w:rFonts w:ascii="Arial" w:hAnsi="Arial" w:cs="Arial"/>
          <w:snapToGrid w:val="0"/>
          <w:color w:val="0000FF"/>
          <w:u w:val="single"/>
        </w:rPr>
      </w:pPr>
      <w:r w:rsidRPr="00914354">
        <w:rPr>
          <w:rFonts w:ascii="Arial" w:hAnsi="Arial" w:cs="Arial"/>
          <w:b/>
          <w:snapToGrid w:val="0"/>
        </w:rPr>
        <w:tab/>
      </w:r>
      <w:r w:rsidRPr="004E1223">
        <w:rPr>
          <w:rFonts w:ascii="Arial" w:hAnsi="Arial" w:cs="Arial"/>
          <w:b/>
          <w:snapToGrid w:val="0"/>
        </w:rPr>
        <w:t>Meet Director:</w:t>
      </w:r>
      <w:r w:rsidRPr="004E1223">
        <w:rPr>
          <w:rFonts w:ascii="Arial" w:hAnsi="Arial" w:cs="Arial"/>
          <w:snapToGrid w:val="0"/>
        </w:rPr>
        <w:tab/>
      </w:r>
      <w:r w:rsidR="00480CA7" w:rsidRPr="004E1223">
        <w:rPr>
          <w:rFonts w:ascii="Arial" w:hAnsi="Arial" w:cs="Arial"/>
          <w:snapToGrid w:val="0"/>
        </w:rPr>
        <w:t xml:space="preserve">Phillip Davis - 210-805-3078 office  - </w:t>
      </w:r>
      <w:hyperlink r:id="rId14" w:history="1">
        <w:r w:rsidR="00480CA7" w:rsidRPr="004E1223">
          <w:rPr>
            <w:rStyle w:val="Hyperlink"/>
            <w:rFonts w:ascii="Arial" w:hAnsi="Arial" w:cs="Arial"/>
            <w:snapToGrid w:val="0"/>
          </w:rPr>
          <w:t>padavis@uiwtx.edu</w:t>
        </w:r>
      </w:hyperlink>
    </w:p>
    <w:p w:rsidR="00D4264A" w:rsidRPr="00D4264A" w:rsidRDefault="00D4264A" w:rsidP="00914354">
      <w:pPr>
        <w:pStyle w:val="NoSpacing"/>
        <w:tabs>
          <w:tab w:val="left" w:pos="1800"/>
        </w:tabs>
        <w:rPr>
          <w:rFonts w:ascii="Arial" w:hAnsi="Arial" w:cs="Arial"/>
          <w:b/>
          <w:snapToGrid w:val="0"/>
        </w:rPr>
      </w:pPr>
      <w:r w:rsidRPr="004E1223">
        <w:rPr>
          <w:rFonts w:ascii="Arial" w:hAnsi="Arial" w:cs="Arial"/>
          <w:snapToGrid w:val="0"/>
        </w:rPr>
        <w:tab/>
      </w:r>
      <w:r w:rsidRPr="004E1223">
        <w:rPr>
          <w:rFonts w:ascii="Arial" w:hAnsi="Arial" w:cs="Arial"/>
          <w:b/>
          <w:snapToGrid w:val="0"/>
        </w:rPr>
        <w:t xml:space="preserve">Admin </w:t>
      </w:r>
      <w:r w:rsidR="00722D7D" w:rsidRPr="004E1223">
        <w:rPr>
          <w:rFonts w:ascii="Arial" w:hAnsi="Arial" w:cs="Arial"/>
          <w:b/>
          <w:snapToGrid w:val="0"/>
        </w:rPr>
        <w:t>Official</w:t>
      </w:r>
      <w:r w:rsidRPr="004E1223">
        <w:rPr>
          <w:rFonts w:ascii="Arial" w:hAnsi="Arial" w:cs="Arial"/>
          <w:b/>
          <w:snapToGrid w:val="0"/>
        </w:rPr>
        <w:t>:</w:t>
      </w:r>
      <w:r w:rsidRPr="004E1223">
        <w:rPr>
          <w:rFonts w:ascii="Arial" w:hAnsi="Arial" w:cs="Arial"/>
          <w:b/>
          <w:snapToGrid w:val="0"/>
        </w:rPr>
        <w:tab/>
      </w:r>
      <w:r w:rsidRPr="004E1223">
        <w:rPr>
          <w:rFonts w:ascii="Arial" w:hAnsi="Arial" w:cs="Arial"/>
          <w:snapToGrid w:val="0"/>
        </w:rPr>
        <w:t xml:space="preserve">Angella Woodard – 210-479-0881 – </w:t>
      </w:r>
      <w:hyperlink r:id="rId15" w:history="1">
        <w:r w:rsidR="00DC143B" w:rsidRPr="004E1223">
          <w:rPr>
            <w:rStyle w:val="Hyperlink"/>
            <w:rFonts w:ascii="Arial" w:hAnsi="Arial" w:cs="Arial"/>
            <w:snapToGrid w:val="0"/>
          </w:rPr>
          <w:t>call408swim@sbcglobal.net</w:t>
        </w:r>
      </w:hyperlink>
    </w:p>
    <w:p w:rsidR="003F63AE" w:rsidRDefault="003F63AE" w:rsidP="00914354">
      <w:pPr>
        <w:pStyle w:val="NoSpacing"/>
        <w:tabs>
          <w:tab w:val="left" w:pos="1800"/>
        </w:tabs>
        <w:rPr>
          <w:rFonts w:ascii="Arial" w:hAnsi="Arial" w:cs="Arial"/>
          <w:snapToGrid w:val="0"/>
          <w:color w:val="0000FF"/>
          <w:u w:val="single"/>
        </w:rPr>
      </w:pPr>
      <w:r w:rsidRPr="00914354">
        <w:rPr>
          <w:rFonts w:ascii="Arial" w:hAnsi="Arial" w:cs="Arial"/>
          <w:b/>
          <w:snapToGrid w:val="0"/>
        </w:rPr>
        <w:tab/>
        <w:t>Head Coach:</w:t>
      </w:r>
      <w:r w:rsidRPr="00914354">
        <w:rPr>
          <w:rFonts w:ascii="Arial" w:hAnsi="Arial" w:cs="Arial"/>
          <w:snapToGrid w:val="0"/>
        </w:rPr>
        <w:tab/>
        <w:t>Phillip Davi</w:t>
      </w:r>
      <w:r w:rsidR="00DC143B">
        <w:rPr>
          <w:rFonts w:ascii="Arial" w:hAnsi="Arial" w:cs="Arial"/>
          <w:snapToGrid w:val="0"/>
        </w:rPr>
        <w:t>s</w:t>
      </w:r>
      <w:r w:rsidRPr="00914354">
        <w:rPr>
          <w:rFonts w:ascii="Arial" w:hAnsi="Arial" w:cs="Arial"/>
          <w:snapToGrid w:val="0"/>
        </w:rPr>
        <w:t xml:space="preserve"> - 210-805-3078 office  - </w:t>
      </w:r>
      <w:hyperlink r:id="rId16" w:history="1">
        <w:r w:rsidR="00914354" w:rsidRPr="00A329B4">
          <w:rPr>
            <w:rStyle w:val="Hyperlink"/>
            <w:rFonts w:ascii="Arial" w:hAnsi="Arial" w:cs="Arial"/>
            <w:snapToGrid w:val="0"/>
          </w:rPr>
          <w:t>padavis@uiwtx.edu</w:t>
        </w:r>
      </w:hyperlink>
    </w:p>
    <w:p w:rsidR="00914354" w:rsidRPr="00914354" w:rsidRDefault="00914354" w:rsidP="00914354">
      <w:pPr>
        <w:pStyle w:val="NoSpacing"/>
        <w:tabs>
          <w:tab w:val="left" w:pos="1800"/>
        </w:tabs>
        <w:rPr>
          <w:rFonts w:ascii="Arial" w:hAnsi="Arial" w:cs="Arial"/>
          <w:snapToGrid w:val="0"/>
          <w:color w:val="0000FF"/>
          <w:u w:val="single"/>
        </w:rPr>
      </w:pPr>
    </w:p>
    <w:p w:rsidR="003F63AE" w:rsidRPr="00706E80" w:rsidRDefault="003F63AE" w:rsidP="00914354">
      <w:pPr>
        <w:ind w:left="1800" w:hanging="1800"/>
        <w:jc w:val="both"/>
        <w:rPr>
          <w:rFonts w:ascii="Arial" w:hAnsi="Arial" w:cs="Arial"/>
          <w:snapToGrid w:val="0"/>
        </w:rPr>
      </w:pPr>
      <w:r w:rsidRPr="00706E80">
        <w:rPr>
          <w:rFonts w:ascii="Arial" w:hAnsi="Arial" w:cs="Arial"/>
          <w:b/>
        </w:rPr>
        <w:t>Parking:</w:t>
      </w:r>
      <w:r w:rsidRPr="00706E80">
        <w:rPr>
          <w:rFonts w:ascii="Arial" w:hAnsi="Arial" w:cs="Arial"/>
          <w:b/>
        </w:rPr>
        <w:tab/>
      </w:r>
      <w:r w:rsidRPr="00706E80">
        <w:rPr>
          <w:rFonts w:ascii="Arial" w:hAnsi="Arial" w:cs="Arial"/>
          <w:snapToGrid w:val="0"/>
        </w:rPr>
        <w:t xml:space="preserve">There should be plenty of parking in front and behind the Barshop Natatorium. </w:t>
      </w:r>
    </w:p>
    <w:p w:rsidR="000A0CB2" w:rsidRDefault="003F63AE" w:rsidP="00E70315">
      <w:pPr>
        <w:tabs>
          <w:tab w:val="left" w:pos="1800"/>
        </w:tabs>
        <w:rPr>
          <w:rFonts w:ascii="Arial" w:hAnsi="Arial" w:cs="Arial"/>
          <w:snapToGrid w:val="0"/>
        </w:rPr>
      </w:pPr>
      <w:r w:rsidRPr="00706E80">
        <w:rPr>
          <w:rFonts w:ascii="Arial" w:hAnsi="Arial" w:cs="Arial"/>
          <w:b/>
          <w:snapToGrid w:val="0"/>
        </w:rPr>
        <w:t>Concessions:</w:t>
      </w:r>
      <w:r w:rsidRPr="00706E80">
        <w:rPr>
          <w:rFonts w:ascii="Arial" w:hAnsi="Arial" w:cs="Arial"/>
          <w:b/>
          <w:snapToGrid w:val="0"/>
        </w:rPr>
        <w:tab/>
      </w:r>
      <w:r w:rsidRPr="00706E80">
        <w:rPr>
          <w:rFonts w:ascii="Arial" w:hAnsi="Arial" w:cs="Arial"/>
          <w:snapToGrid w:val="0"/>
        </w:rPr>
        <w:t>There will be concessions available</w:t>
      </w:r>
      <w:r w:rsidR="00722D7D">
        <w:rPr>
          <w:rFonts w:ascii="Arial" w:hAnsi="Arial" w:cs="Arial"/>
          <w:snapToGrid w:val="0"/>
        </w:rPr>
        <w:t>.</w:t>
      </w:r>
      <w:r w:rsidRPr="00706E80">
        <w:rPr>
          <w:rFonts w:ascii="Arial" w:hAnsi="Arial" w:cs="Arial"/>
          <w:snapToGrid w:val="0"/>
        </w:rPr>
        <w:t xml:space="preserve"> Please help us keep the facility clean. </w:t>
      </w:r>
      <w:r w:rsidR="000A0CB2">
        <w:rPr>
          <w:rFonts w:ascii="Arial" w:hAnsi="Arial" w:cs="Arial"/>
          <w:snapToGrid w:val="0"/>
        </w:rPr>
        <w:br w:type="page"/>
      </w:r>
    </w:p>
    <w:p w:rsidR="002A586C" w:rsidRDefault="002A586C" w:rsidP="00722D7D">
      <w:pPr>
        <w:tabs>
          <w:tab w:val="left" w:pos="3754"/>
        </w:tabs>
        <w:ind w:left="1800" w:hanging="1800"/>
        <w:jc w:val="both"/>
        <w:rPr>
          <w:rFonts w:ascii="Arial" w:hAnsi="Arial" w:cs="Arial"/>
          <w:b/>
          <w:sz w:val="24"/>
          <w:szCs w:val="24"/>
        </w:rPr>
      </w:pPr>
    </w:p>
    <w:p w:rsidR="003E2C46" w:rsidRDefault="00E70315" w:rsidP="003F63AE">
      <w:pPr>
        <w:jc w:val="center"/>
        <w:rPr>
          <w:rFonts w:ascii="Arial" w:hAnsi="Arial" w:cs="Arial"/>
          <w:b/>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4770120</wp:posOffset>
                </wp:positionH>
                <wp:positionV relativeFrom="paragraph">
                  <wp:posOffset>133985</wp:posOffset>
                </wp:positionV>
                <wp:extent cx="1623060" cy="731520"/>
                <wp:effectExtent l="0" t="0" r="0" b="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23060" cy="731520"/>
                        </a:xfrm>
                        <a:prstGeom prst="rect">
                          <a:avLst/>
                        </a:prstGeom>
                      </wps:spPr>
                      <wps:txbx>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375.6pt;margin-top:10.55pt;width:127.8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" filled="f" stroked="f">
                <o:lock v:ext="edit" shapetype="t"/>
                <v:textbox style="mso-fit-shape-to-text:t">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v:textbox>
              </v:shape>
            </w:pict>
          </mc:Fallback>
        </mc:AlternateContent>
      </w:r>
    </w:p>
    <w:p w:rsidR="003E2C46" w:rsidRDefault="003E2C46" w:rsidP="003F63AE">
      <w:pPr>
        <w:jc w:val="center"/>
        <w:rPr>
          <w:rFonts w:ascii="Arial" w:hAnsi="Arial" w:cs="Arial"/>
          <w:b/>
          <w:sz w:val="24"/>
          <w:szCs w:val="24"/>
        </w:rPr>
      </w:pPr>
      <w:r>
        <w:rPr>
          <w:noProof/>
        </w:rPr>
        <w:drawing>
          <wp:anchor distT="0" distB="0" distL="114300" distR="114300" simplePos="0" relativeHeight="251657215" behindDoc="0" locked="0" layoutInCell="1" allowOverlap="1">
            <wp:simplePos x="0" y="0"/>
            <wp:positionH relativeFrom="column">
              <wp:posOffset>3399653</wp:posOffset>
            </wp:positionH>
            <wp:positionV relativeFrom="paragraph">
              <wp:posOffset>-545208</wp:posOffset>
            </wp:positionV>
            <wp:extent cx="1352550" cy="1112109"/>
            <wp:effectExtent l="19050" t="0" r="0" b="0"/>
            <wp:wrapNone/>
            <wp:docPr id="3"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lum/>
                    </a:blip>
                    <a:srcRect/>
                    <a:stretch>
                      <a:fillRect/>
                    </a:stretch>
                  </pic:blipFill>
                  <pic:spPr bwMode="auto">
                    <a:xfrm>
                      <a:off x="0" y="0"/>
                      <a:ext cx="1352550" cy="1112109"/>
                    </a:xfrm>
                    <a:prstGeom prst="rect">
                      <a:avLst/>
                    </a:prstGeom>
                    <a:noFill/>
                    <a:ln w="9525">
                      <a:noFill/>
                      <a:miter lim="800000"/>
                      <a:headEnd/>
                      <a:tailEnd/>
                    </a:ln>
                  </pic:spPr>
                </pic:pic>
              </a:graphicData>
            </a:graphic>
          </wp:anchor>
        </w:drawing>
      </w:r>
      <w:r>
        <w:rPr>
          <w:noProof/>
        </w:rPr>
        <w:drawing>
          <wp:inline distT="0" distB="0" distL="0" distR="0">
            <wp:extent cx="6015149" cy="601261"/>
            <wp:effectExtent l="19050" t="0" r="4651"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6007442" cy="600491"/>
                    </a:xfrm>
                    <a:prstGeom prst="rect">
                      <a:avLst/>
                    </a:prstGeom>
                    <a:noFill/>
                    <a:ln w="9525">
                      <a:noFill/>
                      <a:miter lim="800000"/>
                      <a:headEnd/>
                      <a:tailEnd/>
                    </a:ln>
                  </pic:spPr>
                </pic:pic>
              </a:graphicData>
            </a:graphic>
          </wp:inline>
        </w:drawing>
      </w:r>
    </w:p>
    <w:p w:rsidR="00921ABC" w:rsidRDefault="003F63AE" w:rsidP="00921ABC">
      <w:pPr>
        <w:spacing w:after="0"/>
        <w:jc w:val="center"/>
        <w:rPr>
          <w:rFonts w:ascii="Arial" w:hAnsi="Arial" w:cs="Arial"/>
          <w:b/>
          <w:sz w:val="24"/>
          <w:szCs w:val="24"/>
        </w:rPr>
      </w:pPr>
      <w:r w:rsidRPr="00821C3D">
        <w:rPr>
          <w:rFonts w:ascii="Arial" w:hAnsi="Arial" w:cs="Arial"/>
          <w:b/>
          <w:sz w:val="24"/>
          <w:szCs w:val="24"/>
        </w:rPr>
        <w:t>STREAMLINE AQUATICS</w:t>
      </w:r>
    </w:p>
    <w:p w:rsidR="003F63AE" w:rsidRPr="003A6806" w:rsidRDefault="003F63AE" w:rsidP="003A6806">
      <w:pPr>
        <w:pStyle w:val="NoSpacing"/>
        <w:jc w:val="center"/>
        <w:rPr>
          <w:rFonts w:ascii="Comic Sans MS" w:hAnsi="Comic Sans MS"/>
          <w:b/>
          <w:snapToGrid w:val="0"/>
          <w:sz w:val="24"/>
          <w:szCs w:val="24"/>
        </w:rPr>
      </w:pPr>
      <w:r w:rsidRPr="003A6806">
        <w:rPr>
          <w:rFonts w:ascii="Comic Sans MS" w:hAnsi="Comic Sans MS"/>
          <w:b/>
          <w:snapToGrid w:val="0"/>
          <w:sz w:val="24"/>
          <w:szCs w:val="24"/>
        </w:rPr>
        <w:t>201</w:t>
      </w:r>
      <w:r w:rsidR="00480CA7">
        <w:rPr>
          <w:rFonts w:ascii="Comic Sans MS" w:hAnsi="Comic Sans MS"/>
          <w:b/>
          <w:snapToGrid w:val="0"/>
          <w:sz w:val="24"/>
          <w:szCs w:val="24"/>
        </w:rPr>
        <w:t>5</w:t>
      </w:r>
      <w:r w:rsidRPr="003A6806">
        <w:rPr>
          <w:rFonts w:ascii="Comic Sans MS" w:hAnsi="Comic Sans MS"/>
          <w:b/>
          <w:snapToGrid w:val="0"/>
          <w:sz w:val="24"/>
          <w:szCs w:val="24"/>
        </w:rPr>
        <w:t xml:space="preserve"> SASA </w:t>
      </w:r>
      <w:r w:rsidR="00F960F1" w:rsidRPr="003A6806">
        <w:rPr>
          <w:rFonts w:ascii="Comic Sans MS" w:hAnsi="Comic Sans MS"/>
          <w:b/>
          <w:snapToGrid w:val="0"/>
          <w:sz w:val="24"/>
          <w:szCs w:val="24"/>
        </w:rPr>
        <w:t>SOMBRERO SERIES</w:t>
      </w:r>
      <w:r w:rsidR="00453467" w:rsidRPr="003A6806">
        <w:rPr>
          <w:rFonts w:ascii="Comic Sans MS" w:hAnsi="Comic Sans MS"/>
          <w:b/>
          <w:snapToGrid w:val="0"/>
          <w:sz w:val="24"/>
          <w:szCs w:val="24"/>
        </w:rPr>
        <w:t xml:space="preserve"> </w:t>
      </w:r>
      <w:r w:rsidR="004E1223">
        <w:rPr>
          <w:rFonts w:ascii="Comic Sans MS" w:hAnsi="Comic Sans MS"/>
          <w:b/>
          <w:snapToGrid w:val="0"/>
          <w:sz w:val="24"/>
          <w:szCs w:val="24"/>
        </w:rPr>
        <w:t>DOS</w:t>
      </w:r>
    </w:p>
    <w:p w:rsidR="003F63AE" w:rsidRPr="003A6806" w:rsidRDefault="004E1223" w:rsidP="003A6806">
      <w:pPr>
        <w:pStyle w:val="NoSpacing"/>
        <w:jc w:val="center"/>
        <w:rPr>
          <w:b/>
          <w:snapToGrid w:val="0"/>
        </w:rPr>
      </w:pPr>
      <w:r>
        <w:rPr>
          <w:b/>
          <w:snapToGrid w:val="0"/>
        </w:rPr>
        <w:t>October 30, 31 and November 1</w:t>
      </w:r>
      <w:r w:rsidR="00480CA7">
        <w:rPr>
          <w:b/>
          <w:snapToGrid w:val="0"/>
        </w:rPr>
        <w:t>, 2015</w:t>
      </w:r>
    </w:p>
    <w:p w:rsidR="003F63AE" w:rsidRPr="003A6806" w:rsidRDefault="003F63AE" w:rsidP="003A6806">
      <w:pPr>
        <w:pStyle w:val="NoSpacing"/>
        <w:jc w:val="center"/>
        <w:rPr>
          <w:b/>
          <w:snapToGrid w:val="0"/>
        </w:rPr>
      </w:pPr>
      <w:r w:rsidRPr="003A6806">
        <w:rPr>
          <w:b/>
          <w:snapToGrid w:val="0"/>
        </w:rPr>
        <w:t>Order of Events</w:t>
      </w:r>
    </w:p>
    <w:p w:rsidR="003F63AE" w:rsidRPr="003A6806" w:rsidRDefault="003F63AE" w:rsidP="003A6806">
      <w:pPr>
        <w:pStyle w:val="NoSpacing"/>
        <w:jc w:val="center"/>
        <w:rPr>
          <w:b/>
          <w:snapToGrid w:val="0"/>
        </w:rPr>
      </w:pPr>
      <w:r w:rsidRPr="003A6806">
        <w:rPr>
          <w:b/>
          <w:snapToGrid w:val="0"/>
        </w:rPr>
        <w:t>SESSION I</w:t>
      </w:r>
    </w:p>
    <w:p w:rsidR="003F63AE" w:rsidRPr="003A6806" w:rsidRDefault="004E1223" w:rsidP="003A6806">
      <w:pPr>
        <w:pStyle w:val="NoSpacing"/>
        <w:jc w:val="center"/>
        <w:rPr>
          <w:b/>
          <w:snapToGrid w:val="0"/>
        </w:rPr>
      </w:pPr>
      <w:r>
        <w:rPr>
          <w:b/>
          <w:snapToGrid w:val="0"/>
        </w:rPr>
        <w:t>Friday</w:t>
      </w:r>
      <w:r w:rsidR="003F63AE" w:rsidRPr="003A6806">
        <w:rPr>
          <w:b/>
          <w:snapToGrid w:val="0"/>
        </w:rPr>
        <w:t xml:space="preserve">, </w:t>
      </w:r>
      <w:r>
        <w:rPr>
          <w:b/>
          <w:snapToGrid w:val="0"/>
        </w:rPr>
        <w:t>October 30</w:t>
      </w:r>
      <w:r w:rsidR="003F63AE" w:rsidRPr="003A6806">
        <w:rPr>
          <w:b/>
          <w:snapToGrid w:val="0"/>
        </w:rPr>
        <w:t>, 201</w:t>
      </w:r>
      <w:r w:rsidR="00480CA7">
        <w:rPr>
          <w:b/>
          <w:snapToGrid w:val="0"/>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941"/>
        <w:gridCol w:w="1451"/>
      </w:tblGrid>
      <w:tr w:rsidR="003F63AE" w:rsidRPr="00706E80" w:rsidTr="000E077F">
        <w:trPr>
          <w:jc w:val="center"/>
        </w:trPr>
        <w:tc>
          <w:tcPr>
            <w:tcW w:w="1504"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Girls</w:t>
            </w:r>
          </w:p>
        </w:tc>
        <w:tc>
          <w:tcPr>
            <w:tcW w:w="394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Event Description</w:t>
            </w:r>
          </w:p>
        </w:tc>
        <w:tc>
          <w:tcPr>
            <w:tcW w:w="145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Boys</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1</w:t>
            </w:r>
          </w:p>
        </w:tc>
        <w:tc>
          <w:tcPr>
            <w:tcW w:w="3941" w:type="dxa"/>
          </w:tcPr>
          <w:p w:rsidR="00285491" w:rsidRPr="00B145F9" w:rsidRDefault="00750CF7" w:rsidP="00EB3F52">
            <w:pPr>
              <w:tabs>
                <w:tab w:val="left" w:pos="8280"/>
              </w:tabs>
              <w:jc w:val="center"/>
              <w:rPr>
                <w:rFonts w:ascii="Arial" w:hAnsi="Arial" w:cs="Arial"/>
                <w:snapToGrid w:val="0"/>
              </w:rPr>
            </w:pPr>
            <w:r w:rsidRPr="00B145F9">
              <w:rPr>
                <w:rFonts w:ascii="Arial" w:hAnsi="Arial" w:cs="Arial"/>
                <w:snapToGrid w:val="0"/>
              </w:rPr>
              <w:t>11 &amp; Over 200 yd Butterfly</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2</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3</w:t>
            </w:r>
          </w:p>
        </w:tc>
        <w:tc>
          <w:tcPr>
            <w:tcW w:w="3941" w:type="dxa"/>
          </w:tcPr>
          <w:p w:rsidR="00285491" w:rsidRPr="00B145F9" w:rsidRDefault="00750CF7" w:rsidP="00EB3F52">
            <w:pPr>
              <w:tabs>
                <w:tab w:val="left" w:pos="1800"/>
              </w:tabs>
              <w:ind w:left="1800" w:hanging="1800"/>
              <w:jc w:val="center"/>
              <w:rPr>
                <w:rFonts w:ascii="Arial" w:hAnsi="Arial" w:cs="Arial"/>
                <w:snapToGrid w:val="0"/>
              </w:rPr>
            </w:pPr>
            <w:r>
              <w:rPr>
                <w:rFonts w:ascii="Arial" w:hAnsi="Arial" w:cs="Arial"/>
                <w:snapToGrid w:val="0"/>
              </w:rPr>
              <w:t>Open 100 IM</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4</w:t>
            </w:r>
          </w:p>
        </w:tc>
      </w:tr>
      <w:tr w:rsidR="00285491" w:rsidRPr="00706E80" w:rsidTr="00750CF7">
        <w:trPr>
          <w:trHeight w:val="485"/>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5</w:t>
            </w:r>
          </w:p>
        </w:tc>
        <w:tc>
          <w:tcPr>
            <w:tcW w:w="3941" w:type="dxa"/>
          </w:tcPr>
          <w:p w:rsidR="00285491" w:rsidRPr="00B145F9" w:rsidRDefault="00DF4506" w:rsidP="0023460D">
            <w:pPr>
              <w:tabs>
                <w:tab w:val="left" w:pos="8280"/>
              </w:tabs>
              <w:jc w:val="center"/>
              <w:rPr>
                <w:rFonts w:ascii="Arial" w:hAnsi="Arial" w:cs="Arial"/>
                <w:snapToGrid w:val="0"/>
              </w:rPr>
            </w:pPr>
            <w:r w:rsidRPr="00B145F9">
              <w:rPr>
                <w:rFonts w:ascii="Arial" w:hAnsi="Arial" w:cs="Arial"/>
                <w:snapToGrid w:val="0"/>
              </w:rPr>
              <w:t>13 &amp; Over 50 yd Freestyle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6</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7</w:t>
            </w:r>
          </w:p>
        </w:tc>
        <w:tc>
          <w:tcPr>
            <w:tcW w:w="3941" w:type="dxa"/>
          </w:tcPr>
          <w:p w:rsidR="00285491" w:rsidRPr="00B145F9" w:rsidRDefault="00285491" w:rsidP="00EB3F52">
            <w:pPr>
              <w:tabs>
                <w:tab w:val="left" w:pos="8280"/>
              </w:tabs>
              <w:jc w:val="center"/>
              <w:rPr>
                <w:rFonts w:ascii="Arial" w:hAnsi="Arial" w:cs="Arial"/>
                <w:snapToGrid w:val="0"/>
              </w:rPr>
            </w:pPr>
            <w:r w:rsidRPr="00706E80">
              <w:rPr>
                <w:rFonts w:ascii="Arial" w:hAnsi="Arial" w:cs="Arial"/>
                <w:snapToGrid w:val="0"/>
              </w:rPr>
              <w:t>1</w:t>
            </w:r>
            <w:r>
              <w:rPr>
                <w:rFonts w:ascii="Arial" w:hAnsi="Arial" w:cs="Arial"/>
                <w:snapToGrid w:val="0"/>
              </w:rPr>
              <w:t>2</w:t>
            </w:r>
            <w:r w:rsidRPr="00706E80">
              <w:rPr>
                <w:rFonts w:ascii="Arial" w:hAnsi="Arial" w:cs="Arial"/>
                <w:snapToGrid w:val="0"/>
              </w:rPr>
              <w:t xml:space="preserve"> &amp; Under 2</w:t>
            </w:r>
            <w:r>
              <w:rPr>
                <w:rFonts w:ascii="Arial" w:hAnsi="Arial" w:cs="Arial"/>
                <w:snapToGrid w:val="0"/>
              </w:rPr>
              <w:t>00 yd IM</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8</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9</w:t>
            </w:r>
          </w:p>
        </w:tc>
        <w:tc>
          <w:tcPr>
            <w:tcW w:w="3941" w:type="dxa"/>
          </w:tcPr>
          <w:p w:rsidR="00285491" w:rsidRPr="00B145F9" w:rsidRDefault="00DF4506" w:rsidP="00EB3F52">
            <w:pPr>
              <w:jc w:val="center"/>
              <w:rPr>
                <w:rFonts w:ascii="Arial" w:hAnsi="Arial" w:cs="Arial"/>
                <w:snapToGrid w:val="0"/>
              </w:rPr>
            </w:pPr>
            <w:r w:rsidRPr="00B145F9">
              <w:rPr>
                <w:rFonts w:ascii="Arial" w:hAnsi="Arial" w:cs="Arial"/>
                <w:snapToGrid w:val="0"/>
              </w:rPr>
              <w:t xml:space="preserve">10 &amp; Under 25 yd </w:t>
            </w:r>
            <w:r>
              <w:rPr>
                <w:rFonts w:ascii="Arial" w:hAnsi="Arial" w:cs="Arial"/>
                <w:snapToGrid w:val="0"/>
              </w:rPr>
              <w:t>Breast</w:t>
            </w:r>
            <w:r w:rsidR="000A0CB2">
              <w:rPr>
                <w:rFonts w:ascii="Arial" w:hAnsi="Arial" w:cs="Arial"/>
                <w:snapToGrid w:val="0"/>
              </w:rPr>
              <w:t>st</w:t>
            </w:r>
            <w:r>
              <w:rPr>
                <w:rFonts w:ascii="Arial" w:hAnsi="Arial" w:cs="Arial"/>
                <w:snapToGrid w:val="0"/>
              </w:rPr>
              <w:t>roke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10</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11</w:t>
            </w:r>
          </w:p>
        </w:tc>
        <w:tc>
          <w:tcPr>
            <w:tcW w:w="3941" w:type="dxa"/>
          </w:tcPr>
          <w:p w:rsidR="00285491" w:rsidRPr="00B145F9" w:rsidRDefault="00285491" w:rsidP="00EB3F52">
            <w:pPr>
              <w:tabs>
                <w:tab w:val="left" w:pos="8280"/>
              </w:tabs>
              <w:ind w:right="-115"/>
              <w:jc w:val="center"/>
              <w:rPr>
                <w:rFonts w:ascii="Arial" w:hAnsi="Arial" w:cs="Arial"/>
                <w:snapToGrid w:val="0"/>
              </w:rPr>
            </w:pPr>
            <w:r w:rsidRPr="00B145F9">
              <w:rPr>
                <w:rFonts w:ascii="Arial" w:hAnsi="Arial" w:cs="Arial"/>
                <w:snapToGrid w:val="0"/>
              </w:rPr>
              <w:t>12 &amp; Under 100 yd Freestyle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12</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13</w:t>
            </w:r>
          </w:p>
        </w:tc>
        <w:tc>
          <w:tcPr>
            <w:tcW w:w="3941" w:type="dxa"/>
          </w:tcPr>
          <w:p w:rsidR="00285491" w:rsidRPr="00B145F9" w:rsidRDefault="00D8413D" w:rsidP="00D8413D">
            <w:pPr>
              <w:tabs>
                <w:tab w:val="left" w:pos="1800"/>
              </w:tabs>
              <w:ind w:left="1800" w:hanging="1800"/>
              <w:jc w:val="center"/>
              <w:rPr>
                <w:rFonts w:ascii="Arial" w:hAnsi="Arial" w:cs="Arial"/>
                <w:snapToGrid w:val="0"/>
              </w:rPr>
            </w:pPr>
            <w:r w:rsidRPr="00B145F9">
              <w:rPr>
                <w:rFonts w:ascii="Arial" w:hAnsi="Arial" w:cs="Arial"/>
                <w:snapToGrid w:val="0"/>
              </w:rPr>
              <w:t>Open 100 yd Breast</w:t>
            </w:r>
            <w:r w:rsidR="0099774E">
              <w:rPr>
                <w:rFonts w:ascii="Arial" w:hAnsi="Arial" w:cs="Arial"/>
                <w:snapToGrid w:val="0"/>
              </w:rPr>
              <w:t>st</w:t>
            </w:r>
            <w:r w:rsidRPr="00B145F9">
              <w:rPr>
                <w:rFonts w:ascii="Arial" w:hAnsi="Arial" w:cs="Arial"/>
                <w:snapToGrid w:val="0"/>
              </w:rPr>
              <w:t>roke</w:t>
            </w:r>
            <w:r w:rsidRPr="00706E80">
              <w:rPr>
                <w:rFonts w:ascii="Arial" w:hAnsi="Arial" w:cs="Arial"/>
                <w:snapToGrid w:val="0"/>
              </w:rPr>
              <w:t xml:space="preserve"> </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14</w:t>
            </w:r>
          </w:p>
        </w:tc>
      </w:tr>
      <w:tr w:rsidR="00285491" w:rsidRPr="00706E80" w:rsidTr="004F13AA">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15</w:t>
            </w:r>
          </w:p>
        </w:tc>
        <w:tc>
          <w:tcPr>
            <w:tcW w:w="3941" w:type="dxa"/>
            <w:vAlign w:val="center"/>
          </w:tcPr>
          <w:p w:rsidR="00285491" w:rsidRPr="00706E80" w:rsidRDefault="00285491" w:rsidP="003A6806">
            <w:pPr>
              <w:tabs>
                <w:tab w:val="left" w:pos="2160"/>
                <w:tab w:val="left" w:pos="8280"/>
              </w:tabs>
              <w:jc w:val="center"/>
              <w:rPr>
                <w:rFonts w:ascii="Arial" w:hAnsi="Arial" w:cs="Arial"/>
                <w:snapToGrid w:val="0"/>
              </w:rPr>
            </w:pPr>
            <w:r>
              <w:rPr>
                <w:rFonts w:ascii="Arial" w:hAnsi="Arial" w:cs="Arial"/>
                <w:snapToGrid w:val="0"/>
              </w:rPr>
              <w:t xml:space="preserve">Open 200 </w:t>
            </w:r>
            <w:r w:rsidR="003A6806">
              <w:rPr>
                <w:rFonts w:ascii="Arial" w:hAnsi="Arial" w:cs="Arial"/>
                <w:snapToGrid w:val="0"/>
              </w:rPr>
              <w:t>Freestyle</w:t>
            </w:r>
            <w:r>
              <w:rPr>
                <w:rFonts w:ascii="Arial" w:hAnsi="Arial" w:cs="Arial"/>
                <w:snapToGrid w:val="0"/>
              </w:rPr>
              <w:t xml:space="preserve"> Relay</w:t>
            </w:r>
            <w:r w:rsidRPr="00B145F9">
              <w:rPr>
                <w:rFonts w:ascii="Arial" w:hAnsi="Arial" w:cs="Arial"/>
                <w:snapToGrid w:val="0"/>
              </w:rPr>
              <w:t xml:space="preserve"> </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16</w:t>
            </w:r>
          </w:p>
        </w:tc>
      </w:tr>
    </w:tbl>
    <w:p w:rsidR="003A6806" w:rsidRPr="00914354" w:rsidRDefault="003A6806" w:rsidP="003A6806">
      <w:pPr>
        <w:pStyle w:val="NoSpacing"/>
        <w:jc w:val="center"/>
        <w:rPr>
          <w:b/>
          <w:snapToGrid w:val="0"/>
        </w:rPr>
      </w:pPr>
      <w:r w:rsidRPr="00914354">
        <w:rPr>
          <w:b/>
          <w:snapToGrid w:val="0"/>
        </w:rPr>
        <w:t>SESSION II</w:t>
      </w:r>
    </w:p>
    <w:p w:rsidR="003A6806" w:rsidRPr="003E2C46" w:rsidRDefault="003A6806" w:rsidP="003E2C46">
      <w:pPr>
        <w:pStyle w:val="NoSpacing"/>
        <w:jc w:val="center"/>
        <w:rPr>
          <w:b/>
          <w:snapToGrid w:val="0"/>
        </w:rPr>
      </w:pPr>
      <w:r w:rsidRPr="003E2C46">
        <w:rPr>
          <w:b/>
          <w:snapToGrid w:val="0"/>
        </w:rPr>
        <w:t xml:space="preserve">Saturday, </w:t>
      </w:r>
      <w:r w:rsidR="004E1223">
        <w:rPr>
          <w:b/>
          <w:snapToGrid w:val="0"/>
        </w:rPr>
        <w:t>October 31</w:t>
      </w:r>
      <w:r w:rsidR="00480CA7" w:rsidRPr="003A6806">
        <w:rPr>
          <w:b/>
          <w:snapToGrid w:val="0"/>
        </w:rPr>
        <w:t>, 201</w:t>
      </w:r>
      <w:r w:rsidR="00480CA7">
        <w:rPr>
          <w:b/>
          <w:snapToGrid w:val="0"/>
        </w:rPr>
        <w:t>5</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1530"/>
      </w:tblGrid>
      <w:tr w:rsidR="003A6806" w:rsidRPr="00B145F9" w:rsidTr="003A6806">
        <w:trPr>
          <w:trHeight w:val="512"/>
        </w:trPr>
        <w:tc>
          <w:tcPr>
            <w:tcW w:w="144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Girls</w:t>
            </w:r>
          </w:p>
        </w:tc>
        <w:tc>
          <w:tcPr>
            <w:tcW w:w="396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53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Boys</w:t>
            </w:r>
          </w:p>
        </w:tc>
      </w:tr>
      <w:tr w:rsidR="003A6806" w:rsidRPr="00B145F9" w:rsidTr="003A6806">
        <w:tc>
          <w:tcPr>
            <w:tcW w:w="1440" w:type="dxa"/>
            <w:vAlign w:val="center"/>
          </w:tcPr>
          <w:p w:rsidR="003A6806" w:rsidRPr="00706E80" w:rsidRDefault="003A6806" w:rsidP="00454DE4">
            <w:pPr>
              <w:tabs>
                <w:tab w:val="left" w:pos="2160"/>
                <w:tab w:val="left" w:pos="8280"/>
              </w:tabs>
              <w:jc w:val="center"/>
              <w:rPr>
                <w:rFonts w:ascii="Arial" w:hAnsi="Arial" w:cs="Arial"/>
                <w:b/>
                <w:snapToGrid w:val="0"/>
              </w:rPr>
            </w:pPr>
            <w:r>
              <w:rPr>
                <w:rFonts w:ascii="Arial" w:hAnsi="Arial" w:cs="Arial"/>
                <w:b/>
                <w:snapToGrid w:val="0"/>
              </w:rPr>
              <w:t>17</w:t>
            </w:r>
          </w:p>
        </w:tc>
        <w:tc>
          <w:tcPr>
            <w:tcW w:w="3960" w:type="dxa"/>
            <w:vAlign w:val="center"/>
          </w:tcPr>
          <w:p w:rsidR="003A6806" w:rsidRPr="00B145F9" w:rsidRDefault="00DF4506" w:rsidP="00DF4506">
            <w:pPr>
              <w:jc w:val="center"/>
              <w:rPr>
                <w:rFonts w:ascii="Arial" w:hAnsi="Arial" w:cs="Arial"/>
                <w:snapToGrid w:val="0"/>
              </w:rPr>
            </w:pPr>
            <w:r>
              <w:rPr>
                <w:rFonts w:ascii="Arial" w:hAnsi="Arial" w:cs="Arial"/>
                <w:snapToGrid w:val="0"/>
              </w:rPr>
              <w:t xml:space="preserve">  12 &amp; Under </w:t>
            </w:r>
            <w:r w:rsidRPr="00706E80">
              <w:rPr>
                <w:rFonts w:ascii="Arial" w:hAnsi="Arial" w:cs="Arial"/>
                <w:snapToGrid w:val="0"/>
              </w:rPr>
              <w:t xml:space="preserve">50 yd </w:t>
            </w:r>
            <w:r>
              <w:rPr>
                <w:rFonts w:ascii="Arial" w:hAnsi="Arial" w:cs="Arial"/>
                <w:snapToGrid w:val="0"/>
              </w:rPr>
              <w:t xml:space="preserve">Breaststroke </w:t>
            </w:r>
          </w:p>
        </w:tc>
        <w:tc>
          <w:tcPr>
            <w:tcW w:w="1530" w:type="dxa"/>
            <w:vAlign w:val="center"/>
          </w:tcPr>
          <w:p w:rsidR="003A6806" w:rsidRDefault="003A6806" w:rsidP="00454DE4">
            <w:pPr>
              <w:tabs>
                <w:tab w:val="left" w:pos="2160"/>
                <w:tab w:val="left" w:pos="8280"/>
              </w:tabs>
              <w:ind w:left="162"/>
              <w:rPr>
                <w:rFonts w:ascii="Arial" w:hAnsi="Arial" w:cs="Arial"/>
                <w:b/>
                <w:snapToGrid w:val="0"/>
              </w:rPr>
            </w:pPr>
            <w:r>
              <w:rPr>
                <w:rFonts w:ascii="Arial" w:hAnsi="Arial" w:cs="Arial"/>
                <w:b/>
                <w:snapToGrid w:val="0"/>
              </w:rPr>
              <w:t>18</w:t>
            </w:r>
          </w:p>
        </w:tc>
      </w:tr>
      <w:tr w:rsidR="003A6806" w:rsidRPr="00B145F9" w:rsidTr="003A6806">
        <w:tc>
          <w:tcPr>
            <w:tcW w:w="1440" w:type="dxa"/>
            <w:vAlign w:val="center"/>
          </w:tcPr>
          <w:p w:rsidR="003A6806" w:rsidRPr="00706E80" w:rsidRDefault="003A6806" w:rsidP="00454DE4">
            <w:pPr>
              <w:tabs>
                <w:tab w:val="left" w:pos="2160"/>
                <w:tab w:val="left" w:pos="8280"/>
              </w:tabs>
              <w:jc w:val="center"/>
              <w:rPr>
                <w:rFonts w:ascii="Arial" w:hAnsi="Arial" w:cs="Arial"/>
                <w:b/>
                <w:snapToGrid w:val="0"/>
              </w:rPr>
            </w:pPr>
            <w:r w:rsidRPr="00706E80">
              <w:rPr>
                <w:rFonts w:ascii="Arial" w:hAnsi="Arial" w:cs="Arial"/>
                <w:b/>
                <w:snapToGrid w:val="0"/>
              </w:rPr>
              <w:t>19</w:t>
            </w:r>
          </w:p>
        </w:tc>
        <w:tc>
          <w:tcPr>
            <w:tcW w:w="3960" w:type="dxa"/>
            <w:vAlign w:val="center"/>
          </w:tcPr>
          <w:p w:rsidR="003A6806" w:rsidRPr="00706E80" w:rsidRDefault="00DF4506" w:rsidP="00454DE4">
            <w:pPr>
              <w:jc w:val="center"/>
              <w:rPr>
                <w:rFonts w:ascii="Arial" w:hAnsi="Arial" w:cs="Arial"/>
                <w:snapToGrid w:val="0"/>
              </w:rPr>
            </w:pPr>
            <w:r>
              <w:rPr>
                <w:rFonts w:ascii="Arial" w:hAnsi="Arial" w:cs="Arial"/>
                <w:snapToGrid w:val="0"/>
              </w:rPr>
              <w:t xml:space="preserve">13 &amp; Over </w:t>
            </w:r>
            <w:r w:rsidRPr="00706E80">
              <w:rPr>
                <w:rFonts w:ascii="Arial" w:hAnsi="Arial" w:cs="Arial"/>
                <w:snapToGrid w:val="0"/>
              </w:rPr>
              <w:t xml:space="preserve">100 yd </w:t>
            </w:r>
            <w:r>
              <w:rPr>
                <w:rFonts w:ascii="Arial" w:hAnsi="Arial" w:cs="Arial"/>
                <w:snapToGrid w:val="0"/>
              </w:rPr>
              <w:t>Freestyle</w:t>
            </w:r>
            <w:r w:rsidRPr="00B145F9">
              <w:rPr>
                <w:rFonts w:ascii="Arial" w:hAnsi="Arial" w:cs="Arial"/>
                <w:snapToGrid w:val="0"/>
              </w:rPr>
              <w:t xml:space="preserve"> </w:t>
            </w:r>
            <w:r>
              <w:rPr>
                <w:rFonts w:ascii="Arial" w:hAnsi="Arial" w:cs="Arial"/>
                <w:snapToGrid w:val="0"/>
              </w:rPr>
              <w:t xml:space="preserve"> </w:t>
            </w:r>
          </w:p>
        </w:tc>
        <w:tc>
          <w:tcPr>
            <w:tcW w:w="1530" w:type="dxa"/>
            <w:vAlign w:val="center"/>
          </w:tcPr>
          <w:p w:rsidR="003A6806" w:rsidRPr="00706E80" w:rsidRDefault="003A6806" w:rsidP="00454DE4">
            <w:pPr>
              <w:tabs>
                <w:tab w:val="left" w:pos="2160"/>
                <w:tab w:val="left" w:pos="8280"/>
              </w:tabs>
              <w:rPr>
                <w:rFonts w:ascii="Arial" w:hAnsi="Arial" w:cs="Arial"/>
                <w:b/>
                <w:snapToGrid w:val="0"/>
              </w:rPr>
            </w:pPr>
            <w:r>
              <w:rPr>
                <w:rFonts w:ascii="Arial" w:hAnsi="Arial" w:cs="Arial"/>
                <w:b/>
                <w:snapToGrid w:val="0"/>
              </w:rPr>
              <w:t xml:space="preserve">   </w:t>
            </w:r>
            <w:r w:rsidRPr="00706E80">
              <w:rPr>
                <w:rFonts w:ascii="Arial" w:hAnsi="Arial" w:cs="Arial"/>
                <w:b/>
                <w:snapToGrid w:val="0"/>
              </w:rPr>
              <w:t>20</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21</w:t>
            </w:r>
          </w:p>
        </w:tc>
        <w:tc>
          <w:tcPr>
            <w:tcW w:w="3960" w:type="dxa"/>
            <w:vAlign w:val="center"/>
          </w:tcPr>
          <w:p w:rsidR="003A6806" w:rsidRPr="00706E80" w:rsidRDefault="003A6806" w:rsidP="0023460D">
            <w:pPr>
              <w:tabs>
                <w:tab w:val="left" w:pos="2160"/>
                <w:tab w:val="left" w:pos="8280"/>
              </w:tabs>
              <w:jc w:val="center"/>
              <w:rPr>
                <w:rFonts w:ascii="Arial" w:hAnsi="Arial" w:cs="Arial"/>
                <w:snapToGrid w:val="0"/>
              </w:rPr>
            </w:pPr>
            <w:r>
              <w:rPr>
                <w:rFonts w:ascii="Arial" w:hAnsi="Arial" w:cs="Arial"/>
                <w:snapToGrid w:val="0"/>
              </w:rPr>
              <w:t>10 &amp; Under 25 yd B</w:t>
            </w:r>
            <w:r w:rsidR="0023460D">
              <w:rPr>
                <w:rFonts w:ascii="Arial" w:hAnsi="Arial" w:cs="Arial"/>
                <w:snapToGrid w:val="0"/>
              </w:rPr>
              <w:t>utterfly</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22</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23</w:t>
            </w:r>
          </w:p>
        </w:tc>
        <w:tc>
          <w:tcPr>
            <w:tcW w:w="3960" w:type="dxa"/>
            <w:vAlign w:val="center"/>
          </w:tcPr>
          <w:p w:rsidR="003A6806" w:rsidRPr="00706E80" w:rsidRDefault="00DF4506" w:rsidP="00454DE4">
            <w:pPr>
              <w:tabs>
                <w:tab w:val="left" w:pos="2160"/>
                <w:tab w:val="left" w:pos="8280"/>
              </w:tabs>
              <w:jc w:val="center"/>
              <w:rPr>
                <w:rFonts w:ascii="Arial" w:hAnsi="Arial" w:cs="Arial"/>
                <w:snapToGrid w:val="0"/>
              </w:rPr>
            </w:pPr>
            <w:r>
              <w:rPr>
                <w:rFonts w:ascii="Arial" w:hAnsi="Arial" w:cs="Arial"/>
                <w:snapToGrid w:val="0"/>
              </w:rPr>
              <w:t>11</w:t>
            </w:r>
            <w:r w:rsidRPr="00706E80">
              <w:rPr>
                <w:rFonts w:ascii="Arial" w:hAnsi="Arial" w:cs="Arial"/>
                <w:snapToGrid w:val="0"/>
              </w:rPr>
              <w:t xml:space="preserve"> &amp; </w:t>
            </w:r>
            <w:r>
              <w:rPr>
                <w:rFonts w:ascii="Arial" w:hAnsi="Arial" w:cs="Arial"/>
                <w:snapToGrid w:val="0"/>
              </w:rPr>
              <w:t xml:space="preserve">Over </w:t>
            </w:r>
            <w:r w:rsidRPr="00706E80">
              <w:rPr>
                <w:rFonts w:ascii="Arial" w:hAnsi="Arial" w:cs="Arial"/>
                <w:snapToGrid w:val="0"/>
              </w:rPr>
              <w:t xml:space="preserve">200 yd </w:t>
            </w:r>
            <w:r>
              <w:rPr>
                <w:rFonts w:ascii="Arial" w:hAnsi="Arial" w:cs="Arial"/>
                <w:snapToGrid w:val="0"/>
              </w:rPr>
              <w:t>Breaststroke</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24</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25</w:t>
            </w:r>
          </w:p>
        </w:tc>
        <w:tc>
          <w:tcPr>
            <w:tcW w:w="3960" w:type="dxa"/>
            <w:vAlign w:val="center"/>
          </w:tcPr>
          <w:p w:rsidR="003A6806" w:rsidRDefault="00DF4506" w:rsidP="00DF4506">
            <w:pPr>
              <w:tabs>
                <w:tab w:val="left" w:pos="8280"/>
              </w:tabs>
              <w:ind w:right="619"/>
              <w:jc w:val="center"/>
              <w:rPr>
                <w:rFonts w:ascii="Arial" w:hAnsi="Arial" w:cs="Arial"/>
                <w:snapToGrid w:val="0"/>
              </w:rPr>
            </w:pPr>
            <w:r w:rsidRPr="00706E80">
              <w:rPr>
                <w:rFonts w:ascii="Arial" w:hAnsi="Arial" w:cs="Arial"/>
                <w:snapToGrid w:val="0"/>
              </w:rPr>
              <w:t>Open 100 yd B</w:t>
            </w:r>
            <w:r>
              <w:rPr>
                <w:rFonts w:ascii="Arial" w:hAnsi="Arial" w:cs="Arial"/>
                <w:snapToGrid w:val="0"/>
              </w:rPr>
              <w:t>ackstroke</w:t>
            </w:r>
            <w:r w:rsidR="003A6806">
              <w:rPr>
                <w:rFonts w:ascii="Arial" w:hAnsi="Arial" w:cs="Arial"/>
                <w:snapToGrid w:val="0"/>
              </w:rPr>
              <w:t xml:space="preserve">    </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26</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27</w:t>
            </w:r>
          </w:p>
        </w:tc>
        <w:tc>
          <w:tcPr>
            <w:tcW w:w="3960" w:type="dxa"/>
            <w:vAlign w:val="center"/>
          </w:tcPr>
          <w:p w:rsidR="003A6806" w:rsidRPr="00B145F9" w:rsidRDefault="00DF4506" w:rsidP="00454DE4">
            <w:pPr>
              <w:tabs>
                <w:tab w:val="left" w:pos="8280"/>
              </w:tabs>
              <w:ind w:right="619"/>
              <w:jc w:val="center"/>
              <w:rPr>
                <w:rFonts w:ascii="Arial" w:hAnsi="Arial" w:cs="Arial"/>
                <w:snapToGrid w:val="0"/>
              </w:rPr>
            </w:pPr>
            <w:r>
              <w:rPr>
                <w:rFonts w:ascii="Arial" w:hAnsi="Arial" w:cs="Arial"/>
                <w:snapToGrid w:val="0"/>
              </w:rPr>
              <w:t>1</w:t>
            </w:r>
            <w:r w:rsidRPr="00B145F9">
              <w:rPr>
                <w:rFonts w:ascii="Arial" w:hAnsi="Arial" w:cs="Arial"/>
                <w:snapToGrid w:val="0"/>
              </w:rPr>
              <w:t>3 &amp; Over 200 yd IM</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28</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Pr>
                <w:rFonts w:ascii="Arial" w:hAnsi="Arial" w:cs="Arial"/>
                <w:b/>
                <w:snapToGrid w:val="0"/>
              </w:rPr>
              <w:t>29</w:t>
            </w:r>
          </w:p>
        </w:tc>
        <w:tc>
          <w:tcPr>
            <w:tcW w:w="3960" w:type="dxa"/>
            <w:vAlign w:val="center"/>
          </w:tcPr>
          <w:p w:rsidR="003A6806" w:rsidRPr="00B145F9" w:rsidRDefault="00DF4506" w:rsidP="00DF4506">
            <w:pPr>
              <w:tabs>
                <w:tab w:val="left" w:pos="8280"/>
              </w:tabs>
              <w:ind w:right="619"/>
              <w:jc w:val="center"/>
              <w:rPr>
                <w:rFonts w:ascii="Arial" w:hAnsi="Arial" w:cs="Arial"/>
                <w:snapToGrid w:val="0"/>
              </w:rPr>
            </w:pPr>
            <w:r w:rsidRPr="00B145F9">
              <w:rPr>
                <w:rFonts w:ascii="Arial" w:hAnsi="Arial" w:cs="Arial"/>
                <w:snapToGrid w:val="0"/>
              </w:rPr>
              <w:t>12 &amp; Under 50 yd Backstroke</w:t>
            </w:r>
            <w:r w:rsidR="003A6806">
              <w:rPr>
                <w:rFonts w:ascii="Arial" w:hAnsi="Arial" w:cs="Arial"/>
                <w:snapToGrid w:val="0"/>
              </w:rPr>
              <w:t xml:space="preserve">   </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Pr>
                <w:rFonts w:ascii="Arial" w:hAnsi="Arial" w:cs="Arial"/>
                <w:b/>
                <w:snapToGrid w:val="0"/>
              </w:rPr>
              <w:t>30</w:t>
            </w:r>
          </w:p>
        </w:tc>
      </w:tr>
      <w:tr w:rsidR="003A6806" w:rsidRPr="00B145F9" w:rsidTr="003A6806">
        <w:tc>
          <w:tcPr>
            <w:tcW w:w="1440" w:type="dxa"/>
            <w:vAlign w:val="center"/>
          </w:tcPr>
          <w:p w:rsidR="003A6806" w:rsidRDefault="003A6806" w:rsidP="00454DE4">
            <w:pPr>
              <w:tabs>
                <w:tab w:val="left" w:pos="8280"/>
              </w:tabs>
              <w:jc w:val="center"/>
              <w:rPr>
                <w:rFonts w:ascii="Arial" w:hAnsi="Arial" w:cs="Arial"/>
                <w:b/>
                <w:snapToGrid w:val="0"/>
              </w:rPr>
            </w:pPr>
            <w:r>
              <w:rPr>
                <w:rFonts w:ascii="Arial" w:hAnsi="Arial" w:cs="Arial"/>
                <w:b/>
                <w:snapToGrid w:val="0"/>
              </w:rPr>
              <w:t>31*</w:t>
            </w:r>
          </w:p>
        </w:tc>
        <w:tc>
          <w:tcPr>
            <w:tcW w:w="3960" w:type="dxa"/>
            <w:vAlign w:val="center"/>
          </w:tcPr>
          <w:p w:rsidR="003A6806" w:rsidRDefault="003A6806" w:rsidP="00454DE4">
            <w:pPr>
              <w:tabs>
                <w:tab w:val="left" w:pos="8280"/>
              </w:tabs>
              <w:ind w:right="619"/>
              <w:jc w:val="center"/>
              <w:rPr>
                <w:rFonts w:ascii="Arial" w:hAnsi="Arial" w:cs="Arial"/>
                <w:snapToGrid w:val="0"/>
              </w:rPr>
            </w:pPr>
            <w:r>
              <w:rPr>
                <w:rFonts w:ascii="Arial" w:hAnsi="Arial" w:cs="Arial"/>
                <w:snapToGrid w:val="0"/>
              </w:rPr>
              <w:t>Mixed 11 and Over 400 IM</w:t>
            </w:r>
          </w:p>
        </w:tc>
        <w:tc>
          <w:tcPr>
            <w:tcW w:w="1530" w:type="dxa"/>
            <w:vAlign w:val="center"/>
          </w:tcPr>
          <w:p w:rsidR="003A6806" w:rsidRDefault="003A6806" w:rsidP="00454DE4">
            <w:pPr>
              <w:tabs>
                <w:tab w:val="left" w:pos="8280"/>
              </w:tabs>
              <w:ind w:right="619"/>
              <w:jc w:val="center"/>
              <w:rPr>
                <w:rFonts w:ascii="Arial" w:hAnsi="Arial" w:cs="Arial"/>
                <w:b/>
                <w:snapToGrid w:val="0"/>
              </w:rPr>
            </w:pPr>
            <w:r>
              <w:rPr>
                <w:rFonts w:ascii="Arial" w:hAnsi="Arial" w:cs="Arial"/>
                <w:b/>
                <w:snapToGrid w:val="0"/>
              </w:rPr>
              <w:t>31*</w:t>
            </w:r>
          </w:p>
        </w:tc>
      </w:tr>
    </w:tbl>
    <w:p w:rsidR="00260219" w:rsidRDefault="00260219" w:rsidP="00260219">
      <w:pPr>
        <w:pStyle w:val="NoSpacing"/>
        <w:ind w:left="360"/>
        <w:jc w:val="center"/>
        <w:rPr>
          <w:rFonts w:ascii="Arial Narrow" w:hAnsi="Arial Narrow"/>
          <w:b/>
        </w:rPr>
      </w:pPr>
      <w:r w:rsidRPr="004E1223">
        <w:rPr>
          <w:rFonts w:ascii="Arial Narrow" w:hAnsi="Arial Narrow"/>
          <w:b/>
          <w:highlight w:val="yellow"/>
        </w:rPr>
        <w:t xml:space="preserve">*Positive check-in for 400 IM - </w:t>
      </w:r>
      <w:r w:rsidR="00E57B74">
        <w:rPr>
          <w:rFonts w:ascii="Arial Narrow" w:hAnsi="Arial Narrow"/>
          <w:b/>
          <w:highlight w:val="yellow"/>
        </w:rPr>
        <w:t>10</w:t>
      </w:r>
      <w:r w:rsidRPr="004E1223">
        <w:rPr>
          <w:rFonts w:ascii="Arial Narrow" w:hAnsi="Arial Narrow"/>
          <w:b/>
          <w:highlight w:val="yellow"/>
        </w:rPr>
        <w:t xml:space="preserve">:30 </w:t>
      </w:r>
      <w:r w:rsidR="00E57B74">
        <w:rPr>
          <w:rFonts w:ascii="Arial Narrow" w:hAnsi="Arial Narrow"/>
          <w:b/>
          <w:highlight w:val="yellow"/>
        </w:rPr>
        <w:t>A</w:t>
      </w:r>
      <w:r w:rsidRPr="004E1223">
        <w:rPr>
          <w:rFonts w:ascii="Arial Narrow" w:hAnsi="Arial Narrow"/>
          <w:b/>
          <w:highlight w:val="yellow"/>
        </w:rPr>
        <w:t>M.  400 IM swimmers must provide two timers for their Lane.</w:t>
      </w:r>
    </w:p>
    <w:p w:rsidR="00260219" w:rsidRDefault="00260219" w:rsidP="00260219">
      <w:pPr>
        <w:pStyle w:val="NoSpacing"/>
        <w:ind w:left="360"/>
        <w:jc w:val="center"/>
        <w:rPr>
          <w:rFonts w:ascii="Arial Narrow" w:hAnsi="Arial Narrow"/>
          <w:b/>
        </w:rPr>
      </w:pPr>
    </w:p>
    <w:p w:rsidR="003A6806" w:rsidRPr="00453467" w:rsidRDefault="003A6806" w:rsidP="003A6806">
      <w:pPr>
        <w:tabs>
          <w:tab w:val="left" w:pos="1440"/>
        </w:tabs>
        <w:rPr>
          <w:rFonts w:ascii="Andalus" w:hAnsi="Andalus" w:cs="Andalus"/>
          <w:sz w:val="16"/>
          <w:szCs w:val="16"/>
        </w:rPr>
      </w:pPr>
    </w:p>
    <w:p w:rsidR="003A6806" w:rsidRDefault="00260219" w:rsidP="00914354">
      <w:pPr>
        <w:jc w:val="center"/>
      </w:pPr>
      <w:r>
        <w:rPr>
          <w:noProof/>
        </w:rPr>
        <w:lastRenderedPageBreak/>
        <w:drawing>
          <wp:anchor distT="0" distB="0" distL="114300" distR="114300" simplePos="0" relativeHeight="251665408" behindDoc="0" locked="0" layoutInCell="1" allowOverlap="1" wp14:anchorId="32789714" wp14:editId="57489768">
            <wp:simplePos x="0" y="0"/>
            <wp:positionH relativeFrom="column">
              <wp:posOffset>3310890</wp:posOffset>
            </wp:positionH>
            <wp:positionV relativeFrom="paragraph">
              <wp:posOffset>106045</wp:posOffset>
            </wp:positionV>
            <wp:extent cx="1459230" cy="1188720"/>
            <wp:effectExtent l="0" t="0" r="7620" b="0"/>
            <wp:wrapNone/>
            <wp:docPr id="5"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p>
    <w:p w:rsidR="00914354" w:rsidRDefault="00E70315" w:rsidP="00CE1741">
      <w:pPr>
        <w:jc w:val="center"/>
      </w:pPr>
      <w:r>
        <w:rPr>
          <w:rFonts w:ascii="Arial" w:hAnsi="Arial" w:cs="Arial"/>
          <w:b/>
          <w:noProof/>
          <w:sz w:val="16"/>
          <w:szCs w:val="16"/>
        </w:rPr>
        <mc:AlternateContent>
          <mc:Choice Requires="wps">
            <w:drawing>
              <wp:anchor distT="0" distB="0" distL="114300" distR="114300" simplePos="0" relativeHeight="251666432" behindDoc="0" locked="0" layoutInCell="1" allowOverlap="1" wp14:anchorId="677963EA" wp14:editId="36FAEB4A">
                <wp:simplePos x="0" y="0"/>
                <wp:positionH relativeFrom="column">
                  <wp:posOffset>4701540</wp:posOffset>
                </wp:positionH>
                <wp:positionV relativeFrom="paragraph">
                  <wp:posOffset>227965</wp:posOffset>
                </wp:positionV>
                <wp:extent cx="1600200" cy="73152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731520"/>
                        </a:xfrm>
                        <a:prstGeom prst="rect">
                          <a:avLst/>
                        </a:prstGeom>
                      </wps:spPr>
                      <wps:txbx>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7963EA" id="WordArt 4" o:spid="_x0000_s1028" type="#_x0000_t202" style="position:absolute;left:0;text-align:left;margin-left:370.2pt;margin-top:17.95pt;width:126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" filled="f" stroked="f">
                <o:lock v:ext="edit" shapetype="t"/>
                <v:textbox style="mso-fit-shape-to-text:t">
                  <w:txbxContent>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SOMBRERO</w:t>
                      </w:r>
                    </w:p>
                    <w:p w:rsidR="00E70315" w:rsidRDefault="00E70315" w:rsidP="00E70315">
                      <w:pPr>
                        <w:pStyle w:val="NormalWeb"/>
                        <w:spacing w:before="0" w:beforeAutospacing="0" w:after="0" w:afterAutospacing="0"/>
                        <w:jc w:val="center"/>
                      </w:pPr>
                      <w:r w:rsidRPr="003965F8">
                        <w:rPr>
                          <w:rFonts w:ascii="Impact" w:hAnsi="Impact"/>
                          <w:i/>
                          <w:iCs/>
                          <w:color w:val="FFFF00"/>
                          <w:sz w:val="48"/>
                          <w:szCs w:val="48"/>
                          <w14:shadow w14:blurRad="0" w14:dist="35941" w14:dir="2700000" w14:sx="100000" w14:sy="100000" w14:kx="0" w14:ky="0" w14:algn="ctr">
                            <w14:srgbClr w14:val="C0C0C0">
                              <w14:alpha w14:val="20000"/>
                            </w14:srgbClr>
                          </w14:shadow>
                          <w14:textOutline w14:w="22225" w14:cap="flat" w14:cmpd="sng" w14:algn="ctr">
                            <w14:solidFill>
                              <w14:schemeClr w14:val="tx1">
                                <w14:lumMod w14:val="100000"/>
                                <w14:lumOff w14:val="0"/>
                              </w14:schemeClr>
                            </w14:solidFill>
                            <w14:prstDash w14:val="solid"/>
                            <w14:round/>
                          </w14:textOutline>
                          <w14:textFill>
                            <w14:gradFill>
                              <w14:gsLst>
                                <w14:gs w14:pos="0">
                                  <w14:srgbClr w14:val="FFFF00"/>
                                </w14:gs>
                                <w14:gs w14:pos="100000">
                                  <w14:srgbClr w14:val="FF9933"/>
                                </w14:gs>
                              </w14:gsLst>
                              <w14:lin w14:ang="0" w14:scaled="1"/>
                            </w14:gradFill>
                          </w14:textFill>
                        </w:rPr>
                        <w:t>SERIES</w:t>
                      </w:r>
                    </w:p>
                  </w:txbxContent>
                </v:textbox>
              </v:shape>
            </w:pict>
          </mc:Fallback>
        </mc:AlternateContent>
      </w:r>
    </w:p>
    <w:p w:rsidR="00914354" w:rsidRPr="00914354" w:rsidRDefault="00D8413D" w:rsidP="00CE1741">
      <w:pPr>
        <w:tabs>
          <w:tab w:val="left" w:pos="1800"/>
        </w:tabs>
        <w:ind w:left="1800" w:hanging="1800"/>
        <w:jc w:val="center"/>
        <w:rPr>
          <w:rFonts w:ascii="Arial" w:hAnsi="Arial" w:cs="Arial"/>
          <w:b/>
          <w:snapToGrid w:val="0"/>
          <w:sz w:val="16"/>
          <w:szCs w:val="16"/>
        </w:rPr>
      </w:pPr>
      <w:r>
        <w:rPr>
          <w:noProof/>
        </w:rPr>
        <w:drawing>
          <wp:inline distT="0" distB="0" distL="0" distR="0">
            <wp:extent cx="5661660" cy="7239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914354" w:rsidRPr="00CE1741" w:rsidRDefault="00914354" w:rsidP="00CE1741">
      <w:pPr>
        <w:pStyle w:val="NoSpacing"/>
        <w:jc w:val="center"/>
        <w:rPr>
          <w:b/>
          <w:sz w:val="28"/>
          <w:szCs w:val="28"/>
        </w:rPr>
      </w:pPr>
      <w:r w:rsidRPr="00CE1741">
        <w:rPr>
          <w:b/>
          <w:sz w:val="28"/>
          <w:szCs w:val="28"/>
        </w:rPr>
        <w:t>STREAMLINE AQUATICS</w:t>
      </w:r>
      <w:r w:rsidR="00453467">
        <w:rPr>
          <w:b/>
          <w:sz w:val="28"/>
          <w:szCs w:val="28"/>
        </w:rPr>
        <w:t xml:space="preserve"> </w:t>
      </w:r>
    </w:p>
    <w:p w:rsidR="00914354" w:rsidRPr="00914354" w:rsidRDefault="00914354" w:rsidP="00CE1741">
      <w:pPr>
        <w:pStyle w:val="NoSpacing"/>
        <w:jc w:val="center"/>
        <w:rPr>
          <w:rFonts w:ascii="Comic Sans MS" w:hAnsi="Comic Sans MS"/>
          <w:b/>
          <w:bCs/>
          <w:snapToGrid w:val="0"/>
          <w:sz w:val="28"/>
          <w:szCs w:val="28"/>
        </w:rPr>
      </w:pPr>
      <w:r w:rsidRPr="00914354">
        <w:rPr>
          <w:rFonts w:ascii="Comic Sans MS" w:hAnsi="Comic Sans MS"/>
          <w:b/>
          <w:bCs/>
          <w:snapToGrid w:val="0"/>
          <w:sz w:val="28"/>
          <w:szCs w:val="28"/>
        </w:rPr>
        <w:t>201</w:t>
      </w:r>
      <w:r w:rsidR="00480CA7">
        <w:rPr>
          <w:rFonts w:ascii="Comic Sans MS" w:hAnsi="Comic Sans MS"/>
          <w:b/>
          <w:bCs/>
          <w:snapToGrid w:val="0"/>
          <w:sz w:val="28"/>
          <w:szCs w:val="28"/>
        </w:rPr>
        <w:t>5</w:t>
      </w:r>
      <w:r w:rsidRPr="00914354">
        <w:rPr>
          <w:rFonts w:ascii="Comic Sans MS" w:hAnsi="Comic Sans MS"/>
          <w:b/>
          <w:bCs/>
          <w:snapToGrid w:val="0"/>
          <w:sz w:val="28"/>
          <w:szCs w:val="28"/>
        </w:rPr>
        <w:t xml:space="preserve"> SASA SOMBRERO SERIES</w:t>
      </w:r>
      <w:r w:rsidR="00453467">
        <w:rPr>
          <w:rFonts w:ascii="Comic Sans MS" w:hAnsi="Comic Sans MS"/>
          <w:b/>
          <w:bCs/>
          <w:snapToGrid w:val="0"/>
          <w:sz w:val="28"/>
          <w:szCs w:val="28"/>
        </w:rPr>
        <w:t xml:space="preserve"> </w:t>
      </w:r>
      <w:r w:rsidR="00D479EA">
        <w:rPr>
          <w:rFonts w:ascii="Comic Sans MS" w:hAnsi="Comic Sans MS"/>
          <w:b/>
          <w:bCs/>
          <w:snapToGrid w:val="0"/>
          <w:sz w:val="28"/>
          <w:szCs w:val="28"/>
        </w:rPr>
        <w:t>UNO</w:t>
      </w:r>
    </w:p>
    <w:p w:rsidR="00285491" w:rsidRPr="003E2C46" w:rsidRDefault="00480CA7" w:rsidP="00453467">
      <w:pPr>
        <w:pStyle w:val="NoSpacing"/>
        <w:jc w:val="center"/>
        <w:rPr>
          <w:rFonts w:cstheme="minorHAnsi"/>
          <w:b/>
          <w:snapToGrid w:val="0"/>
        </w:rPr>
      </w:pPr>
      <w:r>
        <w:rPr>
          <w:rFonts w:cstheme="minorHAnsi"/>
          <w:b/>
          <w:snapToGrid w:val="0"/>
        </w:rPr>
        <w:t>September 26-27</w:t>
      </w:r>
      <w:r w:rsidR="00285491" w:rsidRPr="003E2C46">
        <w:rPr>
          <w:rFonts w:cstheme="minorHAnsi"/>
          <w:b/>
          <w:snapToGrid w:val="0"/>
        </w:rPr>
        <w:t>, 201</w:t>
      </w:r>
      <w:r>
        <w:rPr>
          <w:rFonts w:cstheme="minorHAnsi"/>
          <w:b/>
          <w:snapToGrid w:val="0"/>
        </w:rPr>
        <w:t>5</w:t>
      </w:r>
    </w:p>
    <w:p w:rsidR="00914354" w:rsidRPr="003E2C46" w:rsidRDefault="00914354" w:rsidP="00453467">
      <w:pPr>
        <w:pStyle w:val="NoSpacing"/>
        <w:jc w:val="center"/>
        <w:rPr>
          <w:rFonts w:cstheme="minorHAnsi"/>
          <w:snapToGrid w:val="0"/>
        </w:rPr>
      </w:pPr>
      <w:r w:rsidRPr="003E2C46">
        <w:rPr>
          <w:rFonts w:cstheme="minorHAnsi"/>
          <w:b/>
          <w:snapToGrid w:val="0"/>
        </w:rPr>
        <w:t>Order of Events</w:t>
      </w:r>
    </w:p>
    <w:p w:rsidR="003D7CFE" w:rsidRPr="003E2C46" w:rsidRDefault="00A7739E" w:rsidP="003D7CFE">
      <w:pPr>
        <w:pStyle w:val="NoSpacing"/>
        <w:jc w:val="center"/>
        <w:rPr>
          <w:rFonts w:cstheme="minorHAnsi"/>
          <w:b/>
          <w:snapToGrid w:val="0"/>
        </w:rPr>
      </w:pPr>
      <w:r w:rsidRPr="003E2C46">
        <w:rPr>
          <w:rFonts w:cstheme="minorHAnsi"/>
          <w:b/>
          <w:snapToGrid w:val="0"/>
        </w:rPr>
        <w:t>SESSION III</w:t>
      </w:r>
    </w:p>
    <w:p w:rsidR="00846F59" w:rsidRPr="003E2C46" w:rsidRDefault="00846F59" w:rsidP="003D7CFE">
      <w:pPr>
        <w:pStyle w:val="NoSpacing"/>
        <w:jc w:val="center"/>
        <w:rPr>
          <w:rFonts w:cstheme="minorHAnsi"/>
          <w:b/>
          <w:snapToGrid w:val="0"/>
        </w:rPr>
      </w:pPr>
      <w:r w:rsidRPr="003E2C46">
        <w:rPr>
          <w:rFonts w:cstheme="minorHAnsi"/>
          <w:b/>
          <w:snapToGrid w:val="0"/>
        </w:rPr>
        <w:t xml:space="preserve">Sunday, </w:t>
      </w:r>
      <w:r w:rsidR="004E1223">
        <w:rPr>
          <w:b/>
          <w:snapToGrid w:val="0"/>
        </w:rPr>
        <w:t>November 1</w:t>
      </w:r>
      <w:r w:rsidR="00480CA7" w:rsidRPr="003A6806">
        <w:rPr>
          <w:b/>
          <w:snapToGrid w:val="0"/>
        </w:rPr>
        <w:t>, 201</w:t>
      </w:r>
      <w:r w:rsidR="00480CA7">
        <w:rPr>
          <w:b/>
          <w:snapToGrid w:val="0"/>
        </w:rPr>
        <w:t>5</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1440"/>
      </w:tblGrid>
      <w:tr w:rsidR="00F960F1" w:rsidRPr="00B145F9" w:rsidTr="000E077F">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Girls</w:t>
            </w:r>
          </w:p>
        </w:tc>
        <w:tc>
          <w:tcPr>
            <w:tcW w:w="396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Boys</w:t>
            </w:r>
          </w:p>
        </w:tc>
      </w:tr>
      <w:tr w:rsidR="00D479EA" w:rsidRPr="00B145F9" w:rsidTr="00A34720">
        <w:tc>
          <w:tcPr>
            <w:tcW w:w="1440" w:type="dxa"/>
          </w:tcPr>
          <w:p w:rsidR="00D479EA" w:rsidRPr="00B145F9" w:rsidRDefault="00D479EA" w:rsidP="00CE1741">
            <w:pPr>
              <w:tabs>
                <w:tab w:val="left" w:pos="8280"/>
              </w:tabs>
              <w:jc w:val="center"/>
              <w:rPr>
                <w:rFonts w:ascii="Arial" w:hAnsi="Arial" w:cs="Arial"/>
                <w:b/>
                <w:snapToGrid w:val="0"/>
              </w:rPr>
            </w:pPr>
            <w:r>
              <w:rPr>
                <w:rFonts w:ascii="Arial" w:hAnsi="Arial" w:cs="Arial"/>
                <w:b/>
                <w:snapToGrid w:val="0"/>
              </w:rPr>
              <w:t>33</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Pr>
                <w:rFonts w:ascii="Arial" w:hAnsi="Arial" w:cs="Arial"/>
                <w:snapToGrid w:val="0"/>
              </w:rPr>
              <w:t>Open</w:t>
            </w:r>
            <w:r w:rsidRPr="00706E80">
              <w:rPr>
                <w:rFonts w:ascii="Arial" w:hAnsi="Arial" w:cs="Arial"/>
                <w:snapToGrid w:val="0"/>
              </w:rPr>
              <w:t xml:space="preserve"> 200 yd Freestyle</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34</w:t>
            </w:r>
          </w:p>
        </w:tc>
      </w:tr>
      <w:tr w:rsidR="00D479EA" w:rsidRPr="00B145F9" w:rsidTr="00A34720">
        <w:tc>
          <w:tcPr>
            <w:tcW w:w="1440" w:type="dxa"/>
          </w:tcPr>
          <w:p w:rsidR="00D479EA" w:rsidRPr="00B145F9" w:rsidRDefault="00D479EA" w:rsidP="00454DE4">
            <w:pPr>
              <w:tabs>
                <w:tab w:val="left" w:pos="8280"/>
              </w:tabs>
              <w:jc w:val="center"/>
              <w:rPr>
                <w:rFonts w:ascii="Arial" w:hAnsi="Arial" w:cs="Arial"/>
                <w:b/>
                <w:snapToGrid w:val="0"/>
              </w:rPr>
            </w:pPr>
            <w:r w:rsidRPr="00B145F9">
              <w:rPr>
                <w:rFonts w:ascii="Arial" w:hAnsi="Arial" w:cs="Arial"/>
                <w:b/>
                <w:snapToGrid w:val="0"/>
              </w:rPr>
              <w:t>3</w:t>
            </w:r>
            <w:r>
              <w:rPr>
                <w:rFonts w:ascii="Arial" w:hAnsi="Arial" w:cs="Arial"/>
                <w:b/>
                <w:snapToGrid w:val="0"/>
              </w:rPr>
              <w:t>5</w:t>
            </w:r>
          </w:p>
        </w:tc>
        <w:tc>
          <w:tcPr>
            <w:tcW w:w="3960" w:type="dxa"/>
            <w:vAlign w:val="center"/>
          </w:tcPr>
          <w:p w:rsidR="00D479EA" w:rsidRPr="00706E80" w:rsidRDefault="00D479EA" w:rsidP="0023460D">
            <w:pPr>
              <w:tabs>
                <w:tab w:val="left" w:pos="2160"/>
                <w:tab w:val="left" w:pos="8280"/>
              </w:tabs>
              <w:jc w:val="center"/>
              <w:rPr>
                <w:rFonts w:ascii="Arial" w:hAnsi="Arial" w:cs="Arial"/>
                <w:snapToGrid w:val="0"/>
              </w:rPr>
            </w:pPr>
            <w:r w:rsidRPr="00B145F9">
              <w:rPr>
                <w:rFonts w:ascii="Arial" w:hAnsi="Arial" w:cs="Arial"/>
                <w:snapToGrid w:val="0"/>
              </w:rPr>
              <w:t>10 &amp; Under 25 yd B</w:t>
            </w:r>
            <w:r w:rsidR="0023460D">
              <w:rPr>
                <w:rFonts w:ascii="Arial" w:hAnsi="Arial" w:cs="Arial"/>
                <w:snapToGrid w:val="0"/>
              </w:rPr>
              <w:t>ackstroke</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3</w:t>
            </w:r>
            <w:r>
              <w:rPr>
                <w:rFonts w:ascii="Arial" w:hAnsi="Arial" w:cs="Arial"/>
                <w:b/>
                <w:snapToGrid w:val="0"/>
              </w:rPr>
              <w:t>6</w:t>
            </w:r>
          </w:p>
        </w:tc>
      </w:tr>
      <w:tr w:rsidR="00D479EA" w:rsidRPr="00B145F9" w:rsidTr="00A34720">
        <w:tc>
          <w:tcPr>
            <w:tcW w:w="1440" w:type="dxa"/>
          </w:tcPr>
          <w:p w:rsidR="00D479EA" w:rsidRPr="00B145F9" w:rsidRDefault="00D479EA" w:rsidP="00454DE4">
            <w:pPr>
              <w:tabs>
                <w:tab w:val="left" w:pos="8280"/>
              </w:tabs>
              <w:jc w:val="center"/>
              <w:rPr>
                <w:rFonts w:ascii="Arial" w:hAnsi="Arial" w:cs="Arial"/>
                <w:b/>
                <w:snapToGrid w:val="0"/>
              </w:rPr>
            </w:pPr>
            <w:r w:rsidRPr="00B145F9">
              <w:rPr>
                <w:rFonts w:ascii="Arial" w:hAnsi="Arial" w:cs="Arial"/>
                <w:b/>
                <w:snapToGrid w:val="0"/>
              </w:rPr>
              <w:t>3</w:t>
            </w:r>
            <w:r>
              <w:rPr>
                <w:rFonts w:ascii="Arial" w:hAnsi="Arial" w:cs="Arial"/>
                <w:b/>
                <w:snapToGrid w:val="0"/>
              </w:rPr>
              <w:t>7</w:t>
            </w:r>
          </w:p>
        </w:tc>
        <w:tc>
          <w:tcPr>
            <w:tcW w:w="3960" w:type="dxa"/>
            <w:vAlign w:val="center"/>
          </w:tcPr>
          <w:p w:rsidR="00D479EA" w:rsidRDefault="00DF4506" w:rsidP="00EB3F52">
            <w:pPr>
              <w:tabs>
                <w:tab w:val="left" w:pos="2160"/>
                <w:tab w:val="left" w:pos="8280"/>
              </w:tabs>
              <w:jc w:val="center"/>
              <w:rPr>
                <w:rFonts w:ascii="Arial" w:hAnsi="Arial" w:cs="Arial"/>
                <w:snapToGrid w:val="0"/>
              </w:rPr>
            </w:pPr>
            <w:r>
              <w:rPr>
                <w:rFonts w:ascii="Arial" w:hAnsi="Arial" w:cs="Arial"/>
                <w:snapToGrid w:val="0"/>
              </w:rPr>
              <w:t xml:space="preserve">12 &amp; Under </w:t>
            </w:r>
            <w:r w:rsidRPr="00706E80">
              <w:rPr>
                <w:rFonts w:ascii="Arial" w:hAnsi="Arial" w:cs="Arial"/>
                <w:snapToGrid w:val="0"/>
              </w:rPr>
              <w:t xml:space="preserve">50 yd </w:t>
            </w:r>
            <w:r>
              <w:rPr>
                <w:rFonts w:ascii="Arial" w:hAnsi="Arial" w:cs="Arial"/>
                <w:snapToGrid w:val="0"/>
              </w:rPr>
              <w:t>Freestyle</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38</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39</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Pr>
                <w:rFonts w:ascii="Arial" w:hAnsi="Arial" w:cs="Arial"/>
                <w:snapToGrid w:val="0"/>
              </w:rPr>
              <w:t>Open 100 yd Butterfly</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4</w:t>
            </w:r>
            <w:r>
              <w:rPr>
                <w:rFonts w:ascii="Arial" w:hAnsi="Arial" w:cs="Arial"/>
                <w:b/>
                <w:snapToGrid w:val="0"/>
              </w:rPr>
              <w:t>0</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41</w:t>
            </w:r>
          </w:p>
        </w:tc>
        <w:tc>
          <w:tcPr>
            <w:tcW w:w="3960" w:type="dxa"/>
            <w:vAlign w:val="center"/>
          </w:tcPr>
          <w:p w:rsidR="00D479EA" w:rsidRPr="00706E80" w:rsidRDefault="00D479EA" w:rsidP="0023460D">
            <w:pPr>
              <w:tabs>
                <w:tab w:val="left" w:pos="2160"/>
                <w:tab w:val="left" w:pos="8280"/>
              </w:tabs>
              <w:jc w:val="center"/>
              <w:rPr>
                <w:rFonts w:ascii="Arial" w:hAnsi="Arial" w:cs="Arial"/>
                <w:snapToGrid w:val="0"/>
              </w:rPr>
            </w:pPr>
            <w:r w:rsidRPr="00706E80">
              <w:rPr>
                <w:rFonts w:ascii="Arial" w:hAnsi="Arial" w:cs="Arial"/>
                <w:snapToGrid w:val="0"/>
              </w:rPr>
              <w:t xml:space="preserve">10 and Under 25 yd </w:t>
            </w:r>
            <w:r w:rsidR="0023460D">
              <w:rPr>
                <w:rFonts w:ascii="Arial" w:hAnsi="Arial" w:cs="Arial"/>
                <w:snapToGrid w:val="0"/>
              </w:rPr>
              <w:t>Freestyle</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4</w:t>
            </w:r>
            <w:r>
              <w:rPr>
                <w:rFonts w:ascii="Arial" w:hAnsi="Arial" w:cs="Arial"/>
                <w:b/>
                <w:snapToGrid w:val="0"/>
              </w:rPr>
              <w:t>2</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43</w:t>
            </w:r>
          </w:p>
        </w:tc>
        <w:tc>
          <w:tcPr>
            <w:tcW w:w="3960" w:type="dxa"/>
            <w:vAlign w:val="center"/>
          </w:tcPr>
          <w:p w:rsidR="00D479EA" w:rsidRPr="00706E80" w:rsidRDefault="00D479EA" w:rsidP="00D8413D">
            <w:pPr>
              <w:tabs>
                <w:tab w:val="left" w:pos="2160"/>
                <w:tab w:val="left" w:pos="8280"/>
              </w:tabs>
              <w:jc w:val="center"/>
              <w:rPr>
                <w:rFonts w:ascii="Arial" w:hAnsi="Arial" w:cs="Arial"/>
                <w:snapToGrid w:val="0"/>
              </w:rPr>
            </w:pPr>
            <w:r w:rsidRPr="00B145F9">
              <w:rPr>
                <w:rFonts w:ascii="Arial" w:hAnsi="Arial" w:cs="Arial"/>
                <w:snapToGrid w:val="0"/>
              </w:rPr>
              <w:t>11 &amp; Over 200 yd Backstroke</w:t>
            </w:r>
            <w:r w:rsidRPr="00706E80">
              <w:rPr>
                <w:rFonts w:ascii="Arial" w:hAnsi="Arial" w:cs="Arial"/>
                <w:snapToGrid w:val="0"/>
              </w:rPr>
              <w:t xml:space="preserve"> </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44</w:t>
            </w:r>
          </w:p>
        </w:tc>
      </w:tr>
      <w:tr w:rsidR="00D479EA" w:rsidRPr="00B145F9" w:rsidTr="00A34720">
        <w:tc>
          <w:tcPr>
            <w:tcW w:w="1440" w:type="dxa"/>
          </w:tcPr>
          <w:p w:rsidR="00D479EA" w:rsidRDefault="00D479EA" w:rsidP="00D479EA">
            <w:pPr>
              <w:tabs>
                <w:tab w:val="left" w:pos="8280"/>
              </w:tabs>
              <w:ind w:right="-115"/>
              <w:jc w:val="center"/>
              <w:rPr>
                <w:rFonts w:ascii="Arial" w:hAnsi="Arial" w:cs="Arial"/>
                <w:b/>
                <w:snapToGrid w:val="0"/>
              </w:rPr>
            </w:pPr>
            <w:r>
              <w:rPr>
                <w:rFonts w:ascii="Arial" w:hAnsi="Arial" w:cs="Arial"/>
                <w:b/>
                <w:snapToGrid w:val="0"/>
              </w:rPr>
              <w:t>45</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sidRPr="00B145F9">
              <w:rPr>
                <w:rFonts w:ascii="Arial" w:hAnsi="Arial" w:cs="Arial"/>
                <w:snapToGrid w:val="0"/>
              </w:rPr>
              <w:t>12 &amp; Under 50 yd Butterfly</w:t>
            </w:r>
          </w:p>
        </w:tc>
        <w:tc>
          <w:tcPr>
            <w:tcW w:w="1440" w:type="dxa"/>
          </w:tcPr>
          <w:p w:rsidR="00D479EA" w:rsidRDefault="00D479EA" w:rsidP="00D479EA">
            <w:pPr>
              <w:tabs>
                <w:tab w:val="left" w:pos="8280"/>
              </w:tabs>
              <w:ind w:right="619"/>
              <w:jc w:val="center"/>
              <w:rPr>
                <w:rFonts w:ascii="Arial" w:hAnsi="Arial" w:cs="Arial"/>
                <w:b/>
                <w:snapToGrid w:val="0"/>
              </w:rPr>
            </w:pPr>
            <w:r>
              <w:rPr>
                <w:rFonts w:ascii="Arial" w:hAnsi="Arial" w:cs="Arial"/>
                <w:b/>
                <w:snapToGrid w:val="0"/>
              </w:rPr>
              <w:t>46</w:t>
            </w:r>
          </w:p>
        </w:tc>
      </w:tr>
      <w:tr w:rsidR="00D479EA" w:rsidRPr="00B145F9" w:rsidTr="00A34720">
        <w:tc>
          <w:tcPr>
            <w:tcW w:w="1440" w:type="dxa"/>
          </w:tcPr>
          <w:p w:rsidR="00D479EA" w:rsidRDefault="00D479EA" w:rsidP="00CE1741">
            <w:pPr>
              <w:tabs>
                <w:tab w:val="left" w:pos="8280"/>
              </w:tabs>
              <w:ind w:right="-115"/>
              <w:jc w:val="center"/>
              <w:rPr>
                <w:rFonts w:ascii="Arial" w:hAnsi="Arial" w:cs="Arial"/>
                <w:b/>
                <w:snapToGrid w:val="0"/>
              </w:rPr>
            </w:pPr>
            <w:r>
              <w:rPr>
                <w:rFonts w:ascii="Arial" w:hAnsi="Arial" w:cs="Arial"/>
                <w:b/>
                <w:snapToGrid w:val="0"/>
              </w:rPr>
              <w:t>47*</w:t>
            </w:r>
          </w:p>
        </w:tc>
        <w:tc>
          <w:tcPr>
            <w:tcW w:w="3960" w:type="dxa"/>
            <w:vAlign w:val="center"/>
          </w:tcPr>
          <w:p w:rsidR="00D479EA" w:rsidRPr="00B145F9" w:rsidRDefault="00D479EA" w:rsidP="00EB3F52">
            <w:pPr>
              <w:tabs>
                <w:tab w:val="left" w:pos="2160"/>
                <w:tab w:val="left" w:pos="8280"/>
              </w:tabs>
              <w:jc w:val="center"/>
              <w:rPr>
                <w:rFonts w:ascii="Arial" w:hAnsi="Arial" w:cs="Arial"/>
                <w:snapToGrid w:val="0"/>
              </w:rPr>
            </w:pPr>
            <w:r>
              <w:rPr>
                <w:rFonts w:ascii="Arial" w:hAnsi="Arial" w:cs="Arial"/>
                <w:snapToGrid w:val="0"/>
              </w:rPr>
              <w:t>Mixed 9 &amp; Over 500 Free*</w:t>
            </w:r>
          </w:p>
        </w:tc>
        <w:tc>
          <w:tcPr>
            <w:tcW w:w="1440" w:type="dxa"/>
          </w:tcPr>
          <w:p w:rsidR="00D479EA" w:rsidRDefault="00D479EA" w:rsidP="00D479EA">
            <w:pPr>
              <w:tabs>
                <w:tab w:val="left" w:pos="8280"/>
              </w:tabs>
              <w:ind w:right="619"/>
              <w:jc w:val="center"/>
              <w:rPr>
                <w:rFonts w:ascii="Arial" w:hAnsi="Arial" w:cs="Arial"/>
                <w:b/>
                <w:snapToGrid w:val="0"/>
              </w:rPr>
            </w:pPr>
            <w:r>
              <w:rPr>
                <w:rFonts w:ascii="Arial" w:hAnsi="Arial" w:cs="Arial"/>
                <w:b/>
                <w:snapToGrid w:val="0"/>
              </w:rPr>
              <w:t>47*</w:t>
            </w:r>
          </w:p>
        </w:tc>
      </w:tr>
    </w:tbl>
    <w:p w:rsidR="003A6806" w:rsidRPr="004E1223" w:rsidRDefault="00453467" w:rsidP="00453467">
      <w:pPr>
        <w:pStyle w:val="NoSpacing"/>
        <w:ind w:left="360"/>
        <w:jc w:val="center"/>
        <w:rPr>
          <w:rFonts w:ascii="Arial Narrow" w:hAnsi="Arial Narrow"/>
          <w:b/>
          <w:highlight w:val="yellow"/>
        </w:rPr>
      </w:pPr>
      <w:r w:rsidRPr="004E1223">
        <w:rPr>
          <w:rFonts w:ascii="Arial Narrow" w:hAnsi="Arial Narrow"/>
          <w:b/>
          <w:highlight w:val="yellow"/>
        </w:rPr>
        <w:t xml:space="preserve">*Positive check-in for 500 Free - 10:30 AM.  500 Free swimmers must provide </w:t>
      </w:r>
      <w:r w:rsidR="003E2C46" w:rsidRPr="004E1223">
        <w:rPr>
          <w:rFonts w:ascii="Arial Narrow" w:hAnsi="Arial Narrow"/>
          <w:b/>
          <w:highlight w:val="yellow"/>
        </w:rPr>
        <w:t>two</w:t>
      </w:r>
      <w:r w:rsidR="003A6806" w:rsidRPr="004E1223">
        <w:rPr>
          <w:rFonts w:ascii="Arial Narrow" w:hAnsi="Arial Narrow"/>
          <w:b/>
          <w:highlight w:val="yellow"/>
        </w:rPr>
        <w:t xml:space="preserve"> timers for their </w:t>
      </w:r>
    </w:p>
    <w:p w:rsidR="00B05DF8" w:rsidRDefault="003A6806" w:rsidP="00453467">
      <w:pPr>
        <w:pStyle w:val="NoSpacing"/>
        <w:ind w:left="360"/>
        <w:jc w:val="center"/>
        <w:rPr>
          <w:rFonts w:ascii="Arial Narrow" w:hAnsi="Arial Narrow"/>
          <w:b/>
        </w:rPr>
      </w:pPr>
      <w:r w:rsidRPr="004E1223">
        <w:rPr>
          <w:rFonts w:ascii="Arial Narrow" w:hAnsi="Arial Narrow"/>
          <w:b/>
          <w:highlight w:val="yellow"/>
        </w:rPr>
        <w:t>lane and t</w:t>
      </w:r>
      <w:r w:rsidR="00453467" w:rsidRPr="004E1223">
        <w:rPr>
          <w:rFonts w:ascii="Arial Narrow" w:hAnsi="Arial Narrow"/>
          <w:b/>
          <w:highlight w:val="yellow"/>
        </w:rPr>
        <w:t xml:space="preserve">heir own  </w:t>
      </w:r>
      <w:r w:rsidRPr="004E1223">
        <w:rPr>
          <w:rFonts w:ascii="Arial Narrow" w:hAnsi="Arial Narrow"/>
          <w:b/>
          <w:highlight w:val="yellow"/>
        </w:rPr>
        <w:t xml:space="preserve">lap </w:t>
      </w:r>
      <w:r w:rsidR="00453467" w:rsidRPr="004E1223">
        <w:rPr>
          <w:rFonts w:ascii="Arial Narrow" w:hAnsi="Arial Narrow"/>
          <w:b/>
          <w:highlight w:val="yellow"/>
        </w:rPr>
        <w:t>counter.</w:t>
      </w:r>
      <w:r w:rsidR="00453467">
        <w:rPr>
          <w:rFonts w:ascii="Arial Narrow" w:hAnsi="Arial Narrow"/>
          <w:b/>
        </w:rPr>
        <w:t xml:space="preserve">  </w:t>
      </w:r>
    </w:p>
    <w:p w:rsidR="000A0CB2" w:rsidRDefault="000A0CB2">
      <w:pPr>
        <w:rPr>
          <w:rFonts w:ascii="Arial Narrow" w:hAnsi="Arial Narrow"/>
          <w:b/>
        </w:rPr>
      </w:pPr>
      <w:r>
        <w:rPr>
          <w:rFonts w:ascii="Arial Narrow" w:hAnsi="Arial Narrow"/>
          <w:b/>
        </w:rPr>
        <w:br w:type="page"/>
      </w: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lastRenderedPageBreak/>
        <w:t>SOUTH TEXAS SWIMMING, Inc.</w:t>
      </w: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t>Safety Guidelines and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PROCEDURES</w:t>
      </w:r>
    </w:p>
    <w:p w:rsidR="00F960F1" w:rsidRPr="00F960F1" w:rsidRDefault="00F960F1" w:rsidP="00F960F1">
      <w:pPr>
        <w:pStyle w:val="NoSpacing"/>
        <w:tabs>
          <w:tab w:val="left" w:pos="360"/>
        </w:tabs>
        <w:rPr>
          <w:rFonts w:ascii="Arial Narrow" w:eastAsia="Calibri" w:hAnsi="Arial Narrow" w:cs="Times New Roman"/>
        </w:rPr>
      </w:pPr>
      <w:r>
        <w:rPr>
          <w:rFonts w:ascii="Arial Narrow" w:hAnsi="Arial Narrow"/>
        </w:rPr>
        <w:tab/>
      </w:r>
      <w:r w:rsidRPr="00F960F1">
        <w:rPr>
          <w:rFonts w:ascii="Arial Narrow" w:eastAsia="Calibri" w:hAnsi="Arial Narrow" w:cs="Times New Roman"/>
        </w:rPr>
        <w:t>I. Assigned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lanes and times will be assigned to competing teams based on number of entrants.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b. All warm-up activities will be coordinated by the coach(e) supervising that lane</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Dive sprints may be done only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II. Open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463"/>
        <w:gridCol w:w="2958"/>
        <w:gridCol w:w="2064"/>
      </w:tblGrid>
      <w:tr w:rsidR="00F960F1" w:rsidRPr="00F960F1" w:rsidTr="001B0EF1">
        <w:trPr>
          <w:trHeight w:val="27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POOL</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PUSH/PACE</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DIVES/SPRINTS</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GENERAL WARMUP</w:t>
            </w:r>
          </w:p>
        </w:tc>
      </w:tr>
      <w:tr w:rsidR="00F960F1" w:rsidRPr="00F960F1" w:rsidTr="001B0EF1">
        <w:trPr>
          <w:trHeight w:val="242"/>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8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8</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7</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through 6</w:t>
            </w:r>
          </w:p>
        </w:tc>
      </w:tr>
      <w:tr w:rsidR="00F960F1" w:rsidRPr="00F960F1" w:rsidTr="001B0EF1">
        <w:trPr>
          <w:trHeight w:val="21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6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6</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5</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and 4</w:t>
            </w:r>
          </w:p>
        </w:tc>
      </w:tr>
    </w:tbl>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a. The first ½ of the assigned warm-up time shall be general warm-up for all lanes.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b.  Push/Pace Lanes will push off one or two lengths from starting end.</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Sprint lanes are for diving from blocks or for backstroke starts in specified lanes at designated times. One way only! Dive sprints may only be dome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d. There will be no diving in the general warm-up lanes. Circle swimming only.</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e. No kick boards, pull buoys, or hand paddles may be used.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Safety Guidelines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 xml:space="preserve">   a. Coaches are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Instructing swimmers regarding safety guidelines and warm-up procedures as they apply to conduct at meets and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Actively supervising their swimmers throughout the warm-up sessions, at meets, and all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Maintaining as much contact with their swimmers AS POSSIBLE, both verbal and visual, throughout the warm-up period.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The host team will be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A minimum of four (4) marshals who report to and receive instructions from the Meet Referee and/or Director shall be on deck during the entire warm-up session(s).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Marshals must be members of United States Swimming.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Marshals will have authority to remove from the deck for the remainder of a warm-up session, any swimmer or coach found to be in violation of these Procedures.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The host team shall provide signs for each lane at both ends of the pool, indicating their designated use during warm-ups.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5) Warm-up times and lane assignments will be published in the meet information and posted at several locations around the pool area. The following statement will appear in the meet information: “South Texas Swimming Safety Guidelines and Warm-up Procedures will be in effect at this meet.”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6) An announcer will be on duty for the entire warm-up session to announce lane and/or time changes and to assist with the conduct of the warm-up.</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7) Hazards in locker rooms, on deck, or areas used by coaches, swimmers, or officials will be either removed or clearly marked.</w:t>
      </w:r>
    </w:p>
    <w:p w:rsidR="00F960F1" w:rsidRPr="00F960F1" w:rsidRDefault="00F960F1" w:rsidP="00F960F1">
      <w:pPr>
        <w:pStyle w:val="NoSpacing"/>
        <w:rPr>
          <w:rFonts w:ascii="Arial Narrow" w:eastAsia="Calibri" w:hAnsi="Arial Narrow" w:cs="Times New Roman"/>
          <w:sz w:val="16"/>
          <w:szCs w:val="16"/>
        </w:rPr>
      </w:pP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MISCELLANEOUS NOTES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Backstrokers will ensure that they are not starting as the same time as a swimmer on the blocks.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Swimmers shall not step up on the blocks if there is a backstroker waiting to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Swimmers shall not jump or dive into the pool to stop another swimmer on a recalled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Swimmers are required to exit the pool on completion of their warm-up to allow other swimmers adequate warm-up time. The pool is not for visiting or playing during the warm-up session.</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Warm-up procedures will be enforced for any breaks scheduled during the competition.</w:t>
      </w:r>
    </w:p>
    <w:p w:rsidR="00F960F1" w:rsidRDefault="00F960F1" w:rsidP="00F960F1">
      <w:pPr>
        <w:pStyle w:val="NoSpacing"/>
        <w:ind w:left="360"/>
        <w:rPr>
          <w:rFonts w:ascii="Arial Narrow" w:hAnsi="Arial Narrow"/>
        </w:rPr>
      </w:pPr>
      <w:r w:rsidRPr="00F960F1">
        <w:rPr>
          <w:rFonts w:ascii="Arial Narrow" w:eastAsia="Calibri" w:hAnsi="Arial Narrow" w:cs="Times New Roman"/>
        </w:rPr>
        <w:t>5. No hand paddles, fins, or kickboards may be used at any time during general, specific, or between warmup unless approved by the Referee.</w:t>
      </w:r>
    </w:p>
    <w:p w:rsidR="00CE1741" w:rsidRPr="00F960F1" w:rsidRDefault="00CE1741" w:rsidP="00F960F1">
      <w:pPr>
        <w:pStyle w:val="NoSpacing"/>
        <w:ind w:left="360"/>
        <w:rPr>
          <w:rFonts w:ascii="Arial Narrow" w:eastAsia="Calibri" w:hAnsi="Arial Narrow" w:cs="Times New Roman"/>
        </w:rPr>
      </w:pPr>
    </w:p>
    <w:p w:rsidR="00F960F1" w:rsidRPr="00CE1741" w:rsidRDefault="00F960F1" w:rsidP="00CE1741">
      <w:pPr>
        <w:pStyle w:val="NoSpacing"/>
        <w:jc w:val="both"/>
        <w:rPr>
          <w:rFonts w:ascii="Arial Narrow" w:eastAsia="Calibri" w:hAnsi="Arial Narrow" w:cs="Times New Roman"/>
          <w:b/>
          <w:i/>
          <w:sz w:val="20"/>
          <w:szCs w:val="20"/>
        </w:rPr>
      </w:pPr>
      <w:r w:rsidRPr="00CE1741">
        <w:rPr>
          <w:rFonts w:ascii="Arial Narrow" w:eastAsia="Calibri" w:hAnsi="Arial Narrow" w:cs="Times New Roman"/>
          <w:b/>
          <w:i/>
          <w:sz w:val="20"/>
          <w:szCs w:val="20"/>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960F1" w:rsidRDefault="00F960F1" w:rsidP="003A6806">
      <w:pPr>
        <w:pStyle w:val="NoSpacing"/>
        <w:jc w:val="right"/>
      </w:pPr>
      <w:r w:rsidRPr="00F960F1">
        <w:rPr>
          <w:rFonts w:ascii="Arial Narrow" w:eastAsia="Calibri" w:hAnsi="Arial Narrow" w:cs="Times New Roman"/>
        </w:rPr>
        <w:t>STSI Safety Guidelines and Warm-up Procedures             Revised 2 9SEP03</w:t>
      </w:r>
    </w:p>
    <w:sectPr w:rsidR="00F960F1" w:rsidSect="00F960F1">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Bold+FPEF">
    <w:panose1 w:val="00000000000000000000"/>
    <w:charset w:val="00"/>
    <w:family w:val="auto"/>
    <w:notTrueType/>
    <w:pitch w:val="default"/>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83668"/>
    <w:multiLevelType w:val="hybridMultilevel"/>
    <w:tmpl w:val="F2CAB678"/>
    <w:lvl w:ilvl="0" w:tplc="AC76B2B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na New Dell">
    <w15:presenceInfo w15:providerId="None" w15:userId="Lorna New 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78"/>
    <w:rsid w:val="00034935"/>
    <w:rsid w:val="00086311"/>
    <w:rsid w:val="000A0CB2"/>
    <w:rsid w:val="000E5F5D"/>
    <w:rsid w:val="0010197A"/>
    <w:rsid w:val="00131445"/>
    <w:rsid w:val="001452B6"/>
    <w:rsid w:val="00183D0A"/>
    <w:rsid w:val="001A5F12"/>
    <w:rsid w:val="001B2642"/>
    <w:rsid w:val="001D5817"/>
    <w:rsid w:val="001E3696"/>
    <w:rsid w:val="001F2E40"/>
    <w:rsid w:val="001F67CC"/>
    <w:rsid w:val="0023460D"/>
    <w:rsid w:val="00260219"/>
    <w:rsid w:val="00285491"/>
    <w:rsid w:val="002A586C"/>
    <w:rsid w:val="00323D89"/>
    <w:rsid w:val="00356239"/>
    <w:rsid w:val="00367B4C"/>
    <w:rsid w:val="003724BC"/>
    <w:rsid w:val="00373F49"/>
    <w:rsid w:val="003965F8"/>
    <w:rsid w:val="003A3714"/>
    <w:rsid w:val="003A6806"/>
    <w:rsid w:val="003C339D"/>
    <w:rsid w:val="003D7CFE"/>
    <w:rsid w:val="003E2C46"/>
    <w:rsid w:val="003F00C7"/>
    <w:rsid w:val="003F63AE"/>
    <w:rsid w:val="00451578"/>
    <w:rsid w:val="004520BC"/>
    <w:rsid w:val="00453467"/>
    <w:rsid w:val="00464550"/>
    <w:rsid w:val="00465C37"/>
    <w:rsid w:val="00476441"/>
    <w:rsid w:val="00480CA7"/>
    <w:rsid w:val="004A2816"/>
    <w:rsid w:val="004D1365"/>
    <w:rsid w:val="004E1223"/>
    <w:rsid w:val="004E6428"/>
    <w:rsid w:val="004F13AA"/>
    <w:rsid w:val="00535052"/>
    <w:rsid w:val="005365B0"/>
    <w:rsid w:val="00586B69"/>
    <w:rsid w:val="00595027"/>
    <w:rsid w:val="005B71EA"/>
    <w:rsid w:val="0060799D"/>
    <w:rsid w:val="0061718E"/>
    <w:rsid w:val="00644878"/>
    <w:rsid w:val="0069260A"/>
    <w:rsid w:val="00694027"/>
    <w:rsid w:val="006B212C"/>
    <w:rsid w:val="00722D7D"/>
    <w:rsid w:val="00750CF7"/>
    <w:rsid w:val="00762993"/>
    <w:rsid w:val="00786D60"/>
    <w:rsid w:val="007906C0"/>
    <w:rsid w:val="007957D9"/>
    <w:rsid w:val="007B511D"/>
    <w:rsid w:val="007B6491"/>
    <w:rsid w:val="007D164A"/>
    <w:rsid w:val="007E52D9"/>
    <w:rsid w:val="007F1F8C"/>
    <w:rsid w:val="0082573E"/>
    <w:rsid w:val="008377D1"/>
    <w:rsid w:val="00846F59"/>
    <w:rsid w:val="00850EC5"/>
    <w:rsid w:val="00872A70"/>
    <w:rsid w:val="008C79A4"/>
    <w:rsid w:val="008D6F45"/>
    <w:rsid w:val="00914354"/>
    <w:rsid w:val="00915C93"/>
    <w:rsid w:val="00921ABC"/>
    <w:rsid w:val="009507F8"/>
    <w:rsid w:val="0099774E"/>
    <w:rsid w:val="009C174A"/>
    <w:rsid w:val="00A15825"/>
    <w:rsid w:val="00A53593"/>
    <w:rsid w:val="00A7739E"/>
    <w:rsid w:val="00A96718"/>
    <w:rsid w:val="00AA1751"/>
    <w:rsid w:val="00AC5FAE"/>
    <w:rsid w:val="00AE3426"/>
    <w:rsid w:val="00B05DF8"/>
    <w:rsid w:val="00B4555B"/>
    <w:rsid w:val="00B85205"/>
    <w:rsid w:val="00BD58D1"/>
    <w:rsid w:val="00C256EF"/>
    <w:rsid w:val="00CA4C08"/>
    <w:rsid w:val="00CE1741"/>
    <w:rsid w:val="00D4264A"/>
    <w:rsid w:val="00D479EA"/>
    <w:rsid w:val="00D8413D"/>
    <w:rsid w:val="00DC143B"/>
    <w:rsid w:val="00DF4506"/>
    <w:rsid w:val="00E40049"/>
    <w:rsid w:val="00E57B74"/>
    <w:rsid w:val="00E70315"/>
    <w:rsid w:val="00E7338E"/>
    <w:rsid w:val="00E84651"/>
    <w:rsid w:val="00EA3EFC"/>
    <w:rsid w:val="00F325BF"/>
    <w:rsid w:val="00F44BF2"/>
    <w:rsid w:val="00F95024"/>
    <w:rsid w:val="00F960F1"/>
    <w:rsid w:val="00F966A0"/>
    <w:rsid w:val="00FD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A1769-D7A6-40AF-981F-F6E42CE3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BC"/>
  </w:style>
  <w:style w:type="paragraph" w:styleId="Heading2">
    <w:name w:val="heading 2"/>
    <w:basedOn w:val="Normal"/>
    <w:next w:val="Normal"/>
    <w:link w:val="Heading2Char"/>
    <w:uiPriority w:val="9"/>
    <w:semiHidden/>
    <w:unhideWhenUsed/>
    <w:qFormat/>
    <w:rsid w:val="00692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78"/>
    <w:rPr>
      <w:rFonts w:ascii="Tahoma" w:hAnsi="Tahoma" w:cs="Tahoma"/>
      <w:sz w:val="16"/>
      <w:szCs w:val="16"/>
    </w:rPr>
  </w:style>
  <w:style w:type="paragraph" w:styleId="Caption">
    <w:name w:val="caption"/>
    <w:basedOn w:val="Normal"/>
    <w:next w:val="Normal"/>
    <w:qFormat/>
    <w:rsid w:val="007906C0"/>
    <w:pPr>
      <w:spacing w:after="0"/>
    </w:pPr>
    <w:rPr>
      <w:rFonts w:ascii="Helvetica" w:eastAsia="Times New Roman" w:hAnsi="Helvetica" w:cs="Times New Roman"/>
      <w:i/>
      <w:snapToGrid w:val="0"/>
      <w:sz w:val="20"/>
      <w:szCs w:val="20"/>
    </w:rPr>
  </w:style>
  <w:style w:type="paragraph" w:styleId="NoSpacing">
    <w:name w:val="No Spacing"/>
    <w:uiPriority w:val="1"/>
    <w:qFormat/>
    <w:rsid w:val="007906C0"/>
    <w:pPr>
      <w:spacing w:after="0"/>
    </w:pPr>
  </w:style>
  <w:style w:type="paragraph" w:styleId="Header">
    <w:name w:val="header"/>
    <w:basedOn w:val="Normal"/>
    <w:link w:val="HeaderChar"/>
    <w:rsid w:val="0010197A"/>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197A"/>
    <w:rPr>
      <w:rFonts w:ascii="Times New Roman" w:eastAsia="Times New Roman" w:hAnsi="Times New Roman" w:cs="Times New Roman"/>
      <w:sz w:val="20"/>
      <w:szCs w:val="20"/>
    </w:rPr>
  </w:style>
  <w:style w:type="character" w:styleId="Hyperlink">
    <w:name w:val="Hyperlink"/>
    <w:basedOn w:val="DefaultParagraphFont"/>
    <w:rsid w:val="0010197A"/>
    <w:rPr>
      <w:color w:val="0000FF"/>
      <w:u w:val="single"/>
    </w:rPr>
  </w:style>
  <w:style w:type="paragraph" w:styleId="BodyTextIndent">
    <w:name w:val="Body Text Indent"/>
    <w:basedOn w:val="Normal"/>
    <w:link w:val="BodyTextIndentChar"/>
    <w:rsid w:val="003F63AE"/>
    <w:pPr>
      <w:spacing w:after="0"/>
      <w:ind w:left="2160"/>
      <w:jc w:val="both"/>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3F63AE"/>
    <w:rPr>
      <w:rFonts w:ascii="Arial" w:eastAsia="Times New Roman" w:hAnsi="Arial" w:cs="Times New Roman"/>
      <w:snapToGrid w:val="0"/>
      <w:szCs w:val="20"/>
    </w:rPr>
  </w:style>
  <w:style w:type="paragraph" w:styleId="BodyText">
    <w:name w:val="Body Text"/>
    <w:basedOn w:val="Normal"/>
    <w:link w:val="BodyTextChar"/>
    <w:uiPriority w:val="99"/>
    <w:semiHidden/>
    <w:unhideWhenUsed/>
    <w:rsid w:val="00D4264A"/>
    <w:pPr>
      <w:spacing w:after="120"/>
    </w:pPr>
  </w:style>
  <w:style w:type="character" w:customStyle="1" w:styleId="BodyTextChar">
    <w:name w:val="Body Text Char"/>
    <w:basedOn w:val="DefaultParagraphFont"/>
    <w:link w:val="BodyText"/>
    <w:uiPriority w:val="99"/>
    <w:semiHidden/>
    <w:rsid w:val="00D4264A"/>
  </w:style>
  <w:style w:type="paragraph" w:styleId="NormalWeb">
    <w:name w:val="Normal (Web)"/>
    <w:basedOn w:val="Normal"/>
    <w:uiPriority w:val="99"/>
    <w:semiHidden/>
    <w:unhideWhenUsed/>
    <w:rsid w:val="00E70315"/>
    <w:pPr>
      <w:spacing w:before="100" w:beforeAutospacing="1" w:after="100" w:afterAutospacing="1"/>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6926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oolsbyray@aol.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oolsbyray@a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davis@uiwtx.edu" TargetMode="External"/><Relationship Id="rId1" Type="http://schemas.openxmlformats.org/officeDocument/2006/relationships/customXml" Target="../customXml/item1.xml"/><Relationship Id="rId6" Type="http://schemas.openxmlformats.org/officeDocument/2006/relationships/hyperlink" Target="http://www.google.com/imgres?q=sombrero+cartoon&amp;hl=en&amp;rlz=1T4ADRA_enUS438US438&amp;biw=1536&amp;bih=631&amp;tbs=itp:clipart&amp;tbm=isch&amp;tbnid=tZZCoN748OTYKM:&amp;imgrefurl=http://www.imageenvision.com/cliparts/sombrero&amp;docid=4uTSE3PJ4COiHM&amp;w=150&amp;h=123&amp;ei=2dstTrjsF-K1sQKx6umUCw&amp;zoom=1" TargetMode="External"/><Relationship Id="rId11" Type="http://schemas.openxmlformats.org/officeDocument/2006/relationships/hyperlink" Target="mailto:admin@stswim.org" TargetMode="External"/><Relationship Id="rId5" Type="http://schemas.openxmlformats.org/officeDocument/2006/relationships/webSettings" Target="webSettings.xml"/><Relationship Id="rId15" Type="http://schemas.openxmlformats.org/officeDocument/2006/relationships/hyperlink" Target="mailto:call408swim@sbcglobal.net" TargetMode="External"/><Relationship Id="rId10" Type="http://schemas.openxmlformats.org/officeDocument/2006/relationships/hyperlink" Target="mailto:sasaentrie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padavis@uiwt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7AC8-FFCF-4A8D-BA68-BB828BEE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Mindy Lewis</cp:lastModifiedBy>
  <cp:revision>2</cp:revision>
  <cp:lastPrinted>2015-08-13T16:34:00Z</cp:lastPrinted>
  <dcterms:created xsi:type="dcterms:W3CDTF">2015-09-07T14:17:00Z</dcterms:created>
  <dcterms:modified xsi:type="dcterms:W3CDTF">2015-09-07T14:17:00Z</dcterms:modified>
</cp:coreProperties>
</file>