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1E0" w:firstRow="1" w:lastRow="1" w:firstColumn="1" w:lastColumn="1" w:noHBand="0" w:noVBand="0"/>
      </w:tblPr>
      <w:tblGrid>
        <w:gridCol w:w="1978"/>
        <w:gridCol w:w="7293"/>
        <w:gridCol w:w="1745"/>
      </w:tblGrid>
      <w:tr w:rsidR="00C4699B" w:rsidRPr="001713AA" w:rsidTr="002E7504">
        <w:trPr>
          <w:trHeight w:val="1620"/>
        </w:trPr>
        <w:tc>
          <w:tcPr>
            <w:tcW w:w="1978" w:type="dxa"/>
            <w:vAlign w:val="center"/>
          </w:tcPr>
          <w:p w:rsidR="00AF5062" w:rsidRPr="001713AA" w:rsidRDefault="00AF5062" w:rsidP="00A035D0">
            <w:pPr>
              <w:jc w:val="center"/>
              <w:rPr>
                <w:b/>
                <w:color w:val="000000"/>
                <w:sz w:val="20"/>
              </w:rPr>
            </w:pPr>
          </w:p>
        </w:tc>
        <w:tc>
          <w:tcPr>
            <w:tcW w:w="7293" w:type="dxa"/>
            <w:vAlign w:val="center"/>
          </w:tcPr>
          <w:p w:rsidR="00C4699B" w:rsidRPr="009A1796" w:rsidRDefault="00D22FF0" w:rsidP="009A1796">
            <w:pPr>
              <w:jc w:val="center"/>
              <w:rPr>
                <w:b/>
                <w:color w:val="000000"/>
                <w:sz w:val="32"/>
                <w:szCs w:val="32"/>
              </w:rPr>
            </w:pPr>
            <w:r>
              <w:rPr>
                <w:b/>
                <w:color w:val="000000"/>
                <w:sz w:val="32"/>
                <w:szCs w:val="32"/>
              </w:rPr>
              <w:t xml:space="preserve">Tex’s Waves </w:t>
            </w:r>
          </w:p>
          <w:p w:rsidR="009A1796" w:rsidRPr="009A1796" w:rsidRDefault="00D22FF0" w:rsidP="009A1796">
            <w:pPr>
              <w:jc w:val="center"/>
              <w:rPr>
                <w:b/>
                <w:color w:val="000000"/>
                <w:sz w:val="32"/>
                <w:szCs w:val="32"/>
              </w:rPr>
            </w:pPr>
            <w:r>
              <w:rPr>
                <w:b/>
                <w:color w:val="000000"/>
                <w:sz w:val="32"/>
                <w:szCs w:val="32"/>
              </w:rPr>
              <w:t>Halloween Hoot</w:t>
            </w:r>
          </w:p>
          <w:p w:rsidR="009A1796" w:rsidRPr="009A1796" w:rsidRDefault="00D22FF0" w:rsidP="00BD76E4">
            <w:pPr>
              <w:jc w:val="center"/>
              <w:rPr>
                <w:color w:val="000000"/>
                <w:sz w:val="28"/>
                <w:szCs w:val="28"/>
              </w:rPr>
            </w:pPr>
            <w:r>
              <w:rPr>
                <w:color w:val="000000"/>
                <w:sz w:val="28"/>
                <w:szCs w:val="28"/>
              </w:rPr>
              <w:t>10/31/15</w:t>
            </w:r>
          </w:p>
        </w:tc>
        <w:tc>
          <w:tcPr>
            <w:tcW w:w="1745" w:type="dxa"/>
            <w:vAlign w:val="center"/>
          </w:tcPr>
          <w:p w:rsidR="00AF5062" w:rsidRPr="001713AA" w:rsidRDefault="00AF5062" w:rsidP="002E7504">
            <w:pPr>
              <w:jc w:val="center"/>
              <w:rPr>
                <w:b/>
                <w:color w:val="000000"/>
                <w:sz w:val="20"/>
              </w:rPr>
            </w:pPr>
          </w:p>
        </w:tc>
      </w:tr>
    </w:tbl>
    <w:p w:rsidR="00A035D0" w:rsidRPr="00AC199D" w:rsidRDefault="00A035D0" w:rsidP="00513EE9">
      <w:pPr>
        <w:autoSpaceDE w:val="0"/>
        <w:autoSpaceDN w:val="0"/>
        <w:adjustRightInd w:val="0"/>
        <w:jc w:val="both"/>
        <w:rPr>
          <w:rFonts w:cs="Arial"/>
          <w:color w:val="000000"/>
          <w:sz w:val="20"/>
          <w:szCs w:val="20"/>
        </w:rPr>
      </w:pPr>
    </w:p>
    <w:p w:rsidR="00CE6CB4" w:rsidRDefault="00CE6CB4" w:rsidP="00CE6CB4">
      <w:pPr>
        <w:ind w:left="1440" w:hanging="1440"/>
        <w:jc w:val="both"/>
        <w:rPr>
          <w:b/>
          <w:color w:val="000000"/>
          <w:sz w:val="20"/>
        </w:rPr>
      </w:pPr>
      <w:r>
        <w:rPr>
          <w:b/>
          <w:color w:val="000000"/>
          <w:sz w:val="20"/>
        </w:rPr>
        <w:t>Sanction #:</w:t>
      </w:r>
      <w:r>
        <w:rPr>
          <w:b/>
          <w:color w:val="000000"/>
          <w:sz w:val="20"/>
        </w:rPr>
        <w:tab/>
        <w:t>ST</w:t>
      </w:r>
      <w:r w:rsidR="00A61265">
        <w:rPr>
          <w:b/>
          <w:color w:val="000000"/>
          <w:sz w:val="20"/>
        </w:rPr>
        <w:t>A</w:t>
      </w:r>
      <w:r>
        <w:rPr>
          <w:b/>
          <w:color w:val="000000"/>
          <w:sz w:val="20"/>
        </w:rPr>
        <w:t>-1</w:t>
      </w:r>
      <w:r w:rsidR="00A61265">
        <w:rPr>
          <w:b/>
          <w:color w:val="000000"/>
          <w:sz w:val="20"/>
        </w:rPr>
        <w:t>5</w:t>
      </w:r>
      <w:r>
        <w:rPr>
          <w:b/>
          <w:color w:val="000000"/>
          <w:sz w:val="20"/>
        </w:rPr>
        <w:t>-</w:t>
      </w:r>
      <w:r w:rsidR="00784A46">
        <w:rPr>
          <w:b/>
          <w:color w:val="000000"/>
          <w:sz w:val="20"/>
        </w:rPr>
        <w:t>100</w:t>
      </w:r>
    </w:p>
    <w:p w:rsidR="00A61265" w:rsidRPr="00CE6CB4" w:rsidRDefault="00A61265" w:rsidP="00CE6CB4">
      <w:pPr>
        <w:ind w:left="1440" w:hanging="1440"/>
        <w:jc w:val="both"/>
        <w:rPr>
          <w:bCs/>
          <w:color w:val="000000"/>
          <w:sz w:val="20"/>
        </w:rPr>
      </w:pPr>
      <w:r>
        <w:rPr>
          <w:b/>
          <w:color w:val="000000"/>
          <w:sz w:val="20"/>
        </w:rPr>
        <w:tab/>
        <w:t>Held under the sanction of USA Swimming</w:t>
      </w:r>
    </w:p>
    <w:p w:rsidR="00D63CA0" w:rsidRPr="00AC199D" w:rsidRDefault="00D63CA0" w:rsidP="00AC199D">
      <w:pPr>
        <w:autoSpaceDE w:val="0"/>
        <w:autoSpaceDN w:val="0"/>
        <w:adjustRightInd w:val="0"/>
        <w:ind w:left="1440" w:hanging="1440"/>
        <w:jc w:val="both"/>
        <w:rPr>
          <w:rFonts w:cs="Arial"/>
          <w:color w:val="000000"/>
          <w:sz w:val="20"/>
          <w:szCs w:val="20"/>
        </w:rPr>
      </w:pPr>
    </w:p>
    <w:p w:rsidR="00D63CA0" w:rsidRDefault="00D63CA0" w:rsidP="009A1796">
      <w:pPr>
        <w:ind w:left="1440" w:hanging="1440"/>
        <w:jc w:val="both"/>
        <w:rPr>
          <w:color w:val="000000"/>
          <w:sz w:val="20"/>
        </w:rPr>
      </w:pPr>
      <w:r w:rsidRPr="001713AA">
        <w:rPr>
          <w:b/>
          <w:color w:val="000000"/>
          <w:sz w:val="20"/>
        </w:rPr>
        <w:t>Venue:</w:t>
      </w:r>
      <w:r w:rsidR="005D5250" w:rsidRPr="009134D4">
        <w:rPr>
          <w:color w:val="000000"/>
          <w:sz w:val="20"/>
        </w:rPr>
        <w:tab/>
      </w:r>
      <w:r w:rsidR="00313F23">
        <w:rPr>
          <w:color w:val="000000"/>
          <w:sz w:val="20"/>
        </w:rPr>
        <w:t>YMCA of the Highland Lakes at Galloway-Hammond</w:t>
      </w:r>
    </w:p>
    <w:p w:rsidR="00313F23" w:rsidRDefault="00313F23" w:rsidP="009A1796">
      <w:pPr>
        <w:ind w:left="1440" w:hanging="1440"/>
        <w:jc w:val="both"/>
        <w:rPr>
          <w:color w:val="000000"/>
          <w:sz w:val="20"/>
        </w:rPr>
      </w:pPr>
      <w:r>
        <w:rPr>
          <w:b/>
          <w:color w:val="000000"/>
          <w:sz w:val="20"/>
        </w:rPr>
        <w:tab/>
      </w:r>
      <w:bookmarkStart w:id="0" w:name="_GoBack"/>
      <w:r>
        <w:rPr>
          <w:color w:val="000000"/>
          <w:sz w:val="20"/>
        </w:rPr>
        <w:t>1601 S. Water Street</w:t>
      </w:r>
    </w:p>
    <w:p w:rsidR="00313F23" w:rsidRPr="00313F23" w:rsidRDefault="00313F23" w:rsidP="009A1796">
      <w:pPr>
        <w:ind w:left="1440" w:hanging="1440"/>
        <w:jc w:val="both"/>
        <w:rPr>
          <w:color w:val="000000"/>
          <w:sz w:val="20"/>
        </w:rPr>
      </w:pPr>
      <w:r>
        <w:rPr>
          <w:color w:val="000000"/>
          <w:sz w:val="20"/>
        </w:rPr>
        <w:tab/>
        <w:t>Burnet, Tx 78611</w:t>
      </w:r>
    </w:p>
    <w:bookmarkEnd w:id="0"/>
    <w:p w:rsidR="00D63CA0" w:rsidRPr="00AC199D" w:rsidRDefault="00D63CA0" w:rsidP="00AC199D">
      <w:pPr>
        <w:autoSpaceDE w:val="0"/>
        <w:autoSpaceDN w:val="0"/>
        <w:adjustRightInd w:val="0"/>
        <w:ind w:left="1440" w:hanging="1440"/>
        <w:jc w:val="both"/>
        <w:rPr>
          <w:rFonts w:cs="Arial"/>
          <w:color w:val="000000"/>
          <w:sz w:val="20"/>
          <w:szCs w:val="20"/>
        </w:rPr>
      </w:pPr>
    </w:p>
    <w:p w:rsidR="00D63CA0" w:rsidRPr="001713AA" w:rsidRDefault="00D63CA0" w:rsidP="00FD45EA">
      <w:pPr>
        <w:ind w:left="1440" w:hanging="1440"/>
        <w:jc w:val="both"/>
        <w:rPr>
          <w:color w:val="000000"/>
          <w:sz w:val="20"/>
        </w:rPr>
      </w:pPr>
      <w:r w:rsidRPr="00513EE9">
        <w:rPr>
          <w:b/>
          <w:color w:val="000000"/>
          <w:sz w:val="20"/>
        </w:rPr>
        <w:t>Facility:</w:t>
      </w:r>
      <w:r w:rsidR="005D5250" w:rsidRPr="009134D4">
        <w:rPr>
          <w:color w:val="000000"/>
          <w:sz w:val="20"/>
        </w:rPr>
        <w:tab/>
      </w:r>
      <w:r w:rsidR="00513EE9">
        <w:rPr>
          <w:color w:val="000000"/>
          <w:sz w:val="20"/>
        </w:rPr>
        <w:t>This indoor facility has 2 pools. The lap pool is 10 lane short course, 25 yard by 25 meter heated to 80 degreed year round. All lanes have start blocks. The second pool is a water therapy pool that can be used for warm/up cool down. No starts may be performed in the warmup pool. The facility has an electronic Colorado timing system with touch pads on the start end of the pool only. The facility uses the program Meet Manager to run the meet.</w:t>
      </w:r>
      <w:r w:rsidR="00094818">
        <w:rPr>
          <w:color w:val="000000"/>
          <w:sz w:val="20"/>
        </w:rPr>
        <w:t xml:space="preserve"> </w:t>
      </w:r>
      <w:r w:rsidR="00513EE9">
        <w:rPr>
          <w:color w:val="000000"/>
          <w:sz w:val="20"/>
        </w:rPr>
        <w:t xml:space="preserve">The facility has an outside deck with ample seating for spectators and athletes as well as bleachers on the pool deck. Bleacher seating is limited so we encourage you to bring your own chair. Outside food and drinks are permitted, though we will have a concessions stand available with hot food and drinks. No alcohol is permitted on the property. The facility also has a gym available for Athletes if the space is needed.  </w:t>
      </w:r>
    </w:p>
    <w:p w:rsidR="00CE6CB4" w:rsidRPr="00AC199D" w:rsidRDefault="00CE6CB4" w:rsidP="00AC199D">
      <w:pPr>
        <w:autoSpaceDE w:val="0"/>
        <w:autoSpaceDN w:val="0"/>
        <w:adjustRightInd w:val="0"/>
        <w:ind w:left="1440" w:hanging="1440"/>
        <w:jc w:val="both"/>
        <w:rPr>
          <w:rFonts w:cs="Arial"/>
          <w:color w:val="000000"/>
          <w:sz w:val="20"/>
          <w:szCs w:val="20"/>
        </w:rPr>
      </w:pPr>
    </w:p>
    <w:p w:rsidR="00AA71AA" w:rsidRPr="00423E1C" w:rsidRDefault="00AA71AA" w:rsidP="00CE6CB4">
      <w:pPr>
        <w:ind w:left="1440" w:hanging="1440"/>
        <w:jc w:val="both"/>
        <w:rPr>
          <w:sz w:val="20"/>
        </w:rPr>
      </w:pPr>
      <w:r w:rsidRPr="00513EE9">
        <w:rPr>
          <w:b/>
          <w:color w:val="000000"/>
          <w:sz w:val="20"/>
        </w:rPr>
        <w:t xml:space="preserve">Water </w:t>
      </w:r>
      <w:r w:rsidR="00092373" w:rsidRPr="00513EE9">
        <w:rPr>
          <w:b/>
          <w:color w:val="000000"/>
          <w:sz w:val="20"/>
        </w:rPr>
        <w:t>D</w:t>
      </w:r>
      <w:r w:rsidRPr="00513EE9">
        <w:rPr>
          <w:b/>
          <w:color w:val="000000"/>
          <w:sz w:val="20"/>
        </w:rPr>
        <w:t>epth</w:t>
      </w:r>
      <w:r w:rsidR="009805F8" w:rsidRPr="00513EE9">
        <w:rPr>
          <w:b/>
          <w:color w:val="000000"/>
          <w:sz w:val="20"/>
        </w:rPr>
        <w:t>:</w:t>
      </w:r>
      <w:r w:rsidR="009805F8">
        <w:rPr>
          <w:color w:val="000000"/>
          <w:sz w:val="20"/>
        </w:rPr>
        <w:t xml:space="preserve"> </w:t>
      </w:r>
      <w:r w:rsidR="00CE6CB4">
        <w:rPr>
          <w:color w:val="000000"/>
          <w:sz w:val="20"/>
        </w:rPr>
        <w:tab/>
      </w:r>
      <w:r w:rsidR="00161931" w:rsidRPr="00161931">
        <w:rPr>
          <w:color w:val="000000"/>
          <w:sz w:val="20"/>
        </w:rPr>
        <w:t>The minimum water depth, measured in acc</w:t>
      </w:r>
      <w:r w:rsidR="00607699">
        <w:rPr>
          <w:color w:val="000000"/>
          <w:sz w:val="20"/>
        </w:rPr>
        <w:t>ordance with Article 103.2.3, ranges from</w:t>
      </w:r>
      <w:r w:rsidR="00161931" w:rsidRPr="00161931">
        <w:rPr>
          <w:color w:val="000000"/>
          <w:sz w:val="20"/>
        </w:rPr>
        <w:t xml:space="preserve"> </w:t>
      </w:r>
      <w:r w:rsidR="00607699">
        <w:rPr>
          <w:color w:val="000000"/>
          <w:sz w:val="20"/>
        </w:rPr>
        <w:t>4</w:t>
      </w:r>
      <w:r w:rsidR="00161931" w:rsidRPr="00161931">
        <w:rPr>
          <w:color w:val="000000"/>
          <w:sz w:val="20"/>
        </w:rPr>
        <w:t xml:space="preserve"> feet</w:t>
      </w:r>
      <w:r w:rsidR="00161931">
        <w:rPr>
          <w:color w:val="000000"/>
          <w:sz w:val="20"/>
        </w:rPr>
        <w:t xml:space="preserve">, </w:t>
      </w:r>
      <w:r w:rsidR="00607699">
        <w:rPr>
          <w:color w:val="000000"/>
          <w:sz w:val="20"/>
        </w:rPr>
        <w:t>6</w:t>
      </w:r>
      <w:r w:rsidR="00161931">
        <w:rPr>
          <w:color w:val="000000"/>
          <w:sz w:val="20"/>
        </w:rPr>
        <w:t xml:space="preserve"> inches</w:t>
      </w:r>
      <w:r w:rsidR="00607699">
        <w:rPr>
          <w:color w:val="000000"/>
          <w:sz w:val="20"/>
        </w:rPr>
        <w:t xml:space="preserve"> to 13 feet, 6 inches</w:t>
      </w:r>
      <w:r w:rsidR="00161931">
        <w:rPr>
          <w:color w:val="000000"/>
          <w:sz w:val="20"/>
        </w:rPr>
        <w:t xml:space="preserve"> </w:t>
      </w:r>
      <w:r w:rsidR="00161931" w:rsidRPr="00161931">
        <w:rPr>
          <w:color w:val="000000"/>
          <w:sz w:val="20"/>
        </w:rPr>
        <w:t xml:space="preserve">at the start end and </w:t>
      </w:r>
      <w:r w:rsidR="00607699">
        <w:rPr>
          <w:color w:val="000000"/>
          <w:sz w:val="20"/>
        </w:rPr>
        <w:t>4</w:t>
      </w:r>
      <w:r w:rsidR="00161931" w:rsidRPr="00161931">
        <w:rPr>
          <w:color w:val="000000"/>
          <w:sz w:val="20"/>
        </w:rPr>
        <w:t xml:space="preserve"> feet</w:t>
      </w:r>
      <w:r w:rsidR="00161931">
        <w:rPr>
          <w:color w:val="000000"/>
          <w:sz w:val="20"/>
        </w:rPr>
        <w:t xml:space="preserve">, </w:t>
      </w:r>
      <w:r w:rsidR="00607699">
        <w:rPr>
          <w:color w:val="000000"/>
          <w:sz w:val="20"/>
        </w:rPr>
        <w:t>6</w:t>
      </w:r>
      <w:r w:rsidR="00161931">
        <w:rPr>
          <w:color w:val="000000"/>
          <w:sz w:val="20"/>
        </w:rPr>
        <w:t xml:space="preserve"> inches </w:t>
      </w:r>
      <w:r w:rsidR="00161931" w:rsidRPr="00161931">
        <w:rPr>
          <w:color w:val="000000"/>
          <w:sz w:val="20"/>
        </w:rPr>
        <w:t>at the turn end</w:t>
      </w:r>
      <w:r w:rsidR="00161931" w:rsidRPr="00423E1C">
        <w:rPr>
          <w:sz w:val="20"/>
        </w:rPr>
        <w:t>.</w:t>
      </w:r>
      <w:r w:rsidR="00135A67" w:rsidRPr="00423E1C">
        <w:rPr>
          <w:sz w:val="20"/>
        </w:rPr>
        <w:t xml:space="preserve">  Both ends of the pool were measured at 1 and 5 meters from the wall.</w:t>
      </w:r>
    </w:p>
    <w:p w:rsidR="00CE6CB4" w:rsidRPr="00AC199D" w:rsidRDefault="00CE6CB4" w:rsidP="00AC199D">
      <w:pPr>
        <w:autoSpaceDE w:val="0"/>
        <w:autoSpaceDN w:val="0"/>
        <w:adjustRightInd w:val="0"/>
        <w:ind w:left="1440" w:hanging="1440"/>
        <w:jc w:val="both"/>
        <w:rPr>
          <w:rFonts w:cs="Arial"/>
          <w:color w:val="000000"/>
          <w:sz w:val="20"/>
          <w:szCs w:val="20"/>
        </w:rPr>
      </w:pPr>
    </w:p>
    <w:p w:rsidR="00AF0C8A" w:rsidRDefault="00896842" w:rsidP="00AF0C8A">
      <w:pPr>
        <w:jc w:val="both"/>
        <w:rPr>
          <w:rFonts w:cs="Arial"/>
          <w:b/>
          <w:color w:val="000000"/>
          <w:sz w:val="20"/>
          <w:szCs w:val="20"/>
        </w:rPr>
      </w:pPr>
      <w:r w:rsidRPr="001713AA">
        <w:rPr>
          <w:rFonts w:cs="Arial"/>
          <w:b/>
          <w:color w:val="000000"/>
          <w:sz w:val="20"/>
          <w:szCs w:val="20"/>
        </w:rPr>
        <w:t>Course</w:t>
      </w:r>
      <w:r w:rsidR="00AF0C8A">
        <w:rPr>
          <w:rFonts w:cs="Arial"/>
          <w:b/>
          <w:color w:val="000000"/>
          <w:sz w:val="20"/>
          <w:szCs w:val="20"/>
        </w:rPr>
        <w:t xml:space="preserve"> </w:t>
      </w:r>
    </w:p>
    <w:p w:rsidR="00896842" w:rsidRPr="001713AA" w:rsidRDefault="00896842" w:rsidP="00AF0C8A">
      <w:pPr>
        <w:ind w:left="1440" w:hanging="1440"/>
        <w:jc w:val="both"/>
        <w:rPr>
          <w:rFonts w:cs="Arial"/>
          <w:color w:val="000000"/>
          <w:sz w:val="20"/>
          <w:szCs w:val="20"/>
        </w:rPr>
      </w:pPr>
      <w:r w:rsidRPr="001713AA">
        <w:rPr>
          <w:rFonts w:cs="Arial"/>
          <w:b/>
          <w:color w:val="000000"/>
          <w:sz w:val="20"/>
          <w:szCs w:val="20"/>
        </w:rPr>
        <w:t>Certification</w:t>
      </w:r>
      <w:r w:rsidR="006C13FB">
        <w:rPr>
          <w:rFonts w:cs="Arial"/>
          <w:b/>
          <w:color w:val="000000"/>
          <w:sz w:val="20"/>
          <w:szCs w:val="20"/>
        </w:rPr>
        <w:t>:</w:t>
      </w:r>
      <w:r w:rsidR="00847F73" w:rsidRPr="009134D4">
        <w:rPr>
          <w:rFonts w:cs="Arial"/>
          <w:color w:val="000000"/>
          <w:sz w:val="20"/>
          <w:szCs w:val="20"/>
        </w:rPr>
        <w:tab/>
      </w:r>
      <w:r w:rsidRPr="001713AA">
        <w:rPr>
          <w:rFonts w:cs="Arial"/>
          <w:color w:val="000000"/>
          <w:sz w:val="20"/>
          <w:szCs w:val="20"/>
        </w:rPr>
        <w:t xml:space="preserve">The competition course </w:t>
      </w:r>
      <w:r w:rsidRPr="00450EB2">
        <w:rPr>
          <w:rFonts w:cs="Arial"/>
          <w:color w:val="000000"/>
          <w:sz w:val="20"/>
          <w:szCs w:val="20"/>
        </w:rPr>
        <w:t>has not</w:t>
      </w:r>
      <w:r w:rsidRPr="001713AA">
        <w:rPr>
          <w:rFonts w:cs="Arial"/>
          <w:color w:val="000000"/>
          <w:sz w:val="20"/>
          <w:szCs w:val="20"/>
        </w:rPr>
        <w:t xml:space="preserve"> been certified in accordance with 104.2.2C(4).</w:t>
      </w:r>
    </w:p>
    <w:p w:rsidR="00896842" w:rsidRPr="00AC199D" w:rsidRDefault="00896842" w:rsidP="00AC199D">
      <w:pPr>
        <w:autoSpaceDE w:val="0"/>
        <w:autoSpaceDN w:val="0"/>
        <w:adjustRightInd w:val="0"/>
        <w:ind w:left="1440" w:hanging="1440"/>
        <w:jc w:val="both"/>
        <w:rPr>
          <w:rFonts w:cs="Arial"/>
          <w:color w:val="000000"/>
          <w:sz w:val="20"/>
          <w:szCs w:val="20"/>
        </w:rPr>
      </w:pPr>
    </w:p>
    <w:p w:rsidR="00CE6CB4" w:rsidRDefault="00CE6CB4" w:rsidP="00CE6CB4">
      <w:pPr>
        <w:ind w:left="1440" w:hanging="1440"/>
        <w:jc w:val="both"/>
        <w:rPr>
          <w:bCs/>
          <w:color w:val="000000"/>
          <w:sz w:val="20"/>
        </w:rPr>
      </w:pPr>
      <w:r w:rsidRPr="001713AA">
        <w:rPr>
          <w:b/>
          <w:bCs/>
          <w:color w:val="000000"/>
          <w:sz w:val="20"/>
        </w:rPr>
        <w:t>Sanction:</w:t>
      </w:r>
      <w:r w:rsidRPr="009134D4">
        <w:rPr>
          <w:bCs/>
          <w:color w:val="000000"/>
          <w:sz w:val="20"/>
        </w:rPr>
        <w:tab/>
      </w:r>
      <w:r w:rsidRPr="00CE6CB4">
        <w:rPr>
          <w:bCs/>
          <w:color w:val="000000"/>
          <w:sz w:val="20"/>
        </w:rPr>
        <w:t xml:space="preserve">This meet has been sanctioned by South Texas Swimming and </w:t>
      </w:r>
      <w:r w:rsidR="00A61265">
        <w:rPr>
          <w:bCs/>
          <w:color w:val="000000"/>
          <w:sz w:val="20"/>
        </w:rPr>
        <w:t>current</w:t>
      </w:r>
      <w:r w:rsidRPr="00CE6CB4">
        <w:rPr>
          <w:bCs/>
          <w:color w:val="000000"/>
          <w:sz w:val="20"/>
        </w:rPr>
        <w:t xml:space="preserve"> </w:t>
      </w:r>
      <w:r>
        <w:rPr>
          <w:bCs/>
          <w:color w:val="000000"/>
          <w:sz w:val="20"/>
        </w:rPr>
        <w:t xml:space="preserve">USA Swimming </w:t>
      </w:r>
      <w:r w:rsidRPr="00CE6CB4">
        <w:rPr>
          <w:bCs/>
          <w:color w:val="000000"/>
          <w:sz w:val="20"/>
        </w:rPr>
        <w:t xml:space="preserve">rules </w:t>
      </w:r>
      <w:r>
        <w:rPr>
          <w:bCs/>
          <w:color w:val="000000"/>
          <w:sz w:val="20"/>
        </w:rPr>
        <w:t xml:space="preserve">and any relevant sections of the South Texas Policies &amp; Procedures Manual </w:t>
      </w:r>
      <w:r w:rsidRPr="00CE6CB4">
        <w:rPr>
          <w:bCs/>
          <w:color w:val="000000"/>
          <w:sz w:val="20"/>
        </w:rPr>
        <w:t xml:space="preserve">will apply. All swimmers must be registered as athletes for </w:t>
      </w:r>
      <w:r w:rsidR="00313F23">
        <w:rPr>
          <w:bCs/>
          <w:color w:val="000000"/>
          <w:sz w:val="20"/>
        </w:rPr>
        <w:t>2015-2016</w:t>
      </w:r>
      <w:r w:rsidRPr="00CE6CB4">
        <w:rPr>
          <w:bCs/>
          <w:color w:val="000000"/>
          <w:sz w:val="20"/>
        </w:rPr>
        <w:t xml:space="preserve"> with USA Swimming by the entry deadline. Athletes </w:t>
      </w:r>
      <w:r w:rsidR="00AF0C8A">
        <w:rPr>
          <w:bCs/>
          <w:color w:val="000000"/>
          <w:sz w:val="20"/>
        </w:rPr>
        <w:t>who</w:t>
      </w:r>
      <w:r w:rsidRPr="00CE6CB4">
        <w:rPr>
          <w:bCs/>
          <w:color w:val="000000"/>
          <w:sz w:val="20"/>
        </w:rPr>
        <w:t xml:space="preserve"> register with USA Swimming after the meet entry deadline may deck enter the meet only if they can present their </w:t>
      </w:r>
      <w:r w:rsidR="00313F23">
        <w:rPr>
          <w:bCs/>
          <w:color w:val="000000"/>
          <w:sz w:val="20"/>
        </w:rPr>
        <w:t xml:space="preserve">2015-2016 </w:t>
      </w:r>
      <w:r w:rsidRPr="00CE6CB4">
        <w:rPr>
          <w:bCs/>
          <w:color w:val="000000"/>
          <w:sz w:val="20"/>
        </w:rPr>
        <w:t>USA Swimming registration card</w:t>
      </w:r>
      <w:r w:rsidR="00A61265">
        <w:rPr>
          <w:bCs/>
          <w:color w:val="000000"/>
          <w:sz w:val="20"/>
        </w:rPr>
        <w:t xml:space="preserve"> </w:t>
      </w:r>
      <w:r w:rsidR="00A61265">
        <w:rPr>
          <w:rFonts w:cs="Arial"/>
          <w:color w:val="000000"/>
          <w:sz w:val="20"/>
          <w:szCs w:val="20"/>
        </w:rPr>
        <w:t>(or a coach may present the club’s official, watermarked roster from the USA Swimming club portal)</w:t>
      </w:r>
      <w:r w:rsidR="00A61265" w:rsidRPr="001713AA">
        <w:rPr>
          <w:rFonts w:cs="Arial"/>
          <w:color w:val="000000"/>
          <w:sz w:val="20"/>
          <w:szCs w:val="20"/>
        </w:rPr>
        <w:t>.</w:t>
      </w:r>
      <w:r w:rsidRPr="00CE6CB4">
        <w:rPr>
          <w:bCs/>
          <w:color w:val="000000"/>
          <w:sz w:val="20"/>
        </w:rPr>
        <w:t xml:space="preserve"> South Texas Swimming does not allow on-deck USA Swimming registrations.</w:t>
      </w:r>
    </w:p>
    <w:p w:rsidR="00CE6CB4" w:rsidRPr="00AC199D" w:rsidRDefault="00CE6CB4" w:rsidP="00AC199D">
      <w:pPr>
        <w:autoSpaceDE w:val="0"/>
        <w:autoSpaceDN w:val="0"/>
        <w:adjustRightInd w:val="0"/>
        <w:ind w:left="1440" w:hanging="1440"/>
        <w:jc w:val="both"/>
        <w:rPr>
          <w:rFonts w:cs="Arial"/>
          <w:color w:val="000000"/>
          <w:sz w:val="20"/>
          <w:szCs w:val="20"/>
        </w:rPr>
      </w:pPr>
    </w:p>
    <w:p w:rsidR="00D63CA0" w:rsidRDefault="00D63CA0" w:rsidP="00B35845">
      <w:pPr>
        <w:ind w:left="1440" w:hanging="1440"/>
        <w:jc w:val="both"/>
        <w:rPr>
          <w:bCs/>
          <w:color w:val="000000"/>
          <w:sz w:val="20"/>
        </w:rPr>
      </w:pPr>
      <w:r w:rsidRPr="001713AA">
        <w:rPr>
          <w:b/>
          <w:bCs/>
          <w:color w:val="000000"/>
          <w:sz w:val="20"/>
        </w:rPr>
        <w:t>Liability</w:t>
      </w:r>
      <w:r w:rsidR="006C13FB">
        <w:rPr>
          <w:b/>
          <w:bCs/>
          <w:color w:val="000000"/>
          <w:sz w:val="20"/>
        </w:rPr>
        <w:t>:</w:t>
      </w:r>
      <w:r w:rsidRPr="009134D4">
        <w:rPr>
          <w:bCs/>
          <w:color w:val="000000"/>
          <w:sz w:val="20"/>
        </w:rPr>
        <w:tab/>
      </w:r>
      <w:r w:rsidR="006C13FB" w:rsidRPr="006C13FB">
        <w:rPr>
          <w:bCs/>
          <w:color w:val="000000"/>
          <w:sz w:val="20"/>
        </w:rPr>
        <w:t xml:space="preserve">In granting this sanction it is understood and agreed that USA Swimming, Inc., South Texas Swimming, Inc. (STSI), the </w:t>
      </w:r>
      <w:r w:rsidR="00313F23">
        <w:rPr>
          <w:bCs/>
          <w:color w:val="000000"/>
          <w:sz w:val="20"/>
        </w:rPr>
        <w:t>Tex’s Waves Swim Team</w:t>
      </w:r>
      <w:r w:rsidR="006C13FB" w:rsidRPr="00BF41B3">
        <w:rPr>
          <w:bCs/>
          <w:color w:val="000000"/>
          <w:sz w:val="20"/>
        </w:rPr>
        <w:t>, the</w:t>
      </w:r>
      <w:r w:rsidR="00313F23">
        <w:rPr>
          <w:bCs/>
          <w:color w:val="000000"/>
          <w:sz w:val="20"/>
        </w:rPr>
        <w:t xml:space="preserve"> YMCA of the Highland Lakes Galloway-Hammond</w:t>
      </w:r>
      <w:r w:rsidR="006C13FB" w:rsidRPr="00BF41B3">
        <w:rPr>
          <w:bCs/>
          <w:color w:val="000000"/>
          <w:sz w:val="20"/>
        </w:rPr>
        <w:t>, and</w:t>
      </w:r>
      <w:r w:rsidR="006C13FB" w:rsidRPr="006C13FB">
        <w:rPr>
          <w:bCs/>
          <w:color w:val="000000"/>
          <w:sz w:val="20"/>
        </w:rPr>
        <w:t xml:space="preserve"> all meet officials shall be free from any liabilities or claims for damages arising by reason of injuries to anyone during the conduct of the event.</w:t>
      </w:r>
      <w:r w:rsidR="00975FE9">
        <w:rPr>
          <w:bCs/>
          <w:color w:val="000000"/>
          <w:sz w:val="20"/>
        </w:rPr>
        <w:t xml:space="preserve"> </w:t>
      </w:r>
      <w:r w:rsidR="00975FE9" w:rsidRPr="00975FE9">
        <w:rPr>
          <w:bCs/>
          <w:color w:val="000000"/>
          <w:sz w:val="20"/>
        </w:rPr>
        <w:t>Damage to the facility, when proved, will cause the offending swimmer, if unatt</w:t>
      </w:r>
      <w:r w:rsidR="00975FE9">
        <w:rPr>
          <w:bCs/>
          <w:color w:val="000000"/>
          <w:sz w:val="20"/>
        </w:rPr>
        <w:t>ached, or the offending swimmer'</w:t>
      </w:r>
      <w:r w:rsidR="00975FE9" w:rsidRPr="00975FE9">
        <w:rPr>
          <w:bCs/>
          <w:color w:val="000000"/>
          <w:sz w:val="20"/>
        </w:rPr>
        <w:t>s club, if attached, to be held accountable for repairs.</w:t>
      </w:r>
    </w:p>
    <w:p w:rsidR="00AC199D" w:rsidRPr="001713AA" w:rsidRDefault="00AC199D" w:rsidP="00B35845">
      <w:pPr>
        <w:ind w:left="1440" w:hanging="1440"/>
        <w:jc w:val="both"/>
        <w:rPr>
          <w:color w:val="000000"/>
          <w:sz w:val="20"/>
        </w:rPr>
      </w:pPr>
    </w:p>
    <w:p w:rsidR="00481C33" w:rsidRPr="00481C33" w:rsidRDefault="001713AA" w:rsidP="001713AA">
      <w:pPr>
        <w:autoSpaceDE w:val="0"/>
        <w:autoSpaceDN w:val="0"/>
        <w:adjustRightInd w:val="0"/>
        <w:jc w:val="both"/>
        <w:rPr>
          <w:rFonts w:cs="Arial"/>
          <w:b/>
          <w:bCs/>
          <w:color w:val="000000"/>
          <w:sz w:val="20"/>
          <w:szCs w:val="20"/>
        </w:rPr>
      </w:pPr>
      <w:r w:rsidRPr="00481C33">
        <w:rPr>
          <w:rFonts w:cs="Arial"/>
          <w:b/>
          <w:bCs/>
          <w:color w:val="000000"/>
          <w:sz w:val="20"/>
          <w:szCs w:val="20"/>
        </w:rPr>
        <w:t>USA</w:t>
      </w:r>
      <w:r w:rsidR="003F3B74">
        <w:rPr>
          <w:rFonts w:cs="Arial"/>
          <w:b/>
          <w:bCs/>
          <w:color w:val="000000"/>
          <w:sz w:val="20"/>
          <w:szCs w:val="20"/>
        </w:rPr>
        <w:t xml:space="preserve"> </w:t>
      </w:r>
      <w:r w:rsidRPr="00481C33">
        <w:rPr>
          <w:rFonts w:cs="Arial"/>
          <w:b/>
          <w:bCs/>
          <w:color w:val="000000"/>
          <w:sz w:val="20"/>
          <w:szCs w:val="20"/>
        </w:rPr>
        <w:t>Swimming</w:t>
      </w:r>
    </w:p>
    <w:p w:rsidR="001713AA" w:rsidRPr="001713AA" w:rsidRDefault="001713AA" w:rsidP="006C13FB">
      <w:pPr>
        <w:autoSpaceDE w:val="0"/>
        <w:autoSpaceDN w:val="0"/>
        <w:adjustRightInd w:val="0"/>
        <w:ind w:left="1440" w:hanging="1440"/>
        <w:jc w:val="both"/>
        <w:rPr>
          <w:rFonts w:cs="Arial"/>
          <w:color w:val="000000"/>
          <w:sz w:val="20"/>
          <w:szCs w:val="20"/>
        </w:rPr>
      </w:pPr>
      <w:r w:rsidRPr="00481C33">
        <w:rPr>
          <w:rFonts w:cs="Arial"/>
          <w:b/>
          <w:bCs/>
          <w:color w:val="000000"/>
          <w:sz w:val="20"/>
          <w:szCs w:val="20"/>
        </w:rPr>
        <w:t>Registration</w:t>
      </w:r>
      <w:r w:rsidRPr="001713AA">
        <w:rPr>
          <w:rFonts w:cs="Arial"/>
          <w:b/>
          <w:bCs/>
          <w:color w:val="000000"/>
          <w:sz w:val="20"/>
          <w:szCs w:val="20"/>
        </w:rPr>
        <w:t>:</w:t>
      </w:r>
      <w:r w:rsidR="00481C33" w:rsidRPr="009134D4">
        <w:rPr>
          <w:rFonts w:cs="Arial"/>
          <w:bCs/>
          <w:color w:val="000000"/>
          <w:sz w:val="20"/>
          <w:szCs w:val="20"/>
        </w:rPr>
        <w:tab/>
      </w:r>
      <w:r w:rsidRPr="001713AA">
        <w:rPr>
          <w:rFonts w:cs="Arial"/>
          <w:color w:val="000000"/>
          <w:sz w:val="20"/>
          <w:szCs w:val="20"/>
        </w:rPr>
        <w:t xml:space="preserve">All swimmers, coaches, and officials participating in this competition must be </w:t>
      </w:r>
      <w:r w:rsidRPr="00896842">
        <w:rPr>
          <w:rFonts w:cs="Arial"/>
          <w:iCs/>
          <w:color w:val="000000"/>
          <w:sz w:val="20"/>
          <w:szCs w:val="20"/>
          <w:u w:val="single"/>
        </w:rPr>
        <w:t>currently</w:t>
      </w:r>
      <w:r w:rsidRPr="001713AA">
        <w:rPr>
          <w:rFonts w:cs="Arial"/>
          <w:i/>
          <w:iCs/>
          <w:color w:val="000000"/>
          <w:sz w:val="20"/>
          <w:szCs w:val="20"/>
        </w:rPr>
        <w:t xml:space="preserve"> </w:t>
      </w:r>
      <w:r w:rsidR="00313F23">
        <w:rPr>
          <w:rFonts w:cs="Arial"/>
          <w:color w:val="000000"/>
          <w:sz w:val="20"/>
          <w:szCs w:val="20"/>
        </w:rPr>
        <w:t xml:space="preserve">2015-2016 </w:t>
      </w:r>
      <w:r w:rsidRPr="001713AA">
        <w:rPr>
          <w:rFonts w:cs="Arial"/>
          <w:color w:val="000000"/>
          <w:sz w:val="20"/>
          <w:szCs w:val="20"/>
        </w:rPr>
        <w:t>registered with USA Swimming</w:t>
      </w:r>
      <w:r w:rsidR="006C13FB">
        <w:rPr>
          <w:rFonts w:cs="Arial"/>
          <w:color w:val="000000"/>
          <w:sz w:val="20"/>
          <w:szCs w:val="20"/>
        </w:rPr>
        <w:t xml:space="preserve">. </w:t>
      </w:r>
      <w:r w:rsidRPr="001713AA">
        <w:rPr>
          <w:rFonts w:cs="Arial"/>
          <w:color w:val="000000"/>
          <w:sz w:val="20"/>
          <w:szCs w:val="20"/>
        </w:rPr>
        <w:t xml:space="preserve">All should also be prepared to present their USA Swimming ID Card as proof of their </w:t>
      </w:r>
      <w:r w:rsidR="006C13FB">
        <w:rPr>
          <w:rFonts w:cs="Arial"/>
          <w:color w:val="000000"/>
          <w:sz w:val="20"/>
          <w:szCs w:val="20"/>
        </w:rPr>
        <w:t>r</w:t>
      </w:r>
      <w:r w:rsidRPr="001713AA">
        <w:rPr>
          <w:rFonts w:cs="Arial"/>
          <w:color w:val="000000"/>
          <w:sz w:val="20"/>
          <w:szCs w:val="20"/>
        </w:rPr>
        <w:t>egistration to the</w:t>
      </w:r>
      <w:r w:rsidR="00896842">
        <w:rPr>
          <w:rFonts w:cs="Arial"/>
          <w:color w:val="000000"/>
          <w:sz w:val="20"/>
          <w:szCs w:val="20"/>
        </w:rPr>
        <w:t xml:space="preserve"> </w:t>
      </w:r>
      <w:r w:rsidRPr="001713AA">
        <w:rPr>
          <w:rFonts w:cs="Arial"/>
          <w:color w:val="000000"/>
          <w:sz w:val="20"/>
          <w:szCs w:val="20"/>
        </w:rPr>
        <w:t>Meet Director or designee at any time</w:t>
      </w:r>
      <w:r w:rsidR="006C13FB">
        <w:rPr>
          <w:rFonts w:cs="Arial"/>
          <w:color w:val="000000"/>
          <w:sz w:val="20"/>
          <w:szCs w:val="20"/>
        </w:rPr>
        <w:t xml:space="preserve">. </w:t>
      </w:r>
      <w:r w:rsidRPr="001713AA">
        <w:rPr>
          <w:rFonts w:cs="Arial"/>
          <w:color w:val="000000"/>
          <w:sz w:val="20"/>
          <w:szCs w:val="20"/>
        </w:rPr>
        <w:t xml:space="preserve">Swimmers who </w:t>
      </w:r>
      <w:r w:rsidRPr="001713AA">
        <w:rPr>
          <w:rFonts w:cs="Arial"/>
          <w:b/>
          <w:bCs/>
          <w:color w:val="000000"/>
          <w:sz w:val="20"/>
          <w:szCs w:val="20"/>
        </w:rPr>
        <w:t xml:space="preserve">1) </w:t>
      </w:r>
      <w:r w:rsidRPr="001713AA">
        <w:rPr>
          <w:rFonts w:cs="Arial"/>
          <w:color w:val="000000"/>
          <w:sz w:val="20"/>
          <w:szCs w:val="20"/>
        </w:rPr>
        <w:t xml:space="preserve">late enter </w:t>
      </w:r>
      <w:r w:rsidR="00896842">
        <w:rPr>
          <w:rFonts w:cs="Arial"/>
          <w:color w:val="000000"/>
          <w:sz w:val="20"/>
          <w:szCs w:val="20"/>
        </w:rPr>
        <w:t xml:space="preserve">when possible; </w:t>
      </w:r>
      <w:r w:rsidRPr="001713AA">
        <w:rPr>
          <w:rFonts w:cs="Arial"/>
          <w:b/>
          <w:bCs/>
          <w:color w:val="000000"/>
          <w:sz w:val="20"/>
          <w:szCs w:val="20"/>
        </w:rPr>
        <w:t xml:space="preserve">2) </w:t>
      </w:r>
      <w:r w:rsidRPr="001713AA">
        <w:rPr>
          <w:rFonts w:cs="Arial"/>
          <w:color w:val="000000"/>
          <w:sz w:val="20"/>
          <w:szCs w:val="20"/>
        </w:rPr>
        <w:t xml:space="preserve">need to be late-entered because of clerical errors by the entering team or the meet host; or </w:t>
      </w:r>
      <w:r w:rsidRPr="001713AA">
        <w:rPr>
          <w:rFonts w:cs="Arial"/>
          <w:b/>
          <w:color w:val="000000"/>
          <w:sz w:val="20"/>
          <w:szCs w:val="20"/>
        </w:rPr>
        <w:t>3)</w:t>
      </w:r>
      <w:r w:rsidRPr="001713AA">
        <w:rPr>
          <w:rFonts w:cs="Arial"/>
          <w:color w:val="000000"/>
          <w:sz w:val="20"/>
          <w:szCs w:val="20"/>
        </w:rPr>
        <w:t xml:space="preserve"> are not entered in this meet and choose to enter time trials</w:t>
      </w:r>
      <w:r w:rsidR="00847F73">
        <w:rPr>
          <w:rFonts w:cs="Arial"/>
          <w:color w:val="000000"/>
          <w:sz w:val="20"/>
          <w:szCs w:val="20"/>
        </w:rPr>
        <w:t>,</w:t>
      </w:r>
      <w:r w:rsidRPr="001713AA">
        <w:rPr>
          <w:rFonts w:cs="Arial"/>
          <w:color w:val="000000"/>
          <w:sz w:val="20"/>
          <w:szCs w:val="20"/>
        </w:rPr>
        <w:t xml:space="preserve"> if offered</w:t>
      </w:r>
      <w:r w:rsidR="00847F73">
        <w:rPr>
          <w:rFonts w:cs="Arial"/>
          <w:color w:val="000000"/>
          <w:sz w:val="20"/>
          <w:szCs w:val="20"/>
        </w:rPr>
        <w:t>,</w:t>
      </w:r>
      <w:r w:rsidRPr="001713AA">
        <w:rPr>
          <w:rFonts w:cs="Arial"/>
          <w:color w:val="000000"/>
          <w:sz w:val="20"/>
          <w:szCs w:val="20"/>
        </w:rPr>
        <w:t xml:space="preserve"> will be required to present their USA Swimming ID </w:t>
      </w:r>
      <w:r w:rsidR="00AF0C8A">
        <w:rPr>
          <w:rFonts w:cs="Arial"/>
          <w:color w:val="000000"/>
          <w:sz w:val="20"/>
          <w:szCs w:val="20"/>
        </w:rPr>
        <w:t>c</w:t>
      </w:r>
      <w:r w:rsidRPr="001713AA">
        <w:rPr>
          <w:rFonts w:cs="Arial"/>
          <w:color w:val="000000"/>
          <w:sz w:val="20"/>
          <w:szCs w:val="20"/>
        </w:rPr>
        <w:t>ard</w:t>
      </w:r>
      <w:r w:rsidR="00A61265">
        <w:rPr>
          <w:rFonts w:cs="Arial"/>
          <w:color w:val="000000"/>
          <w:sz w:val="20"/>
          <w:szCs w:val="20"/>
        </w:rPr>
        <w:t xml:space="preserve"> (or a coach may present the club’s official, watermarked roster from the USA Swimming club portal)</w:t>
      </w:r>
      <w:r w:rsidRPr="001713AA">
        <w:rPr>
          <w:rFonts w:cs="Arial"/>
          <w:color w:val="000000"/>
          <w:sz w:val="20"/>
          <w:szCs w:val="20"/>
        </w:rPr>
        <w:t>.</w:t>
      </w:r>
      <w:r w:rsidR="006C13FB">
        <w:rPr>
          <w:rFonts w:cs="Arial"/>
          <w:color w:val="000000"/>
          <w:sz w:val="20"/>
          <w:szCs w:val="20"/>
        </w:rPr>
        <w:t xml:space="preserve"> Current national and LSC regulations do not allow for exceptions to these policies.</w:t>
      </w:r>
    </w:p>
    <w:p w:rsidR="001713AA" w:rsidRPr="00AC199D" w:rsidRDefault="001713AA" w:rsidP="00AC199D">
      <w:pPr>
        <w:autoSpaceDE w:val="0"/>
        <w:autoSpaceDN w:val="0"/>
        <w:adjustRightInd w:val="0"/>
        <w:ind w:left="1440" w:hanging="1440"/>
        <w:jc w:val="both"/>
        <w:rPr>
          <w:rFonts w:cs="Arial"/>
          <w:color w:val="000000"/>
          <w:sz w:val="20"/>
          <w:szCs w:val="20"/>
        </w:rPr>
      </w:pPr>
    </w:p>
    <w:p w:rsidR="00154B29" w:rsidRDefault="00D63CA0" w:rsidP="00154B29">
      <w:pPr>
        <w:spacing w:before="120"/>
        <w:ind w:left="1440" w:hanging="1440"/>
        <w:jc w:val="both"/>
        <w:rPr>
          <w:rFonts w:cs="Arial"/>
          <w:color w:val="000000"/>
          <w:sz w:val="20"/>
          <w:szCs w:val="20"/>
        </w:rPr>
      </w:pPr>
      <w:r w:rsidRPr="001713AA">
        <w:rPr>
          <w:b/>
          <w:color w:val="000000"/>
          <w:sz w:val="20"/>
        </w:rPr>
        <w:t>Meet Format:</w:t>
      </w:r>
      <w:r w:rsidR="0012293D" w:rsidRPr="00154B29">
        <w:rPr>
          <w:rFonts w:cs="Arial"/>
          <w:color w:val="000000"/>
          <w:sz w:val="20"/>
          <w:szCs w:val="20"/>
        </w:rPr>
        <w:tab/>
      </w:r>
    </w:p>
    <w:p w:rsidR="00154B29" w:rsidRPr="00154B29" w:rsidRDefault="00154B29" w:rsidP="00154B29">
      <w:pPr>
        <w:spacing w:before="120"/>
        <w:ind w:left="1440"/>
        <w:jc w:val="both"/>
        <w:rPr>
          <w:rFonts w:cs="Arial"/>
          <w:bCs/>
          <w:sz w:val="20"/>
          <w:szCs w:val="20"/>
        </w:rPr>
      </w:pPr>
      <w:r>
        <w:rPr>
          <w:rFonts w:cs="Arial"/>
          <w:bCs/>
          <w:sz w:val="20"/>
          <w:szCs w:val="20"/>
        </w:rPr>
        <w:t>-</w:t>
      </w:r>
      <w:r w:rsidRPr="00154B29">
        <w:rPr>
          <w:rFonts w:cs="Arial"/>
          <w:bCs/>
          <w:sz w:val="20"/>
          <w:szCs w:val="20"/>
        </w:rPr>
        <w:t>Timed finals - swum slowest to fastest</w:t>
      </w:r>
    </w:p>
    <w:p w:rsidR="00154B29" w:rsidRPr="00154B29" w:rsidRDefault="00154B29" w:rsidP="00154B29">
      <w:pPr>
        <w:ind w:left="1440"/>
        <w:jc w:val="both"/>
        <w:rPr>
          <w:rFonts w:cs="Arial"/>
          <w:sz w:val="20"/>
          <w:szCs w:val="20"/>
          <w:shd w:val="clear" w:color="auto" w:fill="FFFFFF"/>
        </w:rPr>
      </w:pPr>
      <w:r>
        <w:rPr>
          <w:rFonts w:cs="Arial"/>
          <w:bCs/>
          <w:sz w:val="20"/>
          <w:szCs w:val="20"/>
        </w:rPr>
        <w:t>-</w:t>
      </w:r>
      <w:r w:rsidRPr="00154B29">
        <w:rPr>
          <w:rFonts w:cs="Arial"/>
          <w:sz w:val="20"/>
          <w:szCs w:val="20"/>
          <w:shd w:val="clear" w:color="auto" w:fill="FFFFFF"/>
        </w:rPr>
        <w:t>The Meet Referee reserves the right to combine heats and/or events by gender and/or stroke        or distance. Any changes to the order of events will be communicated at the coaches' meeting.</w:t>
      </w:r>
    </w:p>
    <w:p w:rsidR="00154B29" w:rsidRPr="00154B29" w:rsidRDefault="00154B29" w:rsidP="00154B29">
      <w:pPr>
        <w:ind w:left="720" w:firstLine="720"/>
        <w:jc w:val="both"/>
        <w:rPr>
          <w:rFonts w:cs="Arial"/>
          <w:sz w:val="20"/>
          <w:szCs w:val="20"/>
          <w:shd w:val="clear" w:color="auto" w:fill="FFFFFF"/>
        </w:rPr>
      </w:pPr>
      <w:r>
        <w:rPr>
          <w:rFonts w:cs="Arial"/>
          <w:sz w:val="20"/>
          <w:szCs w:val="20"/>
          <w:shd w:val="clear" w:color="auto" w:fill="FFFFFF"/>
        </w:rPr>
        <w:t>-</w:t>
      </w:r>
      <w:r w:rsidRPr="00154B29">
        <w:rPr>
          <w:rFonts w:cs="Arial"/>
          <w:sz w:val="20"/>
          <w:szCs w:val="20"/>
          <w:shd w:val="clear" w:color="auto" w:fill="FFFFFF"/>
        </w:rPr>
        <w:t>Flyover starts will be used if timeline dictates</w:t>
      </w:r>
    </w:p>
    <w:p w:rsidR="00154B29" w:rsidRPr="00154B29" w:rsidRDefault="00154B29" w:rsidP="00154B29">
      <w:pPr>
        <w:ind w:left="720" w:firstLine="720"/>
        <w:jc w:val="both"/>
        <w:rPr>
          <w:rFonts w:cs="Arial"/>
          <w:sz w:val="20"/>
          <w:szCs w:val="20"/>
          <w:shd w:val="clear" w:color="auto" w:fill="FFFFFF"/>
        </w:rPr>
      </w:pPr>
      <w:r>
        <w:rPr>
          <w:rFonts w:cs="Arial"/>
          <w:sz w:val="20"/>
          <w:szCs w:val="20"/>
          <w:shd w:val="clear" w:color="auto" w:fill="FFFFFF"/>
        </w:rPr>
        <w:t>-</w:t>
      </w:r>
      <w:r w:rsidRPr="00154B29">
        <w:rPr>
          <w:rFonts w:cs="Arial"/>
          <w:sz w:val="20"/>
          <w:szCs w:val="20"/>
          <w:shd w:val="clear" w:color="auto" w:fill="FFFFFF"/>
        </w:rPr>
        <w:t>Time trials will not be offered</w:t>
      </w:r>
    </w:p>
    <w:p w:rsidR="00D63CA0" w:rsidRPr="00847F73" w:rsidRDefault="00D63CA0" w:rsidP="00847F73">
      <w:pPr>
        <w:ind w:left="1440" w:hanging="1440"/>
        <w:jc w:val="both"/>
        <w:rPr>
          <w:color w:val="000000"/>
          <w:sz w:val="20"/>
        </w:rPr>
      </w:pPr>
    </w:p>
    <w:p w:rsidR="005D5250" w:rsidRPr="00AC199D" w:rsidRDefault="005D5250" w:rsidP="00AC199D">
      <w:pPr>
        <w:autoSpaceDE w:val="0"/>
        <w:autoSpaceDN w:val="0"/>
        <w:adjustRightInd w:val="0"/>
        <w:ind w:left="1440" w:hanging="1440"/>
        <w:jc w:val="both"/>
        <w:rPr>
          <w:rFonts w:cs="Arial"/>
          <w:color w:val="000000"/>
          <w:sz w:val="20"/>
          <w:szCs w:val="20"/>
        </w:rPr>
      </w:pPr>
    </w:p>
    <w:p w:rsidR="009A1796" w:rsidRDefault="009A1796" w:rsidP="009A1796">
      <w:pPr>
        <w:ind w:left="2160" w:hanging="2160"/>
        <w:jc w:val="both"/>
        <w:rPr>
          <w:b/>
          <w:bCs/>
          <w:color w:val="000000"/>
          <w:sz w:val="20"/>
        </w:rPr>
      </w:pPr>
      <w:r w:rsidRPr="001713AA">
        <w:rPr>
          <w:b/>
          <w:bCs/>
          <w:color w:val="000000"/>
          <w:sz w:val="20"/>
        </w:rPr>
        <w:lastRenderedPageBreak/>
        <w:t>Qualifying</w:t>
      </w:r>
    </w:p>
    <w:p w:rsidR="00154B29" w:rsidRDefault="009A1796" w:rsidP="00154B29">
      <w:pPr>
        <w:ind w:left="1440" w:hanging="1440"/>
        <w:jc w:val="both"/>
        <w:rPr>
          <w:sz w:val="20"/>
          <w:szCs w:val="20"/>
        </w:rPr>
      </w:pPr>
      <w:r w:rsidRPr="001713AA">
        <w:rPr>
          <w:b/>
          <w:bCs/>
          <w:color w:val="000000"/>
          <w:sz w:val="20"/>
        </w:rPr>
        <w:t>Times:</w:t>
      </w:r>
      <w:r w:rsidRPr="009134D4">
        <w:rPr>
          <w:bCs/>
          <w:color w:val="000000"/>
          <w:sz w:val="20"/>
        </w:rPr>
        <w:tab/>
      </w:r>
      <w:r w:rsidR="00154B29" w:rsidRPr="00154B29">
        <w:rPr>
          <w:sz w:val="20"/>
          <w:szCs w:val="20"/>
        </w:rPr>
        <w:t xml:space="preserve">This meet is unclassified. There are no qualifying times. All swimmers currently registered with USA Swimming are welcome to enter this meet. </w:t>
      </w:r>
    </w:p>
    <w:p w:rsidR="00154B29" w:rsidRPr="00AC199D" w:rsidRDefault="00154B29" w:rsidP="00154B29">
      <w:pPr>
        <w:ind w:left="1440" w:hanging="1440"/>
        <w:jc w:val="both"/>
        <w:rPr>
          <w:rFonts w:cs="Arial"/>
          <w:color w:val="000000"/>
          <w:sz w:val="20"/>
          <w:szCs w:val="20"/>
        </w:rPr>
      </w:pPr>
    </w:p>
    <w:p w:rsidR="00975FE9" w:rsidRDefault="009A1796" w:rsidP="009A1796">
      <w:pPr>
        <w:ind w:left="1440" w:hanging="1440"/>
        <w:jc w:val="both"/>
        <w:rPr>
          <w:color w:val="000000"/>
          <w:sz w:val="20"/>
        </w:rPr>
      </w:pPr>
      <w:r w:rsidRPr="001713AA">
        <w:rPr>
          <w:b/>
          <w:color w:val="000000"/>
          <w:sz w:val="20"/>
        </w:rPr>
        <w:t>Age up Date:</w:t>
      </w:r>
      <w:r w:rsidRPr="009134D4">
        <w:rPr>
          <w:color w:val="000000"/>
          <w:sz w:val="20"/>
        </w:rPr>
        <w:tab/>
      </w:r>
      <w:r w:rsidR="00975FE9">
        <w:rPr>
          <w:sz w:val="20"/>
          <w:szCs w:val="20"/>
        </w:rPr>
        <w:t>The age of the swimmer will be his/her age on</w:t>
      </w:r>
      <w:r w:rsidR="00313F23">
        <w:rPr>
          <w:sz w:val="20"/>
          <w:szCs w:val="20"/>
        </w:rPr>
        <w:t xml:space="preserve"> 10/30/15</w:t>
      </w:r>
      <w:r w:rsidR="00975FE9">
        <w:rPr>
          <w:sz w:val="20"/>
          <w:szCs w:val="20"/>
        </w:rPr>
        <w:t>.</w:t>
      </w:r>
    </w:p>
    <w:p w:rsidR="009A1796" w:rsidRPr="00AC199D" w:rsidRDefault="009A1796" w:rsidP="00AC199D">
      <w:pPr>
        <w:autoSpaceDE w:val="0"/>
        <w:autoSpaceDN w:val="0"/>
        <w:adjustRightInd w:val="0"/>
        <w:ind w:left="1440" w:hanging="1440"/>
        <w:jc w:val="both"/>
        <w:rPr>
          <w:rFonts w:cs="Arial"/>
          <w:color w:val="000000"/>
          <w:sz w:val="20"/>
          <w:szCs w:val="20"/>
        </w:rPr>
      </w:pPr>
    </w:p>
    <w:p w:rsidR="00481C33" w:rsidRDefault="00D63CA0" w:rsidP="005D5250">
      <w:pPr>
        <w:jc w:val="both"/>
        <w:rPr>
          <w:b/>
          <w:color w:val="000000"/>
          <w:sz w:val="20"/>
        </w:rPr>
      </w:pPr>
      <w:r w:rsidRPr="001713AA">
        <w:rPr>
          <w:b/>
          <w:color w:val="000000"/>
          <w:sz w:val="20"/>
        </w:rPr>
        <w:t>Entry</w:t>
      </w:r>
    </w:p>
    <w:p w:rsidR="00D63CA0" w:rsidRPr="00847F73" w:rsidRDefault="00D63CA0" w:rsidP="00847F73">
      <w:pPr>
        <w:ind w:left="1440" w:hanging="1440"/>
        <w:jc w:val="both"/>
        <w:rPr>
          <w:color w:val="000000"/>
          <w:sz w:val="20"/>
        </w:rPr>
      </w:pPr>
      <w:r w:rsidRPr="001713AA">
        <w:rPr>
          <w:b/>
          <w:color w:val="000000"/>
          <w:sz w:val="20"/>
        </w:rPr>
        <w:t>Restrictions:</w:t>
      </w:r>
      <w:r w:rsidR="0012293D" w:rsidRPr="009134D4">
        <w:rPr>
          <w:color w:val="000000"/>
          <w:sz w:val="20"/>
        </w:rPr>
        <w:tab/>
      </w:r>
      <w:r w:rsidR="00154B29">
        <w:rPr>
          <w:color w:val="000000"/>
          <w:sz w:val="20"/>
        </w:rPr>
        <w:t>Athletes may enter a maximum of five (5) individual events.</w:t>
      </w:r>
    </w:p>
    <w:p w:rsidR="00847F73" w:rsidRPr="00AC199D" w:rsidRDefault="00847F73" w:rsidP="00AC199D">
      <w:pPr>
        <w:autoSpaceDE w:val="0"/>
        <w:autoSpaceDN w:val="0"/>
        <w:adjustRightInd w:val="0"/>
        <w:ind w:left="1440" w:hanging="1440"/>
        <w:jc w:val="both"/>
        <w:rPr>
          <w:rFonts w:cs="Arial"/>
          <w:color w:val="000000"/>
          <w:sz w:val="20"/>
          <w:szCs w:val="20"/>
        </w:rPr>
      </w:pPr>
    </w:p>
    <w:p w:rsidR="00481C33" w:rsidRDefault="00D63CA0" w:rsidP="008745A9">
      <w:pPr>
        <w:tabs>
          <w:tab w:val="left" w:pos="6765"/>
        </w:tabs>
        <w:jc w:val="both"/>
        <w:rPr>
          <w:b/>
          <w:color w:val="000000"/>
          <w:sz w:val="20"/>
        </w:rPr>
      </w:pPr>
      <w:r w:rsidRPr="001713AA">
        <w:rPr>
          <w:b/>
          <w:color w:val="000000"/>
          <w:sz w:val="20"/>
        </w:rPr>
        <w:t>Entry</w:t>
      </w:r>
      <w:r w:rsidR="008745A9">
        <w:rPr>
          <w:b/>
          <w:color w:val="000000"/>
          <w:sz w:val="20"/>
        </w:rPr>
        <w:tab/>
      </w:r>
    </w:p>
    <w:p w:rsidR="0054475D" w:rsidRPr="00847F73" w:rsidRDefault="00D63CA0" w:rsidP="00847F73">
      <w:pPr>
        <w:ind w:left="1440" w:hanging="1440"/>
        <w:jc w:val="both"/>
        <w:rPr>
          <w:color w:val="000000"/>
          <w:sz w:val="20"/>
        </w:rPr>
      </w:pPr>
      <w:r w:rsidRPr="001713AA">
        <w:rPr>
          <w:b/>
          <w:color w:val="000000"/>
          <w:sz w:val="20"/>
        </w:rPr>
        <w:t>Deadline:</w:t>
      </w:r>
      <w:r w:rsidR="0012293D" w:rsidRPr="009134D4">
        <w:rPr>
          <w:color w:val="000000"/>
          <w:sz w:val="20"/>
        </w:rPr>
        <w:tab/>
      </w:r>
      <w:r w:rsidR="008745A9">
        <w:rPr>
          <w:color w:val="000000"/>
          <w:sz w:val="20"/>
        </w:rPr>
        <w:t>Entries open 10/28/2015 at 8:00am and will close 10/30/2015 at 5:00pm.</w:t>
      </w:r>
    </w:p>
    <w:p w:rsidR="0054475D" w:rsidRPr="00AC199D" w:rsidRDefault="0054475D" w:rsidP="00AC199D">
      <w:pPr>
        <w:autoSpaceDE w:val="0"/>
        <w:autoSpaceDN w:val="0"/>
        <w:adjustRightInd w:val="0"/>
        <w:ind w:left="1440" w:hanging="1440"/>
        <w:jc w:val="both"/>
        <w:rPr>
          <w:rFonts w:cs="Arial"/>
          <w:color w:val="000000"/>
          <w:sz w:val="20"/>
          <w:szCs w:val="20"/>
        </w:rPr>
      </w:pPr>
    </w:p>
    <w:p w:rsidR="00481C33" w:rsidRDefault="00D63CA0" w:rsidP="00340532">
      <w:pPr>
        <w:ind w:left="2160" w:hanging="2160"/>
        <w:jc w:val="both"/>
        <w:rPr>
          <w:b/>
          <w:color w:val="000000"/>
          <w:sz w:val="20"/>
        </w:rPr>
      </w:pPr>
      <w:r w:rsidRPr="001713AA">
        <w:rPr>
          <w:b/>
          <w:color w:val="000000"/>
          <w:sz w:val="20"/>
        </w:rPr>
        <w:t>Entry</w:t>
      </w:r>
    </w:p>
    <w:p w:rsidR="002574D0" w:rsidRDefault="00D63CA0" w:rsidP="00481C33">
      <w:pPr>
        <w:ind w:left="1440" w:hanging="1440"/>
        <w:jc w:val="both"/>
        <w:rPr>
          <w:color w:val="000000"/>
          <w:sz w:val="20"/>
        </w:rPr>
      </w:pPr>
      <w:r w:rsidRPr="001713AA">
        <w:rPr>
          <w:b/>
          <w:color w:val="000000"/>
          <w:sz w:val="20"/>
        </w:rPr>
        <w:t>Procedures</w:t>
      </w:r>
      <w:r w:rsidR="00481C33">
        <w:rPr>
          <w:b/>
          <w:color w:val="000000"/>
          <w:sz w:val="20"/>
        </w:rPr>
        <w:t>:</w:t>
      </w:r>
      <w:r w:rsidRPr="009134D4">
        <w:rPr>
          <w:color w:val="000000"/>
          <w:sz w:val="20"/>
        </w:rPr>
        <w:tab/>
      </w:r>
      <w:r w:rsidR="00BF41B3">
        <w:rPr>
          <w:color w:val="000000"/>
          <w:sz w:val="20"/>
        </w:rPr>
        <w:t>All teams with five or more swimmers</w:t>
      </w:r>
      <w:r w:rsidRPr="001713AA">
        <w:rPr>
          <w:color w:val="000000"/>
          <w:sz w:val="20"/>
        </w:rPr>
        <w:t xml:space="preserve"> </w:t>
      </w:r>
      <w:r w:rsidR="00E44BA7" w:rsidRPr="001713AA">
        <w:rPr>
          <w:color w:val="000000"/>
          <w:sz w:val="20"/>
        </w:rPr>
        <w:t>must</w:t>
      </w:r>
      <w:r w:rsidRPr="001713AA">
        <w:rPr>
          <w:color w:val="000000"/>
          <w:sz w:val="20"/>
        </w:rPr>
        <w:t xml:space="preserve"> </w:t>
      </w:r>
      <w:r w:rsidR="00BF41B3">
        <w:rPr>
          <w:color w:val="000000"/>
          <w:sz w:val="20"/>
        </w:rPr>
        <w:t xml:space="preserve">submit entries using </w:t>
      </w:r>
      <w:r w:rsidRPr="001713AA">
        <w:rPr>
          <w:color w:val="000000"/>
          <w:sz w:val="20"/>
        </w:rPr>
        <w:t xml:space="preserve">Hy-Tek </w:t>
      </w:r>
      <w:r w:rsidR="00BF41B3">
        <w:rPr>
          <w:color w:val="000000"/>
          <w:sz w:val="20"/>
        </w:rPr>
        <w:t xml:space="preserve">Team Manager </w:t>
      </w:r>
      <w:r w:rsidR="00E44BA7" w:rsidRPr="001713AA">
        <w:rPr>
          <w:color w:val="000000"/>
          <w:sz w:val="20"/>
        </w:rPr>
        <w:t xml:space="preserve">or </w:t>
      </w:r>
      <w:r w:rsidR="00847F73">
        <w:rPr>
          <w:color w:val="000000"/>
          <w:sz w:val="20"/>
        </w:rPr>
        <w:t>its equivalent</w:t>
      </w:r>
      <w:r w:rsidR="00B74D02">
        <w:rPr>
          <w:color w:val="000000"/>
          <w:sz w:val="20"/>
        </w:rPr>
        <w:t xml:space="preserve"> to the Entries Chair</w:t>
      </w:r>
      <w:r w:rsidR="00847F73">
        <w:rPr>
          <w:color w:val="000000"/>
          <w:sz w:val="20"/>
        </w:rPr>
        <w:t xml:space="preserve">. </w:t>
      </w:r>
      <w:r w:rsidR="00B74D02">
        <w:rPr>
          <w:color w:val="000000"/>
          <w:sz w:val="20"/>
        </w:rPr>
        <w:t>Email is the preferred method of delivery</w:t>
      </w:r>
      <w:r w:rsidR="002574D0">
        <w:rPr>
          <w:color w:val="000000"/>
          <w:sz w:val="20"/>
        </w:rPr>
        <w:t>; if you need to submit entries in another format, please contact the Entries Chair to make other arrangements</w:t>
      </w:r>
      <w:r w:rsidR="00B74D02">
        <w:rPr>
          <w:color w:val="000000"/>
          <w:sz w:val="20"/>
        </w:rPr>
        <w:t xml:space="preserve">. Please rename the </w:t>
      </w:r>
      <w:r w:rsidR="002574D0">
        <w:rPr>
          <w:color w:val="000000"/>
          <w:sz w:val="20"/>
        </w:rPr>
        <w:t>entry</w:t>
      </w:r>
      <w:r w:rsidR="00B74D02">
        <w:rPr>
          <w:color w:val="000000"/>
          <w:sz w:val="20"/>
        </w:rPr>
        <w:t xml:space="preserve"> file to clearly identify </w:t>
      </w:r>
      <w:r w:rsidR="00A035D0">
        <w:rPr>
          <w:color w:val="000000"/>
          <w:sz w:val="20"/>
        </w:rPr>
        <w:t xml:space="preserve">the meet sanction number, </w:t>
      </w:r>
      <w:r w:rsidR="00B74D02">
        <w:rPr>
          <w:color w:val="000000"/>
          <w:sz w:val="20"/>
        </w:rPr>
        <w:t xml:space="preserve">your </w:t>
      </w:r>
      <w:r w:rsidR="00975FE9">
        <w:rPr>
          <w:color w:val="000000"/>
          <w:sz w:val="20"/>
        </w:rPr>
        <w:t>club code</w:t>
      </w:r>
      <w:r w:rsidR="00A035D0">
        <w:rPr>
          <w:color w:val="000000"/>
          <w:sz w:val="20"/>
        </w:rPr>
        <w:t>, and the file</w:t>
      </w:r>
      <w:r w:rsidR="00B74D02">
        <w:rPr>
          <w:color w:val="000000"/>
          <w:sz w:val="20"/>
        </w:rPr>
        <w:t xml:space="preserve"> (such as </w:t>
      </w:r>
      <w:r w:rsidR="00A035D0">
        <w:rPr>
          <w:color w:val="000000"/>
          <w:sz w:val="20"/>
        </w:rPr>
        <w:t>ST-12-</w:t>
      </w:r>
      <w:r w:rsidR="00975FE9">
        <w:rPr>
          <w:color w:val="000000"/>
          <w:sz w:val="20"/>
        </w:rPr>
        <w:t>##</w:t>
      </w:r>
      <w:r w:rsidR="00A035D0">
        <w:rPr>
          <w:color w:val="000000"/>
          <w:sz w:val="20"/>
        </w:rPr>
        <w:t>_</w:t>
      </w:r>
      <w:r w:rsidR="00B74D02">
        <w:rPr>
          <w:color w:val="000000"/>
          <w:sz w:val="20"/>
        </w:rPr>
        <w:t xml:space="preserve">AAAA_Entries.zip). </w:t>
      </w:r>
      <w:r w:rsidR="00DE0C86">
        <w:rPr>
          <w:color w:val="000000"/>
          <w:sz w:val="20"/>
        </w:rPr>
        <w:t>Include</w:t>
      </w:r>
      <w:r w:rsidR="00847F73">
        <w:rPr>
          <w:color w:val="000000"/>
          <w:sz w:val="20"/>
        </w:rPr>
        <w:t xml:space="preserve"> a </w:t>
      </w:r>
      <w:r w:rsidR="00B74D02">
        <w:rPr>
          <w:color w:val="000000"/>
          <w:sz w:val="20"/>
        </w:rPr>
        <w:t>Meet Entry R</w:t>
      </w:r>
      <w:r w:rsidR="00847F73">
        <w:rPr>
          <w:color w:val="000000"/>
          <w:sz w:val="20"/>
        </w:rPr>
        <w:t xml:space="preserve">eport of </w:t>
      </w:r>
      <w:r w:rsidR="00B74D02">
        <w:rPr>
          <w:color w:val="000000"/>
          <w:sz w:val="20"/>
        </w:rPr>
        <w:t>your</w:t>
      </w:r>
      <w:r w:rsidR="00847F73">
        <w:rPr>
          <w:color w:val="000000"/>
          <w:sz w:val="20"/>
        </w:rPr>
        <w:t xml:space="preserve"> entries, </w:t>
      </w:r>
      <w:r w:rsidR="002574D0">
        <w:rPr>
          <w:color w:val="000000"/>
          <w:sz w:val="20"/>
        </w:rPr>
        <w:t xml:space="preserve">listing the swimmer, USA Swimming ID, and entries by swimmer. Rename the Meet Entry Report using </w:t>
      </w:r>
      <w:r w:rsidR="00A035D0">
        <w:rPr>
          <w:color w:val="000000"/>
          <w:sz w:val="20"/>
        </w:rPr>
        <w:t xml:space="preserve">the meet sanction number, </w:t>
      </w:r>
      <w:r w:rsidR="002574D0">
        <w:rPr>
          <w:color w:val="000000"/>
          <w:sz w:val="20"/>
        </w:rPr>
        <w:t>y</w:t>
      </w:r>
      <w:r w:rsidR="00B74D02">
        <w:rPr>
          <w:color w:val="000000"/>
          <w:sz w:val="20"/>
        </w:rPr>
        <w:t xml:space="preserve">our </w:t>
      </w:r>
      <w:r w:rsidR="00975FE9">
        <w:rPr>
          <w:color w:val="000000"/>
          <w:sz w:val="20"/>
        </w:rPr>
        <w:t>club code</w:t>
      </w:r>
      <w:r w:rsidR="00A035D0">
        <w:rPr>
          <w:color w:val="000000"/>
          <w:sz w:val="20"/>
        </w:rPr>
        <w:t xml:space="preserve">, and the </w:t>
      </w:r>
      <w:r w:rsidR="00163093">
        <w:rPr>
          <w:color w:val="000000"/>
          <w:sz w:val="20"/>
        </w:rPr>
        <w:t>report name</w:t>
      </w:r>
      <w:r w:rsidR="002574D0">
        <w:rPr>
          <w:color w:val="000000"/>
          <w:sz w:val="20"/>
        </w:rPr>
        <w:t xml:space="preserve"> (</w:t>
      </w:r>
      <w:r w:rsidR="00B74D02">
        <w:rPr>
          <w:color w:val="000000"/>
          <w:sz w:val="20"/>
        </w:rPr>
        <w:t xml:space="preserve">such as </w:t>
      </w:r>
      <w:r w:rsidR="00A035D0">
        <w:rPr>
          <w:color w:val="000000"/>
          <w:sz w:val="20"/>
        </w:rPr>
        <w:t>ST-12-</w:t>
      </w:r>
      <w:r w:rsidR="00975FE9">
        <w:rPr>
          <w:color w:val="000000"/>
          <w:sz w:val="20"/>
        </w:rPr>
        <w:t>##</w:t>
      </w:r>
      <w:r w:rsidR="00A035D0">
        <w:rPr>
          <w:color w:val="000000"/>
          <w:sz w:val="20"/>
        </w:rPr>
        <w:t>_</w:t>
      </w:r>
      <w:r w:rsidR="00B74D02">
        <w:rPr>
          <w:color w:val="000000"/>
          <w:sz w:val="20"/>
        </w:rPr>
        <w:t>AAAA_EntriesByAthlete.pdf)</w:t>
      </w:r>
      <w:r w:rsidR="00847F73">
        <w:rPr>
          <w:color w:val="000000"/>
          <w:sz w:val="20"/>
        </w:rPr>
        <w:t xml:space="preserve">. </w:t>
      </w:r>
    </w:p>
    <w:p w:rsidR="00B74D02" w:rsidRDefault="00B74D02" w:rsidP="00481C33">
      <w:pPr>
        <w:ind w:left="1440"/>
        <w:jc w:val="both"/>
        <w:rPr>
          <w:bCs/>
          <w:color w:val="000000"/>
          <w:sz w:val="20"/>
        </w:rPr>
      </w:pPr>
    </w:p>
    <w:p w:rsidR="00D63CA0" w:rsidRDefault="00D63CA0" w:rsidP="00481C33">
      <w:pPr>
        <w:ind w:left="1440"/>
        <w:jc w:val="both"/>
        <w:rPr>
          <w:bCs/>
          <w:color w:val="000000"/>
          <w:sz w:val="20"/>
        </w:rPr>
      </w:pPr>
      <w:r w:rsidRPr="001713AA">
        <w:rPr>
          <w:bCs/>
          <w:color w:val="000000"/>
          <w:sz w:val="20"/>
        </w:rPr>
        <w:t xml:space="preserve">Athletes included in improperly identified Commlink Files (Cfile0X.cl2 or zfile00X.zip) </w:t>
      </w:r>
      <w:r w:rsidR="002574D0">
        <w:rPr>
          <w:bCs/>
          <w:color w:val="000000"/>
          <w:sz w:val="20"/>
        </w:rPr>
        <w:t xml:space="preserve">or with inaccurate or missing USA Swimming IDs </w:t>
      </w:r>
      <w:r w:rsidRPr="001713AA">
        <w:rPr>
          <w:bCs/>
          <w:color w:val="000000"/>
          <w:sz w:val="20"/>
        </w:rPr>
        <w:t>will not be entered into the meet and any entry fees will not be refunded.</w:t>
      </w:r>
      <w:r w:rsidR="00B74D02">
        <w:rPr>
          <w:bCs/>
          <w:color w:val="000000"/>
          <w:sz w:val="20"/>
        </w:rPr>
        <w:t xml:space="preserve"> </w:t>
      </w:r>
      <w:r w:rsidRPr="001713AA">
        <w:rPr>
          <w:bCs/>
          <w:color w:val="000000"/>
          <w:sz w:val="20"/>
        </w:rPr>
        <w:t xml:space="preserve">Athletes </w:t>
      </w:r>
      <w:r w:rsidR="00B74D02">
        <w:rPr>
          <w:bCs/>
          <w:color w:val="000000"/>
          <w:sz w:val="20"/>
        </w:rPr>
        <w:t>will not</w:t>
      </w:r>
      <w:r w:rsidRPr="001713AA">
        <w:rPr>
          <w:bCs/>
          <w:color w:val="000000"/>
          <w:sz w:val="20"/>
        </w:rPr>
        <w:t xml:space="preserve"> be entered into Meet Manager if the Meet Entry Report is not received.</w:t>
      </w:r>
      <w:r w:rsidR="00B74D02">
        <w:rPr>
          <w:bCs/>
          <w:color w:val="000000"/>
          <w:sz w:val="20"/>
        </w:rPr>
        <w:t xml:space="preserve"> </w:t>
      </w:r>
      <w:r w:rsidRPr="001713AA">
        <w:rPr>
          <w:bCs/>
          <w:color w:val="000000"/>
          <w:sz w:val="20"/>
        </w:rPr>
        <w:t xml:space="preserve">Athletes </w:t>
      </w:r>
      <w:r w:rsidR="00B74D02">
        <w:rPr>
          <w:bCs/>
          <w:color w:val="000000"/>
          <w:sz w:val="20"/>
        </w:rPr>
        <w:t>will not</w:t>
      </w:r>
      <w:r w:rsidRPr="001713AA">
        <w:rPr>
          <w:bCs/>
          <w:color w:val="000000"/>
          <w:sz w:val="20"/>
        </w:rPr>
        <w:t xml:space="preserve"> be permitted to compete in the meet until satisfactory fee payment arrangements have been made with the Meet Director or designee.</w:t>
      </w:r>
    </w:p>
    <w:p w:rsidR="002574D0" w:rsidRPr="001713AA" w:rsidRDefault="002574D0" w:rsidP="00481C33">
      <w:pPr>
        <w:ind w:left="1440"/>
        <w:jc w:val="both"/>
        <w:rPr>
          <w:bCs/>
          <w:color w:val="000000"/>
          <w:sz w:val="20"/>
        </w:rPr>
      </w:pPr>
    </w:p>
    <w:p w:rsidR="00D63CA0" w:rsidRDefault="00BF41B3" w:rsidP="00BF41B3">
      <w:pPr>
        <w:ind w:left="1440"/>
        <w:jc w:val="both"/>
        <w:rPr>
          <w:color w:val="000000"/>
          <w:sz w:val="20"/>
        </w:rPr>
      </w:pPr>
      <w:r>
        <w:rPr>
          <w:color w:val="000000"/>
          <w:sz w:val="20"/>
        </w:rPr>
        <w:t>Teams will fewer than five swimmers may send an email to the Entries Chair with the team abbreviation, LSC, the swimmer's full name (as registered with USA Swimming), the swimmer's USA Swimming ID number, and the swimmer's events by number, description, and entry time.</w:t>
      </w:r>
    </w:p>
    <w:p w:rsidR="002574D0" w:rsidRDefault="002574D0" w:rsidP="00BF41B3">
      <w:pPr>
        <w:ind w:left="1440"/>
        <w:jc w:val="both"/>
        <w:rPr>
          <w:color w:val="000000"/>
          <w:sz w:val="20"/>
        </w:rPr>
      </w:pPr>
    </w:p>
    <w:p w:rsidR="002574D0" w:rsidRPr="001713AA" w:rsidRDefault="002574D0" w:rsidP="002574D0">
      <w:pPr>
        <w:ind w:left="1440"/>
        <w:jc w:val="both"/>
        <w:rPr>
          <w:color w:val="000000"/>
          <w:sz w:val="20"/>
        </w:rPr>
      </w:pPr>
      <w:r>
        <w:rPr>
          <w:color w:val="000000"/>
          <w:sz w:val="20"/>
        </w:rPr>
        <w:t xml:space="preserve">When submitting </w:t>
      </w:r>
      <w:r w:rsidR="00975FE9">
        <w:rPr>
          <w:color w:val="000000"/>
          <w:sz w:val="20"/>
        </w:rPr>
        <w:t>files</w:t>
      </w:r>
      <w:r w:rsidR="00AF0C8A">
        <w:rPr>
          <w:color w:val="000000"/>
          <w:sz w:val="20"/>
        </w:rPr>
        <w:t xml:space="preserve"> to the Entries Chair</w:t>
      </w:r>
      <w:r>
        <w:rPr>
          <w:color w:val="000000"/>
          <w:sz w:val="20"/>
        </w:rPr>
        <w:t xml:space="preserve">, please </w:t>
      </w:r>
      <w:r w:rsidR="009A1796">
        <w:rPr>
          <w:color w:val="000000"/>
          <w:sz w:val="20"/>
        </w:rPr>
        <w:t>include</w:t>
      </w:r>
      <w:r>
        <w:rPr>
          <w:color w:val="000000"/>
          <w:sz w:val="20"/>
        </w:rPr>
        <w:t xml:space="preserve"> the name, email address, and phone number of the person submitting the entries. If you do not receive an email confirmation, your entries were not received.</w:t>
      </w:r>
    </w:p>
    <w:p w:rsidR="00BF41B3" w:rsidRPr="00AC199D" w:rsidRDefault="00BF41B3" w:rsidP="00AC199D">
      <w:pPr>
        <w:autoSpaceDE w:val="0"/>
        <w:autoSpaceDN w:val="0"/>
        <w:adjustRightInd w:val="0"/>
        <w:ind w:left="1440" w:hanging="1440"/>
        <w:jc w:val="both"/>
        <w:rPr>
          <w:rFonts w:cs="Arial"/>
          <w:color w:val="000000"/>
          <w:sz w:val="20"/>
          <w:szCs w:val="20"/>
        </w:rPr>
      </w:pPr>
    </w:p>
    <w:p w:rsidR="00163093" w:rsidRDefault="00D63CA0" w:rsidP="00B55552">
      <w:pPr>
        <w:ind w:left="1440" w:hanging="1440"/>
        <w:jc w:val="both"/>
        <w:rPr>
          <w:bCs/>
          <w:color w:val="000000"/>
          <w:sz w:val="20"/>
        </w:rPr>
      </w:pPr>
      <w:r w:rsidRPr="001713AA">
        <w:rPr>
          <w:b/>
          <w:bCs/>
          <w:color w:val="000000"/>
          <w:sz w:val="20"/>
        </w:rPr>
        <w:t>Entry Fees:</w:t>
      </w:r>
      <w:r w:rsidRPr="009134D4">
        <w:rPr>
          <w:bCs/>
          <w:color w:val="000000"/>
          <w:sz w:val="20"/>
        </w:rPr>
        <w:tab/>
      </w:r>
    </w:p>
    <w:p w:rsidR="00BF124C" w:rsidRDefault="00BF124C" w:rsidP="00B55552">
      <w:pPr>
        <w:ind w:left="1440"/>
        <w:jc w:val="both"/>
        <w:rPr>
          <w:color w:val="000000"/>
          <w:sz w:val="20"/>
        </w:rPr>
      </w:pPr>
      <w:r w:rsidRPr="009A1796">
        <w:rPr>
          <w:rFonts w:cs="Arial"/>
          <w:color w:val="000000"/>
          <w:sz w:val="20"/>
        </w:rPr>
        <w:t>$</w:t>
      </w:r>
      <w:r w:rsidR="007D1150">
        <w:rPr>
          <w:rFonts w:cs="Arial"/>
          <w:color w:val="000000"/>
          <w:sz w:val="20"/>
        </w:rPr>
        <w:t>7.50</w:t>
      </w:r>
      <w:r w:rsidR="00D63CA0" w:rsidRPr="001713AA">
        <w:rPr>
          <w:color w:val="000000"/>
          <w:sz w:val="20"/>
        </w:rPr>
        <w:t xml:space="preserve"> per </w:t>
      </w:r>
      <w:r w:rsidR="00B74D02">
        <w:rPr>
          <w:color w:val="000000"/>
          <w:sz w:val="20"/>
        </w:rPr>
        <w:t xml:space="preserve">individual </w:t>
      </w:r>
      <w:r w:rsidR="00D63CA0" w:rsidRPr="001713AA">
        <w:rPr>
          <w:color w:val="000000"/>
          <w:sz w:val="20"/>
        </w:rPr>
        <w:t xml:space="preserve">event </w:t>
      </w:r>
      <w:r w:rsidR="001A05C1">
        <w:rPr>
          <w:color w:val="000000"/>
          <w:sz w:val="20"/>
        </w:rPr>
        <w:t xml:space="preserve">(this </w:t>
      </w:r>
      <w:r w:rsidR="009805F8">
        <w:rPr>
          <w:color w:val="000000"/>
          <w:sz w:val="20"/>
        </w:rPr>
        <w:t>i</w:t>
      </w:r>
      <w:r w:rsidR="00D63CA0" w:rsidRPr="001713AA">
        <w:rPr>
          <w:color w:val="000000"/>
          <w:sz w:val="20"/>
        </w:rPr>
        <w:t xml:space="preserve">ncludes </w:t>
      </w:r>
      <w:r w:rsidR="009805F8">
        <w:rPr>
          <w:color w:val="000000"/>
          <w:sz w:val="20"/>
        </w:rPr>
        <w:t xml:space="preserve">the STSI </w:t>
      </w:r>
      <w:r w:rsidR="00D63CA0" w:rsidRPr="001713AA">
        <w:rPr>
          <w:color w:val="000000"/>
          <w:sz w:val="20"/>
        </w:rPr>
        <w:t>splash fee</w:t>
      </w:r>
      <w:r w:rsidR="002574D0">
        <w:rPr>
          <w:color w:val="000000"/>
          <w:sz w:val="20"/>
        </w:rPr>
        <w:t xml:space="preserve"> of $1.25 per splash</w:t>
      </w:r>
      <w:r w:rsidR="00D63CA0" w:rsidRPr="001713AA">
        <w:rPr>
          <w:color w:val="000000"/>
          <w:sz w:val="20"/>
        </w:rPr>
        <w:t>)</w:t>
      </w:r>
    </w:p>
    <w:p w:rsidR="002574D0" w:rsidRPr="002574D0" w:rsidRDefault="002574D0" w:rsidP="00B55552">
      <w:pPr>
        <w:ind w:left="1440"/>
        <w:jc w:val="both"/>
        <w:rPr>
          <w:b/>
          <w:bCs/>
          <w:color w:val="000000"/>
          <w:sz w:val="20"/>
          <w:u w:val="single"/>
        </w:rPr>
      </w:pPr>
      <w:r w:rsidRPr="002574D0">
        <w:rPr>
          <w:color w:val="000000"/>
          <w:sz w:val="20"/>
        </w:rPr>
        <w:t>Please include a Meet Entry Fee report with your payment.</w:t>
      </w:r>
      <w:r>
        <w:rPr>
          <w:color w:val="000000"/>
          <w:sz w:val="20"/>
        </w:rPr>
        <w:t xml:space="preserve"> Entry fees must be received </w:t>
      </w:r>
      <w:r w:rsidR="008745A9">
        <w:rPr>
          <w:color w:val="000000"/>
          <w:sz w:val="20"/>
        </w:rPr>
        <w:t>by 11:00 10/31/2015</w:t>
      </w:r>
      <w:r>
        <w:rPr>
          <w:color w:val="000000"/>
          <w:sz w:val="20"/>
        </w:rPr>
        <w:t xml:space="preserve"> or your entries will be removed from the meet. Refunds will not be given for any reason.</w:t>
      </w:r>
    </w:p>
    <w:p w:rsidR="008745A9" w:rsidRDefault="002574D0" w:rsidP="00B55552">
      <w:pPr>
        <w:ind w:left="1440"/>
        <w:jc w:val="both"/>
        <w:rPr>
          <w:color w:val="000000"/>
          <w:sz w:val="20"/>
        </w:rPr>
      </w:pPr>
      <w:r>
        <w:rPr>
          <w:bCs/>
          <w:color w:val="000000"/>
          <w:sz w:val="20"/>
        </w:rPr>
        <w:t>Make c</w:t>
      </w:r>
      <w:r w:rsidR="00D63CA0" w:rsidRPr="001713AA">
        <w:rPr>
          <w:bCs/>
          <w:color w:val="000000"/>
          <w:sz w:val="20"/>
        </w:rPr>
        <w:t>hecks payable to</w:t>
      </w:r>
      <w:r w:rsidR="00D63CA0" w:rsidRPr="002574D0">
        <w:rPr>
          <w:bCs/>
          <w:i/>
          <w:color w:val="000000"/>
          <w:sz w:val="20"/>
        </w:rPr>
        <w:t>:</w:t>
      </w:r>
      <w:r w:rsidR="00D63CA0" w:rsidRPr="002574D0">
        <w:rPr>
          <w:i/>
          <w:color w:val="000000"/>
          <w:sz w:val="20"/>
        </w:rPr>
        <w:t xml:space="preserve"> </w:t>
      </w:r>
      <w:r w:rsidR="008745A9">
        <w:rPr>
          <w:color w:val="000000"/>
          <w:sz w:val="20"/>
        </w:rPr>
        <w:t>YMCA</w:t>
      </w:r>
    </w:p>
    <w:p w:rsidR="002574D0" w:rsidRDefault="008745A9" w:rsidP="00B55552">
      <w:pPr>
        <w:ind w:left="1440"/>
        <w:jc w:val="both"/>
        <w:rPr>
          <w:color w:val="000000"/>
          <w:sz w:val="20"/>
        </w:rPr>
      </w:pPr>
      <w:r>
        <w:rPr>
          <w:color w:val="000000"/>
          <w:sz w:val="20"/>
        </w:rPr>
        <w:t xml:space="preserve">Send checks to: </w:t>
      </w:r>
    </w:p>
    <w:p w:rsidR="008745A9" w:rsidRDefault="008745A9" w:rsidP="008745A9">
      <w:pPr>
        <w:ind w:left="1440"/>
        <w:jc w:val="both"/>
        <w:rPr>
          <w:color w:val="000000"/>
          <w:sz w:val="20"/>
        </w:rPr>
      </w:pPr>
      <w:r>
        <w:rPr>
          <w:color w:val="000000"/>
          <w:sz w:val="20"/>
        </w:rPr>
        <w:t>YMCA</w:t>
      </w:r>
    </w:p>
    <w:p w:rsidR="008745A9" w:rsidRDefault="008745A9" w:rsidP="008745A9">
      <w:pPr>
        <w:ind w:left="1440"/>
        <w:jc w:val="both"/>
        <w:rPr>
          <w:color w:val="000000"/>
          <w:sz w:val="20"/>
        </w:rPr>
      </w:pPr>
      <w:r>
        <w:rPr>
          <w:color w:val="000000"/>
          <w:sz w:val="20"/>
        </w:rPr>
        <w:t>C/O Tex’s Waves</w:t>
      </w:r>
    </w:p>
    <w:p w:rsidR="008745A9" w:rsidRDefault="008745A9" w:rsidP="008745A9">
      <w:pPr>
        <w:ind w:left="1440"/>
        <w:jc w:val="both"/>
        <w:rPr>
          <w:color w:val="000000"/>
          <w:sz w:val="20"/>
        </w:rPr>
      </w:pPr>
      <w:r>
        <w:rPr>
          <w:color w:val="000000"/>
          <w:sz w:val="20"/>
        </w:rPr>
        <w:t>P.O. Box 1699</w:t>
      </w:r>
    </w:p>
    <w:p w:rsidR="008745A9" w:rsidRPr="002574D0" w:rsidRDefault="008745A9" w:rsidP="008745A9">
      <w:pPr>
        <w:ind w:left="1440"/>
        <w:jc w:val="both"/>
        <w:rPr>
          <w:color w:val="000000"/>
          <w:sz w:val="20"/>
        </w:rPr>
      </w:pPr>
      <w:r>
        <w:rPr>
          <w:color w:val="000000"/>
          <w:sz w:val="20"/>
        </w:rPr>
        <w:t>Burnet, Tx 78611</w:t>
      </w:r>
    </w:p>
    <w:p w:rsidR="00B74D02" w:rsidRPr="00AC199D" w:rsidRDefault="00B74D02" w:rsidP="00AC199D">
      <w:pPr>
        <w:autoSpaceDE w:val="0"/>
        <w:autoSpaceDN w:val="0"/>
        <w:adjustRightInd w:val="0"/>
        <w:ind w:left="1440" w:hanging="1440"/>
        <w:jc w:val="both"/>
        <w:rPr>
          <w:rFonts w:cs="Arial"/>
          <w:color w:val="000000"/>
          <w:sz w:val="20"/>
          <w:szCs w:val="20"/>
        </w:rPr>
      </w:pPr>
    </w:p>
    <w:p w:rsidR="001A05C1" w:rsidRPr="001A05C1" w:rsidRDefault="00B74D02" w:rsidP="001A05C1">
      <w:pPr>
        <w:tabs>
          <w:tab w:val="left" w:pos="0"/>
        </w:tabs>
        <w:ind w:left="1440" w:hanging="1440"/>
        <w:jc w:val="both"/>
        <w:rPr>
          <w:rFonts w:cs="Arial"/>
          <w:bCs/>
          <w:snapToGrid w:val="0"/>
          <w:sz w:val="20"/>
          <w:szCs w:val="20"/>
        </w:rPr>
      </w:pPr>
      <w:r w:rsidRPr="001713AA">
        <w:rPr>
          <w:b/>
          <w:color w:val="000000"/>
          <w:sz w:val="20"/>
        </w:rPr>
        <w:t>Deck</w:t>
      </w:r>
      <w:r w:rsidR="009A1796">
        <w:rPr>
          <w:b/>
          <w:color w:val="000000"/>
          <w:sz w:val="20"/>
        </w:rPr>
        <w:t xml:space="preserve"> Entries</w:t>
      </w:r>
      <w:r w:rsidR="009A1796" w:rsidRPr="001A05C1">
        <w:rPr>
          <w:rFonts w:cs="Arial"/>
          <w:color w:val="000000"/>
          <w:sz w:val="20"/>
          <w:szCs w:val="20"/>
        </w:rPr>
        <w:t>:</w:t>
      </w:r>
      <w:r w:rsidRPr="001A05C1">
        <w:rPr>
          <w:rFonts w:cs="Arial"/>
          <w:color w:val="000000"/>
          <w:sz w:val="20"/>
          <w:szCs w:val="20"/>
        </w:rPr>
        <w:tab/>
      </w:r>
      <w:r w:rsidR="001A05C1" w:rsidRPr="001A05C1">
        <w:rPr>
          <w:rFonts w:cs="Arial"/>
          <w:bCs/>
          <w:sz w:val="20"/>
          <w:szCs w:val="20"/>
        </w:rPr>
        <w:t xml:space="preserve">LATE ENTRIES WILL BE ACCEPTED AT A RATE OF $20.00 PER INDIVIDUAL EVENT, NO NEW HEATS WILL BE CREATED. </w:t>
      </w:r>
      <w:r w:rsidR="001A05C1" w:rsidRPr="001A05C1">
        <w:rPr>
          <w:rFonts w:cs="Arial"/>
          <w:bCs/>
          <w:snapToGrid w:val="0"/>
          <w:sz w:val="20"/>
          <w:szCs w:val="20"/>
        </w:rPr>
        <w:t xml:space="preserve">Swimmers </w:t>
      </w:r>
      <w:r w:rsidR="001A05C1" w:rsidRPr="001A05C1">
        <w:rPr>
          <w:rFonts w:cs="Arial"/>
          <w:bCs/>
          <w:snapToGrid w:val="0"/>
          <w:sz w:val="20"/>
          <w:szCs w:val="20"/>
          <w:u w:val="single"/>
        </w:rPr>
        <w:t>not previously entered in the meet</w:t>
      </w:r>
      <w:r w:rsidR="001A05C1" w:rsidRPr="001A05C1">
        <w:rPr>
          <w:rFonts w:cs="Arial"/>
          <w:bCs/>
          <w:snapToGrid w:val="0"/>
          <w:sz w:val="20"/>
          <w:szCs w:val="20"/>
        </w:rPr>
        <w:t xml:space="preserve"> must present their USA swimming registration card at Clerk of Course to deck enter, or a coach may present the club’s official, watermarked roster from the USA Swimming club portal. Current national and LSC regulations do not allow for exceptions to these policies. South Texas Swimming does not allow on-deck USA Swimming registrations.  No exceptions.</w:t>
      </w:r>
    </w:p>
    <w:p w:rsidR="002574D0" w:rsidRPr="009805F8" w:rsidRDefault="002574D0" w:rsidP="001A05C1">
      <w:pPr>
        <w:ind w:left="1440" w:hanging="1440"/>
        <w:jc w:val="both"/>
        <w:rPr>
          <w:rFonts w:cs="Arial"/>
          <w:color w:val="000000"/>
        </w:rPr>
      </w:pPr>
    </w:p>
    <w:tbl>
      <w:tblPr>
        <w:tblW w:w="0" w:type="auto"/>
        <w:tblLook w:val="04A0" w:firstRow="1" w:lastRow="0" w:firstColumn="1" w:lastColumn="0" w:noHBand="0" w:noVBand="1"/>
      </w:tblPr>
      <w:tblGrid>
        <w:gridCol w:w="3677"/>
        <w:gridCol w:w="3675"/>
        <w:gridCol w:w="3664"/>
      </w:tblGrid>
      <w:tr w:rsidR="00161931" w:rsidRPr="009A1796" w:rsidTr="00784A46">
        <w:tc>
          <w:tcPr>
            <w:tcW w:w="3677" w:type="dxa"/>
          </w:tcPr>
          <w:p w:rsidR="009134D4" w:rsidRPr="009A1796" w:rsidRDefault="009134D4" w:rsidP="009A1796">
            <w:pPr>
              <w:jc w:val="both"/>
              <w:rPr>
                <w:b/>
                <w:color w:val="000000"/>
                <w:sz w:val="20"/>
                <w:szCs w:val="20"/>
              </w:rPr>
            </w:pPr>
            <w:r w:rsidRPr="009A1796">
              <w:rPr>
                <w:b/>
                <w:color w:val="000000"/>
                <w:sz w:val="20"/>
                <w:szCs w:val="20"/>
              </w:rPr>
              <w:t>Entries Chair</w:t>
            </w:r>
            <w:r w:rsidR="00A60D82">
              <w:rPr>
                <w:b/>
                <w:color w:val="000000"/>
                <w:sz w:val="20"/>
                <w:szCs w:val="20"/>
              </w:rPr>
              <w:t>/Meet Director</w:t>
            </w:r>
            <w:r w:rsidRPr="009A1796">
              <w:rPr>
                <w:b/>
                <w:color w:val="000000"/>
                <w:sz w:val="20"/>
                <w:szCs w:val="20"/>
              </w:rPr>
              <w:t>:</w:t>
            </w:r>
          </w:p>
        </w:tc>
        <w:tc>
          <w:tcPr>
            <w:tcW w:w="3675" w:type="dxa"/>
          </w:tcPr>
          <w:p w:rsidR="009134D4" w:rsidRPr="009A1796" w:rsidRDefault="00A60D82" w:rsidP="009A1796">
            <w:pPr>
              <w:jc w:val="both"/>
              <w:rPr>
                <w:color w:val="000000"/>
                <w:sz w:val="20"/>
                <w:szCs w:val="20"/>
              </w:rPr>
            </w:pPr>
            <w:r>
              <w:rPr>
                <w:b/>
                <w:color w:val="000000"/>
                <w:sz w:val="20"/>
                <w:szCs w:val="20"/>
              </w:rPr>
              <w:t>Admin Referee</w:t>
            </w:r>
            <w:r w:rsidR="009134D4" w:rsidRPr="009A1796">
              <w:rPr>
                <w:b/>
                <w:color w:val="000000"/>
                <w:sz w:val="20"/>
                <w:szCs w:val="20"/>
              </w:rPr>
              <w:t>:</w:t>
            </w:r>
          </w:p>
        </w:tc>
        <w:tc>
          <w:tcPr>
            <w:tcW w:w="3664" w:type="dxa"/>
          </w:tcPr>
          <w:p w:rsidR="009134D4" w:rsidRPr="009A1796" w:rsidRDefault="009134D4" w:rsidP="009A1796">
            <w:pPr>
              <w:jc w:val="both"/>
              <w:rPr>
                <w:color w:val="000000"/>
                <w:sz w:val="20"/>
                <w:szCs w:val="20"/>
              </w:rPr>
            </w:pPr>
            <w:r w:rsidRPr="009A1796">
              <w:rPr>
                <w:b/>
                <w:color w:val="000000"/>
                <w:sz w:val="20"/>
                <w:szCs w:val="20"/>
              </w:rPr>
              <w:t>Meet Referee:</w:t>
            </w:r>
          </w:p>
        </w:tc>
      </w:tr>
      <w:tr w:rsidR="00161931" w:rsidRPr="009A1796" w:rsidTr="00784A46">
        <w:tc>
          <w:tcPr>
            <w:tcW w:w="3677" w:type="dxa"/>
          </w:tcPr>
          <w:p w:rsidR="009134D4" w:rsidRPr="009A1796" w:rsidRDefault="001A05C1" w:rsidP="009A1796">
            <w:pPr>
              <w:jc w:val="both"/>
              <w:rPr>
                <w:color w:val="000000"/>
                <w:sz w:val="20"/>
              </w:rPr>
            </w:pPr>
            <w:r>
              <w:rPr>
                <w:color w:val="000000"/>
                <w:sz w:val="20"/>
              </w:rPr>
              <w:t>Katrina VanBenthuysen</w:t>
            </w:r>
          </w:p>
        </w:tc>
        <w:tc>
          <w:tcPr>
            <w:tcW w:w="3675" w:type="dxa"/>
          </w:tcPr>
          <w:p w:rsidR="009134D4" w:rsidRPr="009A1796" w:rsidRDefault="00A60D82" w:rsidP="009A1796">
            <w:pPr>
              <w:jc w:val="both"/>
              <w:rPr>
                <w:color w:val="000000"/>
                <w:sz w:val="20"/>
              </w:rPr>
            </w:pPr>
            <w:r>
              <w:rPr>
                <w:color w:val="000000"/>
                <w:sz w:val="20"/>
              </w:rPr>
              <w:t>Rich Zbranak</w:t>
            </w:r>
          </w:p>
        </w:tc>
        <w:tc>
          <w:tcPr>
            <w:tcW w:w="3664" w:type="dxa"/>
          </w:tcPr>
          <w:p w:rsidR="009134D4" w:rsidRPr="009A1796" w:rsidRDefault="005513B6" w:rsidP="009A1796">
            <w:pPr>
              <w:jc w:val="both"/>
              <w:rPr>
                <w:color w:val="000000"/>
                <w:sz w:val="20"/>
              </w:rPr>
            </w:pPr>
            <w:r>
              <w:rPr>
                <w:color w:val="000000"/>
                <w:sz w:val="20"/>
              </w:rPr>
              <w:t>Trey Prinz</w:t>
            </w:r>
          </w:p>
        </w:tc>
      </w:tr>
      <w:tr w:rsidR="00A60D82" w:rsidRPr="009A1796" w:rsidTr="00784A46">
        <w:tc>
          <w:tcPr>
            <w:tcW w:w="3677" w:type="dxa"/>
          </w:tcPr>
          <w:p w:rsidR="00A60D82" w:rsidRPr="009A1796" w:rsidRDefault="00A60D82" w:rsidP="009A1796">
            <w:pPr>
              <w:jc w:val="both"/>
              <w:rPr>
                <w:color w:val="000000"/>
                <w:sz w:val="20"/>
              </w:rPr>
            </w:pPr>
            <w:r>
              <w:rPr>
                <w:color w:val="000000"/>
                <w:sz w:val="20"/>
              </w:rPr>
              <w:t>952-381-4562</w:t>
            </w:r>
          </w:p>
        </w:tc>
        <w:tc>
          <w:tcPr>
            <w:tcW w:w="3675" w:type="dxa"/>
          </w:tcPr>
          <w:p w:rsidR="00A60D82" w:rsidRPr="009A1796" w:rsidRDefault="00A60D82" w:rsidP="009A1796">
            <w:pPr>
              <w:jc w:val="both"/>
              <w:rPr>
                <w:color w:val="000000"/>
                <w:sz w:val="20"/>
              </w:rPr>
            </w:pPr>
            <w:r>
              <w:rPr>
                <w:color w:val="000000"/>
                <w:sz w:val="20"/>
              </w:rPr>
              <w:t>512-916-1200</w:t>
            </w:r>
          </w:p>
        </w:tc>
        <w:tc>
          <w:tcPr>
            <w:tcW w:w="3664" w:type="dxa"/>
          </w:tcPr>
          <w:p w:rsidR="00A60D82" w:rsidRPr="009A1796" w:rsidRDefault="00A60D82" w:rsidP="009A1796">
            <w:pPr>
              <w:jc w:val="both"/>
              <w:rPr>
                <w:color w:val="000000"/>
                <w:sz w:val="20"/>
              </w:rPr>
            </w:pPr>
            <w:r>
              <w:rPr>
                <w:color w:val="000000"/>
                <w:sz w:val="20"/>
              </w:rPr>
              <w:t>512-633-4851</w:t>
            </w:r>
          </w:p>
        </w:tc>
      </w:tr>
      <w:tr w:rsidR="00A60D82" w:rsidRPr="009A1796" w:rsidTr="00784A46">
        <w:tc>
          <w:tcPr>
            <w:tcW w:w="3677" w:type="dxa"/>
          </w:tcPr>
          <w:p w:rsidR="00A60D82" w:rsidRPr="009A1796" w:rsidRDefault="00A60D82" w:rsidP="009A1796">
            <w:pPr>
              <w:jc w:val="both"/>
              <w:rPr>
                <w:color w:val="000000"/>
                <w:sz w:val="20"/>
              </w:rPr>
            </w:pPr>
            <w:r>
              <w:rPr>
                <w:color w:val="000000"/>
                <w:sz w:val="20"/>
              </w:rPr>
              <w:t>Kvanbenthuysen@ymcagwc.org</w:t>
            </w:r>
          </w:p>
        </w:tc>
        <w:tc>
          <w:tcPr>
            <w:tcW w:w="3675" w:type="dxa"/>
          </w:tcPr>
          <w:p w:rsidR="00A60D82" w:rsidRPr="009A1796" w:rsidRDefault="00A60D82" w:rsidP="009A1796">
            <w:pPr>
              <w:jc w:val="both"/>
              <w:rPr>
                <w:color w:val="000000"/>
                <w:sz w:val="20"/>
              </w:rPr>
            </w:pPr>
            <w:r>
              <w:rPr>
                <w:color w:val="000000"/>
                <w:sz w:val="20"/>
              </w:rPr>
              <w:t>Rich_tx@att.net</w:t>
            </w:r>
          </w:p>
        </w:tc>
        <w:tc>
          <w:tcPr>
            <w:tcW w:w="3664" w:type="dxa"/>
          </w:tcPr>
          <w:p w:rsidR="00A60D82" w:rsidRPr="009A1796" w:rsidRDefault="00A60D82" w:rsidP="009A1796">
            <w:pPr>
              <w:jc w:val="both"/>
              <w:rPr>
                <w:color w:val="000000"/>
                <w:sz w:val="20"/>
              </w:rPr>
            </w:pPr>
            <w:r>
              <w:rPr>
                <w:color w:val="000000"/>
                <w:sz w:val="20"/>
              </w:rPr>
              <w:t>t.prinz.a@gmail.com</w:t>
            </w:r>
          </w:p>
        </w:tc>
      </w:tr>
      <w:tr w:rsidR="00A60D82" w:rsidRPr="009A1796" w:rsidTr="00784A46">
        <w:tc>
          <w:tcPr>
            <w:tcW w:w="3677" w:type="dxa"/>
          </w:tcPr>
          <w:p w:rsidR="00A60D82" w:rsidRPr="009A1796" w:rsidRDefault="00A60D82" w:rsidP="009A1796">
            <w:pPr>
              <w:jc w:val="both"/>
              <w:rPr>
                <w:color w:val="000000"/>
                <w:sz w:val="20"/>
              </w:rPr>
            </w:pPr>
          </w:p>
        </w:tc>
        <w:tc>
          <w:tcPr>
            <w:tcW w:w="3675" w:type="dxa"/>
          </w:tcPr>
          <w:p w:rsidR="00A60D82" w:rsidRPr="009A1796" w:rsidRDefault="00A60D82" w:rsidP="009A1796">
            <w:pPr>
              <w:jc w:val="both"/>
              <w:rPr>
                <w:color w:val="000000"/>
                <w:sz w:val="20"/>
              </w:rPr>
            </w:pPr>
          </w:p>
        </w:tc>
        <w:tc>
          <w:tcPr>
            <w:tcW w:w="3664" w:type="dxa"/>
          </w:tcPr>
          <w:p w:rsidR="00A60D82" w:rsidRPr="009A1796" w:rsidRDefault="00A60D82" w:rsidP="009A1796">
            <w:pPr>
              <w:jc w:val="both"/>
              <w:rPr>
                <w:color w:val="000000"/>
                <w:sz w:val="20"/>
              </w:rPr>
            </w:pPr>
          </w:p>
        </w:tc>
      </w:tr>
      <w:tr w:rsidR="00A60D82" w:rsidRPr="009A1796" w:rsidTr="00784A46">
        <w:tc>
          <w:tcPr>
            <w:tcW w:w="3677" w:type="dxa"/>
          </w:tcPr>
          <w:p w:rsidR="00A60D82" w:rsidRPr="009A1796" w:rsidRDefault="00A60D82" w:rsidP="009A1796">
            <w:pPr>
              <w:jc w:val="both"/>
              <w:rPr>
                <w:color w:val="000000"/>
                <w:sz w:val="20"/>
              </w:rPr>
            </w:pPr>
          </w:p>
        </w:tc>
        <w:tc>
          <w:tcPr>
            <w:tcW w:w="3675" w:type="dxa"/>
          </w:tcPr>
          <w:p w:rsidR="00A60D82" w:rsidRPr="009A1796" w:rsidRDefault="00A60D82" w:rsidP="00041E2E">
            <w:pPr>
              <w:jc w:val="both"/>
              <w:rPr>
                <w:color w:val="000000"/>
                <w:sz w:val="20"/>
              </w:rPr>
            </w:pPr>
          </w:p>
        </w:tc>
        <w:tc>
          <w:tcPr>
            <w:tcW w:w="3664" w:type="dxa"/>
          </w:tcPr>
          <w:p w:rsidR="00A60D82" w:rsidRPr="009A1796" w:rsidRDefault="00A60D82" w:rsidP="009A1796">
            <w:pPr>
              <w:jc w:val="both"/>
              <w:rPr>
                <w:color w:val="000000"/>
                <w:sz w:val="20"/>
              </w:rPr>
            </w:pPr>
          </w:p>
        </w:tc>
      </w:tr>
    </w:tbl>
    <w:p w:rsidR="005D5250" w:rsidRPr="00AC199D" w:rsidRDefault="005D5250" w:rsidP="00AC199D">
      <w:pPr>
        <w:autoSpaceDE w:val="0"/>
        <w:autoSpaceDN w:val="0"/>
        <w:adjustRightInd w:val="0"/>
        <w:ind w:left="1440" w:hanging="1440"/>
        <w:jc w:val="both"/>
        <w:rPr>
          <w:rFonts w:cs="Arial"/>
          <w:color w:val="000000"/>
          <w:sz w:val="20"/>
          <w:szCs w:val="20"/>
        </w:rPr>
      </w:pPr>
    </w:p>
    <w:p w:rsidR="00041E2E" w:rsidRDefault="00041E2E" w:rsidP="00CE6CB4">
      <w:pPr>
        <w:jc w:val="both"/>
        <w:rPr>
          <w:rFonts w:cs="Arial"/>
          <w:b/>
          <w:color w:val="000000"/>
          <w:sz w:val="20"/>
          <w:szCs w:val="20"/>
        </w:rPr>
      </w:pPr>
    </w:p>
    <w:p w:rsidR="00041E2E" w:rsidRDefault="00041E2E" w:rsidP="00CE6CB4">
      <w:pPr>
        <w:jc w:val="both"/>
        <w:rPr>
          <w:rFonts w:cs="Arial"/>
          <w:b/>
          <w:color w:val="000000"/>
          <w:sz w:val="20"/>
          <w:szCs w:val="20"/>
        </w:rPr>
      </w:pPr>
    </w:p>
    <w:p w:rsidR="00041E2E" w:rsidRDefault="00041E2E" w:rsidP="00CE6CB4">
      <w:pPr>
        <w:jc w:val="both"/>
        <w:rPr>
          <w:rFonts w:cs="Arial"/>
          <w:b/>
          <w:color w:val="000000"/>
          <w:sz w:val="20"/>
          <w:szCs w:val="20"/>
        </w:rPr>
      </w:pPr>
    </w:p>
    <w:p w:rsidR="00041E2E" w:rsidRDefault="00041E2E" w:rsidP="00CE6CB4">
      <w:pPr>
        <w:jc w:val="both"/>
        <w:rPr>
          <w:rFonts w:cs="Arial"/>
          <w:b/>
          <w:color w:val="000000"/>
          <w:sz w:val="20"/>
          <w:szCs w:val="20"/>
        </w:rPr>
      </w:pPr>
    </w:p>
    <w:p w:rsidR="00041E2E" w:rsidRDefault="00041E2E" w:rsidP="00CE6CB4">
      <w:pPr>
        <w:jc w:val="both"/>
        <w:rPr>
          <w:ins w:id="1" w:author="Lorna New Dell" w:date="2015-10-28T10:49:00Z"/>
          <w:rFonts w:cs="Arial"/>
          <w:b/>
          <w:color w:val="000000"/>
          <w:sz w:val="20"/>
          <w:szCs w:val="20"/>
        </w:rPr>
      </w:pPr>
    </w:p>
    <w:p w:rsidR="00135A67" w:rsidRDefault="00135A67" w:rsidP="00CE6CB4">
      <w:pPr>
        <w:jc w:val="both"/>
        <w:rPr>
          <w:ins w:id="2" w:author="Lorna New Dell" w:date="2015-10-28T10:49:00Z"/>
          <w:rFonts w:cs="Arial"/>
          <w:b/>
          <w:color w:val="000000"/>
          <w:sz w:val="20"/>
          <w:szCs w:val="20"/>
        </w:rPr>
      </w:pPr>
    </w:p>
    <w:p w:rsidR="00135A67" w:rsidRDefault="00135A67" w:rsidP="00CE6CB4">
      <w:pPr>
        <w:jc w:val="both"/>
        <w:rPr>
          <w:ins w:id="3" w:author="Lorna New Dell" w:date="2015-10-28T10:49:00Z"/>
          <w:rFonts w:cs="Arial"/>
          <w:b/>
          <w:color w:val="000000"/>
          <w:sz w:val="20"/>
          <w:szCs w:val="20"/>
        </w:rPr>
      </w:pPr>
    </w:p>
    <w:p w:rsidR="00CE6CB4" w:rsidRPr="001713AA" w:rsidRDefault="00CE6CB4" w:rsidP="00CE6CB4">
      <w:pPr>
        <w:jc w:val="both"/>
        <w:rPr>
          <w:rFonts w:cs="Arial"/>
          <w:b/>
          <w:color w:val="000000"/>
          <w:sz w:val="20"/>
          <w:szCs w:val="20"/>
        </w:rPr>
      </w:pPr>
      <w:r w:rsidRPr="001713AA">
        <w:rPr>
          <w:rFonts w:cs="Arial"/>
          <w:b/>
          <w:color w:val="000000"/>
          <w:sz w:val="20"/>
          <w:szCs w:val="20"/>
        </w:rPr>
        <w:t xml:space="preserve">Cell </w:t>
      </w:r>
      <w:r>
        <w:rPr>
          <w:rFonts w:cs="Arial"/>
          <w:b/>
          <w:color w:val="000000"/>
          <w:sz w:val="20"/>
          <w:szCs w:val="20"/>
        </w:rPr>
        <w:t>P</w:t>
      </w:r>
      <w:r w:rsidRPr="001713AA">
        <w:rPr>
          <w:rFonts w:cs="Arial"/>
          <w:b/>
          <w:color w:val="000000"/>
          <w:sz w:val="20"/>
          <w:szCs w:val="20"/>
        </w:rPr>
        <w:t>hone</w:t>
      </w:r>
    </w:p>
    <w:p w:rsidR="00CE6CB4" w:rsidRPr="006C13FB" w:rsidRDefault="00CE6CB4" w:rsidP="00942C30">
      <w:pPr>
        <w:ind w:left="1440" w:hanging="1440"/>
        <w:jc w:val="both"/>
        <w:rPr>
          <w:rFonts w:cs="Arial"/>
          <w:color w:val="000000"/>
          <w:sz w:val="20"/>
          <w:szCs w:val="20"/>
        </w:rPr>
      </w:pPr>
      <w:r>
        <w:rPr>
          <w:rFonts w:cs="Arial"/>
          <w:b/>
          <w:color w:val="000000"/>
          <w:sz w:val="20"/>
          <w:szCs w:val="20"/>
        </w:rPr>
        <w:t>R</w:t>
      </w:r>
      <w:r w:rsidRPr="001713AA">
        <w:rPr>
          <w:rFonts w:cs="Arial"/>
          <w:b/>
          <w:color w:val="000000"/>
          <w:sz w:val="20"/>
          <w:szCs w:val="20"/>
        </w:rPr>
        <w:t>estrictions:</w:t>
      </w:r>
      <w:r w:rsidRPr="009A1796">
        <w:rPr>
          <w:rFonts w:cs="Arial"/>
          <w:color w:val="000000"/>
          <w:sz w:val="20"/>
          <w:szCs w:val="20"/>
        </w:rPr>
        <w:tab/>
      </w:r>
      <w:r w:rsidR="00942C30" w:rsidRPr="00942C30">
        <w:rPr>
          <w:rFonts w:cs="Arial"/>
          <w:color w:val="000000"/>
          <w:sz w:val="20"/>
          <w:szCs w:val="20"/>
        </w:rPr>
        <w:t>Use of audio or visual recording devices, including a cell phone, is not permitted in changing areas, rest rooms or locker rooms.</w:t>
      </w:r>
      <w:r w:rsidR="00942C30">
        <w:rPr>
          <w:rFonts w:cs="Arial"/>
          <w:color w:val="000000"/>
          <w:sz w:val="20"/>
          <w:szCs w:val="20"/>
        </w:rPr>
        <w:t xml:space="preserve"> </w:t>
      </w:r>
      <w:r w:rsidRPr="006C13FB">
        <w:rPr>
          <w:rFonts w:cs="Arial"/>
          <w:color w:val="000000"/>
          <w:sz w:val="20"/>
          <w:szCs w:val="20"/>
        </w:rPr>
        <w:t>There are no exceptions to this policy. Violators are subject to disqualification from the meet, disbarment from the facility</w:t>
      </w:r>
      <w:r w:rsidR="00163093">
        <w:rPr>
          <w:rFonts w:cs="Arial"/>
          <w:color w:val="000000"/>
          <w:sz w:val="20"/>
          <w:szCs w:val="20"/>
        </w:rPr>
        <w:t>,</w:t>
      </w:r>
      <w:r w:rsidRPr="006C13FB">
        <w:rPr>
          <w:rFonts w:cs="Arial"/>
          <w:color w:val="000000"/>
          <w:sz w:val="20"/>
          <w:szCs w:val="20"/>
        </w:rPr>
        <w:t xml:space="preserve"> and arrest.</w:t>
      </w:r>
    </w:p>
    <w:p w:rsidR="00CE6CB4" w:rsidRPr="00AC199D" w:rsidRDefault="00CE6CB4" w:rsidP="00163093">
      <w:pPr>
        <w:pStyle w:val="BodyText"/>
        <w:ind w:left="1440" w:hanging="1440"/>
        <w:jc w:val="both"/>
        <w:rPr>
          <w:b w:val="0"/>
          <w:bCs/>
          <w:color w:val="000000"/>
        </w:rPr>
      </w:pPr>
    </w:p>
    <w:p w:rsidR="00CE6CB4" w:rsidRDefault="00CE6CB4" w:rsidP="00CE6CB4">
      <w:pPr>
        <w:ind w:left="1440" w:hanging="1440"/>
        <w:rPr>
          <w:rFonts w:cs="Arial"/>
          <w:b/>
          <w:color w:val="000000"/>
          <w:sz w:val="20"/>
          <w:szCs w:val="20"/>
        </w:rPr>
      </w:pPr>
      <w:r>
        <w:rPr>
          <w:rFonts w:cs="Arial"/>
          <w:b/>
          <w:color w:val="000000"/>
          <w:sz w:val="20"/>
          <w:szCs w:val="20"/>
        </w:rPr>
        <w:t>Unaccompanied</w:t>
      </w:r>
    </w:p>
    <w:p w:rsidR="00CE6CB4" w:rsidRPr="00AC199D" w:rsidRDefault="00CE6CB4" w:rsidP="00CE6CB4">
      <w:pPr>
        <w:ind w:left="1440" w:hanging="1440"/>
        <w:jc w:val="both"/>
        <w:rPr>
          <w:bCs/>
          <w:color w:val="000000"/>
          <w:sz w:val="20"/>
        </w:rPr>
      </w:pPr>
      <w:r>
        <w:rPr>
          <w:rFonts w:cs="Arial"/>
          <w:b/>
          <w:color w:val="000000"/>
          <w:sz w:val="20"/>
          <w:szCs w:val="20"/>
        </w:rPr>
        <w:t>Swimmers</w:t>
      </w:r>
      <w:r w:rsidRPr="00481C33">
        <w:rPr>
          <w:rFonts w:cs="Arial"/>
          <w:b/>
          <w:color w:val="000000"/>
          <w:sz w:val="20"/>
          <w:szCs w:val="20"/>
        </w:rPr>
        <w:t>:</w:t>
      </w:r>
      <w:r w:rsidRPr="009A1796">
        <w:rPr>
          <w:rFonts w:cs="Arial"/>
          <w:color w:val="000000"/>
          <w:sz w:val="20"/>
          <w:szCs w:val="20"/>
        </w:rPr>
        <w:tab/>
      </w:r>
      <w:r w:rsidR="00A035D0" w:rsidRPr="000C4315">
        <w:rPr>
          <w:color w:val="000000"/>
          <w:sz w:val="20"/>
          <w:szCs w:val="20"/>
        </w:rPr>
        <w:t xml:space="preserve">Any swimmer entered in the meet must be certified by a USA swimming member-coach as being proficient in performing a racing start or must start each race from within the water. </w:t>
      </w:r>
      <w:r w:rsidR="00A035D0">
        <w:rPr>
          <w:color w:val="000000"/>
          <w:sz w:val="20"/>
          <w:szCs w:val="20"/>
        </w:rPr>
        <w:t>When unaccompanied by a member-coach, it</w:t>
      </w:r>
      <w:r w:rsidR="00A035D0" w:rsidRPr="000C4315">
        <w:rPr>
          <w:color w:val="000000"/>
          <w:sz w:val="20"/>
          <w:szCs w:val="20"/>
        </w:rPr>
        <w:t xml:space="preserve"> is the responsibility of the swimmer or the swimmer’s legal guardian to ensure </w:t>
      </w:r>
      <w:r w:rsidR="00A035D0" w:rsidRPr="00AC199D">
        <w:rPr>
          <w:bCs/>
          <w:color w:val="000000"/>
          <w:sz w:val="20"/>
        </w:rPr>
        <w:t>compliance with this requirement.</w:t>
      </w:r>
    </w:p>
    <w:p w:rsidR="00CE6CB4" w:rsidRPr="00AC199D" w:rsidRDefault="00CE6CB4" w:rsidP="00163093">
      <w:pPr>
        <w:pStyle w:val="BodyText"/>
        <w:ind w:left="1440" w:hanging="1440"/>
        <w:jc w:val="both"/>
        <w:rPr>
          <w:b w:val="0"/>
          <w:bCs/>
          <w:color w:val="000000"/>
        </w:rPr>
      </w:pPr>
    </w:p>
    <w:p w:rsidR="00CE6CB4" w:rsidRPr="00481C33" w:rsidRDefault="00CE6CB4" w:rsidP="00CE6CB4">
      <w:pPr>
        <w:autoSpaceDE w:val="0"/>
        <w:autoSpaceDN w:val="0"/>
        <w:adjustRightInd w:val="0"/>
        <w:jc w:val="both"/>
        <w:rPr>
          <w:rFonts w:cs="Arial"/>
          <w:b/>
          <w:color w:val="000000"/>
          <w:sz w:val="20"/>
          <w:szCs w:val="20"/>
        </w:rPr>
      </w:pPr>
      <w:r w:rsidRPr="00481C33">
        <w:rPr>
          <w:rFonts w:cs="Arial"/>
          <w:b/>
          <w:color w:val="000000"/>
          <w:sz w:val="20"/>
          <w:szCs w:val="20"/>
        </w:rPr>
        <w:t>Swimmer</w:t>
      </w:r>
    </w:p>
    <w:p w:rsidR="00CE6CB4" w:rsidRDefault="00CE6CB4" w:rsidP="00CE6CB4">
      <w:pPr>
        <w:autoSpaceDE w:val="0"/>
        <w:autoSpaceDN w:val="0"/>
        <w:adjustRightInd w:val="0"/>
        <w:jc w:val="both"/>
        <w:rPr>
          <w:rFonts w:cs="Arial"/>
          <w:b/>
          <w:color w:val="000000"/>
          <w:sz w:val="20"/>
          <w:szCs w:val="20"/>
        </w:rPr>
      </w:pPr>
      <w:r w:rsidRPr="00481C33">
        <w:rPr>
          <w:rFonts w:cs="Arial"/>
          <w:b/>
          <w:color w:val="000000"/>
          <w:sz w:val="20"/>
          <w:szCs w:val="20"/>
        </w:rPr>
        <w:t>Photographs</w:t>
      </w:r>
      <w:r>
        <w:rPr>
          <w:rFonts w:cs="Arial"/>
          <w:b/>
          <w:color w:val="000000"/>
          <w:sz w:val="20"/>
          <w:szCs w:val="20"/>
        </w:rPr>
        <w:t xml:space="preserve"> </w:t>
      </w:r>
    </w:p>
    <w:p w:rsidR="00CE6CB4" w:rsidRDefault="00CE6CB4" w:rsidP="00CE6CB4">
      <w:pPr>
        <w:autoSpaceDE w:val="0"/>
        <w:autoSpaceDN w:val="0"/>
        <w:adjustRightInd w:val="0"/>
        <w:ind w:left="1440" w:hanging="1440"/>
        <w:jc w:val="both"/>
        <w:rPr>
          <w:rFonts w:cs="Arial"/>
          <w:color w:val="000000"/>
          <w:sz w:val="20"/>
          <w:szCs w:val="20"/>
        </w:rPr>
      </w:pPr>
      <w:r>
        <w:rPr>
          <w:rFonts w:cs="Arial"/>
          <w:b/>
          <w:color w:val="000000"/>
          <w:sz w:val="20"/>
          <w:szCs w:val="20"/>
        </w:rPr>
        <w:t>and Videos</w:t>
      </w:r>
      <w:r w:rsidRPr="00481C33">
        <w:rPr>
          <w:rFonts w:cs="Arial"/>
          <w:b/>
          <w:color w:val="000000"/>
          <w:sz w:val="20"/>
          <w:szCs w:val="20"/>
        </w:rPr>
        <w:t>:</w:t>
      </w:r>
      <w:r w:rsidRPr="009A1796">
        <w:rPr>
          <w:rFonts w:cs="Arial"/>
          <w:color w:val="000000"/>
          <w:sz w:val="20"/>
          <w:szCs w:val="20"/>
        </w:rPr>
        <w:tab/>
      </w:r>
      <w:r w:rsidRPr="006C13FB">
        <w:rPr>
          <w:rFonts w:cs="Arial"/>
          <w:color w:val="000000"/>
          <w:sz w:val="20"/>
          <w:szCs w:val="20"/>
        </w:rPr>
        <w:t>There may be one or more photographers and/or videographers on deck at this meet. In the event such personnel are present, parents or guardians of swimmers under the age of 18 who do not wish to have photos or videos of their athletes made are required to contact the Meet Director prior to the beginning of warm-ups. Photographers and videographers are strongly encouraged to stay out of the area immediately behind the starting blocks, but if present are specifically prohibited from making shots during the start phase of any race.</w:t>
      </w:r>
    </w:p>
    <w:p w:rsidR="00A61265" w:rsidRDefault="00A61265" w:rsidP="00A61265">
      <w:pPr>
        <w:rPr>
          <w:b/>
          <w:color w:val="000000"/>
          <w:sz w:val="20"/>
          <w:szCs w:val="20"/>
        </w:rPr>
      </w:pPr>
    </w:p>
    <w:p w:rsidR="00A61265" w:rsidRDefault="00A61265" w:rsidP="00A61265">
      <w:pPr>
        <w:spacing w:before="120"/>
        <w:ind w:left="1440" w:hanging="1440"/>
        <w:rPr>
          <w:b/>
          <w:color w:val="000000"/>
          <w:sz w:val="20"/>
          <w:szCs w:val="20"/>
        </w:rPr>
      </w:pPr>
      <w:r>
        <w:rPr>
          <w:b/>
          <w:color w:val="000000"/>
          <w:sz w:val="20"/>
          <w:szCs w:val="20"/>
        </w:rPr>
        <w:t>Deck</w:t>
      </w:r>
    </w:p>
    <w:p w:rsidR="00A61265" w:rsidRPr="00A25F03" w:rsidRDefault="00A61265" w:rsidP="00A61265">
      <w:pPr>
        <w:ind w:left="1440" w:hanging="1440"/>
        <w:rPr>
          <w:color w:val="000000"/>
          <w:sz w:val="20"/>
          <w:szCs w:val="20"/>
        </w:rPr>
      </w:pPr>
      <w:r>
        <w:rPr>
          <w:b/>
          <w:color w:val="000000"/>
          <w:sz w:val="20"/>
          <w:szCs w:val="20"/>
        </w:rPr>
        <w:t>Changing:</w:t>
      </w:r>
      <w:r>
        <w:rPr>
          <w:b/>
          <w:color w:val="000000"/>
          <w:sz w:val="20"/>
          <w:szCs w:val="20"/>
        </w:rPr>
        <w:tab/>
      </w:r>
      <w:r>
        <w:rPr>
          <w:sz w:val="20"/>
          <w:szCs w:val="20"/>
        </w:rPr>
        <w:t>Changing into or out of swimsuits other than in locker rooms or other designated areas is prohibited.</w:t>
      </w:r>
    </w:p>
    <w:p w:rsidR="00AC199D" w:rsidRPr="006C13FB" w:rsidRDefault="00AC199D" w:rsidP="00CE6CB4">
      <w:pPr>
        <w:autoSpaceDE w:val="0"/>
        <w:autoSpaceDN w:val="0"/>
        <w:adjustRightInd w:val="0"/>
        <w:ind w:left="1440" w:hanging="1440"/>
        <w:jc w:val="both"/>
        <w:rPr>
          <w:rFonts w:cs="Arial"/>
          <w:color w:val="000000"/>
          <w:sz w:val="20"/>
          <w:szCs w:val="20"/>
        </w:rPr>
      </w:pPr>
    </w:p>
    <w:p w:rsidR="009805F8" w:rsidRDefault="00481C33" w:rsidP="009805F8">
      <w:pPr>
        <w:autoSpaceDE w:val="0"/>
        <w:autoSpaceDN w:val="0"/>
        <w:adjustRightInd w:val="0"/>
        <w:ind w:left="1440" w:hanging="1440"/>
        <w:rPr>
          <w:rFonts w:cs="Arial"/>
          <w:b/>
          <w:bCs/>
          <w:color w:val="000000"/>
          <w:sz w:val="20"/>
          <w:szCs w:val="20"/>
        </w:rPr>
      </w:pPr>
      <w:r w:rsidRPr="009805F8">
        <w:rPr>
          <w:rFonts w:cs="Arial"/>
          <w:b/>
          <w:bCs/>
          <w:color w:val="000000"/>
          <w:sz w:val="20"/>
          <w:szCs w:val="20"/>
        </w:rPr>
        <w:t xml:space="preserve">Special </w:t>
      </w:r>
    </w:p>
    <w:p w:rsidR="009805F8" w:rsidRPr="009805F8" w:rsidRDefault="00481C33" w:rsidP="009805F8">
      <w:pPr>
        <w:autoSpaceDE w:val="0"/>
        <w:autoSpaceDN w:val="0"/>
        <w:adjustRightInd w:val="0"/>
        <w:ind w:left="1440" w:hanging="1440"/>
        <w:jc w:val="both"/>
        <w:rPr>
          <w:rFonts w:cs="Arial"/>
          <w:bCs/>
          <w:color w:val="000000"/>
          <w:sz w:val="20"/>
          <w:szCs w:val="20"/>
        </w:rPr>
      </w:pPr>
      <w:r w:rsidRPr="009805F8">
        <w:rPr>
          <w:rFonts w:cs="Arial"/>
          <w:b/>
          <w:bCs/>
          <w:color w:val="000000"/>
          <w:sz w:val="20"/>
          <w:szCs w:val="20"/>
        </w:rPr>
        <w:t>Needs</w:t>
      </w:r>
      <w:r w:rsidRPr="001713AA">
        <w:rPr>
          <w:rFonts w:cs="Arial"/>
          <w:b/>
          <w:bCs/>
          <w:color w:val="000000"/>
          <w:sz w:val="20"/>
          <w:szCs w:val="20"/>
        </w:rPr>
        <w:t>:</w:t>
      </w:r>
      <w:r w:rsidR="009805F8" w:rsidRPr="009A1796">
        <w:rPr>
          <w:rFonts w:cs="Arial"/>
          <w:bCs/>
          <w:color w:val="000000"/>
          <w:sz w:val="20"/>
          <w:szCs w:val="20"/>
        </w:rPr>
        <w:tab/>
      </w:r>
      <w:r w:rsidR="009805F8" w:rsidRPr="009805F8">
        <w:rPr>
          <w:rFonts w:cs="Arial"/>
          <w:bCs/>
          <w:color w:val="000000"/>
          <w:sz w:val="20"/>
          <w:szCs w:val="20"/>
        </w:rPr>
        <w:t xml:space="preserve">Please notify </w:t>
      </w:r>
      <w:r w:rsidR="008745A9" w:rsidRPr="008745A9">
        <w:rPr>
          <w:rFonts w:cs="Arial"/>
          <w:bCs/>
          <w:color w:val="000000"/>
          <w:sz w:val="20"/>
          <w:szCs w:val="20"/>
        </w:rPr>
        <w:t>Katrina VanBenthuysen</w:t>
      </w:r>
      <w:r w:rsidR="008745A9">
        <w:rPr>
          <w:rFonts w:cs="Arial"/>
          <w:bCs/>
          <w:color w:val="000000"/>
          <w:sz w:val="20"/>
          <w:szCs w:val="20"/>
        </w:rPr>
        <w:t xml:space="preserve"> at 952-381-4562</w:t>
      </w:r>
      <w:r w:rsidR="009805F8" w:rsidRPr="009805F8">
        <w:rPr>
          <w:rFonts w:cs="Arial"/>
          <w:bCs/>
          <w:color w:val="000000"/>
          <w:sz w:val="20"/>
          <w:szCs w:val="20"/>
        </w:rPr>
        <w:t xml:space="preserve"> in advance of this event with the name and age of any member on your team who needs assistance to enter the building. The facility staff will make reasonable accommodations for swimmers coaches, or spectators who wish to enter and use our facility. </w:t>
      </w:r>
      <w:r w:rsidR="00D80052" w:rsidRPr="009805F8">
        <w:rPr>
          <w:rFonts w:cs="Arial"/>
          <w:bCs/>
          <w:color w:val="000000"/>
          <w:sz w:val="20"/>
          <w:szCs w:val="20"/>
        </w:rPr>
        <w:t>In any meet sanctioned or approved by South Texas Swimming, Inc., which may include one or more swimmers with visual, hearing, mental, or physical disabilities; the judging of such competitors shall be in strict accordance with the current USA Swi</w:t>
      </w:r>
      <w:r w:rsidR="00D80052">
        <w:rPr>
          <w:rFonts w:cs="Arial"/>
          <w:bCs/>
          <w:color w:val="000000"/>
          <w:sz w:val="20"/>
          <w:szCs w:val="20"/>
        </w:rPr>
        <w:t>mming Rules and Regulations, i.</w:t>
      </w:r>
      <w:r w:rsidR="00D80052" w:rsidRPr="009805F8">
        <w:rPr>
          <w:rFonts w:cs="Arial"/>
          <w:bCs/>
          <w:color w:val="000000"/>
          <w:sz w:val="20"/>
          <w:szCs w:val="20"/>
        </w:rPr>
        <w:t xml:space="preserve">e., Article 105. </w:t>
      </w:r>
      <w:r w:rsidR="009805F8" w:rsidRPr="009805F8">
        <w:rPr>
          <w:rFonts w:cs="Arial"/>
          <w:bCs/>
          <w:color w:val="000000"/>
          <w:sz w:val="20"/>
          <w:szCs w:val="20"/>
        </w:rPr>
        <w:t xml:space="preserve">A disability is defined as a </w:t>
      </w:r>
      <w:r w:rsidR="009805F8" w:rsidRPr="009805F8">
        <w:rPr>
          <w:rFonts w:cs="Arial"/>
          <w:bCs/>
          <w:color w:val="000000"/>
          <w:sz w:val="20"/>
          <w:szCs w:val="20"/>
          <w:u w:val="single"/>
        </w:rPr>
        <w:t>PERMANENT</w:t>
      </w:r>
      <w:r w:rsidR="009805F8" w:rsidRPr="009805F8">
        <w:rPr>
          <w:rFonts w:cs="Arial"/>
          <w:bCs/>
          <w:color w:val="000000"/>
          <w:sz w:val="20"/>
          <w:szCs w:val="20"/>
        </w:rPr>
        <w:t xml:space="preserve"> physical or mental impairment that substantially limits one or more major life activities. Coaches and/or athletes must notify the Meet Referee before the event begins if they are to be considered to be judged under Article 105.</w:t>
      </w:r>
    </w:p>
    <w:p w:rsidR="00481C33" w:rsidRPr="00AC199D" w:rsidRDefault="00481C33" w:rsidP="00163093">
      <w:pPr>
        <w:pStyle w:val="BodyText"/>
        <w:ind w:left="1440" w:hanging="1440"/>
        <w:jc w:val="both"/>
        <w:rPr>
          <w:b w:val="0"/>
          <w:bCs/>
          <w:color w:val="000000"/>
        </w:rPr>
      </w:pPr>
    </w:p>
    <w:p w:rsidR="002574D0" w:rsidRPr="00DC418A" w:rsidRDefault="002574D0" w:rsidP="002574D0">
      <w:pPr>
        <w:autoSpaceDE w:val="0"/>
        <w:autoSpaceDN w:val="0"/>
        <w:adjustRightInd w:val="0"/>
        <w:ind w:left="1440" w:hanging="1440"/>
        <w:jc w:val="both"/>
        <w:rPr>
          <w:rFonts w:cs="Arial"/>
          <w:color w:val="000000"/>
          <w:sz w:val="20"/>
          <w:szCs w:val="20"/>
        </w:rPr>
      </w:pPr>
      <w:r w:rsidRPr="00FD45EA">
        <w:rPr>
          <w:rFonts w:cs="Arial"/>
          <w:b/>
          <w:bCs/>
          <w:color w:val="000000"/>
          <w:sz w:val="20"/>
          <w:szCs w:val="20"/>
        </w:rPr>
        <w:t>Officials</w:t>
      </w:r>
      <w:r w:rsidRPr="001713AA">
        <w:rPr>
          <w:rFonts w:cs="Arial"/>
          <w:b/>
          <w:bCs/>
          <w:color w:val="000000"/>
          <w:sz w:val="20"/>
          <w:szCs w:val="20"/>
        </w:rPr>
        <w:t>:</w:t>
      </w:r>
      <w:r w:rsidRPr="009A1796">
        <w:rPr>
          <w:rFonts w:cs="Arial"/>
          <w:bCs/>
          <w:color w:val="000000"/>
          <w:sz w:val="20"/>
          <w:szCs w:val="20"/>
        </w:rPr>
        <w:tab/>
      </w:r>
      <w:r w:rsidRPr="001713AA">
        <w:rPr>
          <w:rFonts w:cs="Arial"/>
          <w:color w:val="000000"/>
          <w:sz w:val="20"/>
          <w:szCs w:val="20"/>
        </w:rPr>
        <w:t xml:space="preserve">All </w:t>
      </w:r>
      <w:r w:rsidRPr="009805F8">
        <w:rPr>
          <w:rFonts w:cs="Arial"/>
          <w:color w:val="000000"/>
          <w:sz w:val="20"/>
          <w:szCs w:val="20"/>
        </w:rPr>
        <w:t>currently</w:t>
      </w:r>
      <w:r w:rsidRPr="001713AA">
        <w:rPr>
          <w:rFonts w:cs="Arial"/>
          <w:color w:val="000000"/>
          <w:sz w:val="20"/>
          <w:szCs w:val="20"/>
        </w:rPr>
        <w:t xml:space="preserve"> </w:t>
      </w:r>
      <w:r w:rsidR="005513B6">
        <w:rPr>
          <w:rFonts w:cs="Arial"/>
          <w:color w:val="000000"/>
          <w:sz w:val="20"/>
          <w:szCs w:val="20"/>
        </w:rPr>
        <w:t xml:space="preserve">2015-2016 </w:t>
      </w:r>
      <w:r w:rsidRPr="00896842">
        <w:rPr>
          <w:rFonts w:cs="Arial"/>
          <w:color w:val="000000"/>
          <w:sz w:val="20"/>
          <w:szCs w:val="20"/>
        </w:rPr>
        <w:t>certified</w:t>
      </w:r>
      <w:r w:rsidRPr="001713AA">
        <w:rPr>
          <w:rFonts w:cs="Arial"/>
          <w:color w:val="000000"/>
          <w:sz w:val="20"/>
          <w:szCs w:val="20"/>
        </w:rPr>
        <w:t xml:space="preserve"> and in</w:t>
      </w:r>
      <w:r w:rsidR="00161931">
        <w:rPr>
          <w:rFonts w:cs="Arial"/>
          <w:color w:val="000000"/>
          <w:sz w:val="20"/>
          <w:szCs w:val="20"/>
        </w:rPr>
        <w:t>-</w:t>
      </w:r>
      <w:r w:rsidRPr="001713AA">
        <w:rPr>
          <w:rFonts w:cs="Arial"/>
          <w:color w:val="000000"/>
          <w:sz w:val="20"/>
          <w:szCs w:val="20"/>
        </w:rPr>
        <w:t>training USA Swimming officials are cordially invited to participate.</w:t>
      </w:r>
      <w:r>
        <w:rPr>
          <w:rFonts w:cs="Arial"/>
          <w:color w:val="000000"/>
          <w:sz w:val="20"/>
          <w:szCs w:val="20"/>
        </w:rPr>
        <w:t xml:space="preserve"> </w:t>
      </w:r>
      <w:r w:rsidRPr="001713AA">
        <w:rPr>
          <w:rFonts w:cs="Arial"/>
          <w:color w:val="000000"/>
          <w:sz w:val="20"/>
          <w:szCs w:val="20"/>
        </w:rPr>
        <w:t xml:space="preserve">All deck officials must be registered with USA Swimming for </w:t>
      </w:r>
      <w:r w:rsidR="005513B6">
        <w:rPr>
          <w:rFonts w:cs="Arial"/>
          <w:color w:val="000000"/>
          <w:sz w:val="20"/>
          <w:szCs w:val="20"/>
        </w:rPr>
        <w:t>2015-2016</w:t>
      </w:r>
      <w:r w:rsidRPr="001713AA">
        <w:rPr>
          <w:rFonts w:cs="Arial"/>
          <w:color w:val="000000"/>
          <w:sz w:val="20"/>
          <w:szCs w:val="20"/>
        </w:rPr>
        <w:t xml:space="preserve"> and have a </w:t>
      </w:r>
      <w:r w:rsidRPr="009805F8">
        <w:rPr>
          <w:rFonts w:cs="Arial"/>
          <w:color w:val="000000"/>
          <w:sz w:val="20"/>
          <w:szCs w:val="20"/>
        </w:rPr>
        <w:t>current</w:t>
      </w:r>
      <w:r w:rsidRPr="001713AA">
        <w:rPr>
          <w:rFonts w:cs="Arial"/>
          <w:color w:val="000000"/>
          <w:sz w:val="20"/>
          <w:szCs w:val="20"/>
        </w:rPr>
        <w:t xml:space="preserve"> Background Check</w:t>
      </w:r>
      <w:r>
        <w:rPr>
          <w:rFonts w:cs="Arial"/>
          <w:color w:val="000000"/>
          <w:sz w:val="20"/>
          <w:szCs w:val="20"/>
        </w:rPr>
        <w:t xml:space="preserve"> and Athlete Protection Course</w:t>
      </w:r>
      <w:r w:rsidRPr="001713AA">
        <w:rPr>
          <w:rFonts w:cs="Arial"/>
          <w:color w:val="000000"/>
          <w:sz w:val="20"/>
          <w:szCs w:val="20"/>
        </w:rPr>
        <w:t xml:space="preserve"> acknowledged by USA Swimming.</w:t>
      </w:r>
      <w:r>
        <w:rPr>
          <w:rFonts w:cs="Arial"/>
          <w:color w:val="000000"/>
          <w:sz w:val="20"/>
          <w:szCs w:val="20"/>
        </w:rPr>
        <w:t xml:space="preserve"> Deck officials are required by rule to prominently display both their USA Swimming ID card and LSC credentials while on deck as an official. </w:t>
      </w:r>
      <w:r w:rsidRPr="001713AA">
        <w:rPr>
          <w:rFonts w:cs="Arial"/>
          <w:color w:val="000000"/>
          <w:sz w:val="20"/>
          <w:szCs w:val="20"/>
        </w:rPr>
        <w:t xml:space="preserve">Please </w:t>
      </w:r>
      <w:r>
        <w:rPr>
          <w:rFonts w:cs="Arial"/>
          <w:color w:val="000000"/>
          <w:sz w:val="20"/>
          <w:szCs w:val="20"/>
        </w:rPr>
        <w:t>email the Meet Referee prior to the m</w:t>
      </w:r>
      <w:r w:rsidR="00A035D0">
        <w:rPr>
          <w:rFonts w:cs="Arial"/>
          <w:color w:val="000000"/>
          <w:sz w:val="20"/>
          <w:szCs w:val="20"/>
        </w:rPr>
        <w:t xml:space="preserve">eet </w:t>
      </w:r>
      <w:r w:rsidR="00161931">
        <w:rPr>
          <w:rFonts w:cs="Arial"/>
          <w:color w:val="000000"/>
          <w:sz w:val="20"/>
          <w:szCs w:val="20"/>
        </w:rPr>
        <w:t>with</w:t>
      </w:r>
      <w:r>
        <w:rPr>
          <w:rFonts w:cs="Arial"/>
          <w:color w:val="000000"/>
          <w:sz w:val="20"/>
          <w:szCs w:val="20"/>
        </w:rPr>
        <w:t xml:space="preserve"> your availability and current certifications. Please </w:t>
      </w:r>
      <w:r w:rsidRPr="001713AA">
        <w:rPr>
          <w:rFonts w:cs="Arial"/>
          <w:color w:val="000000"/>
          <w:sz w:val="20"/>
          <w:szCs w:val="20"/>
        </w:rPr>
        <w:t xml:space="preserve">report to the Meet Referee at least </w:t>
      </w:r>
      <w:r>
        <w:rPr>
          <w:rFonts w:cs="Arial"/>
          <w:color w:val="000000"/>
          <w:sz w:val="20"/>
          <w:szCs w:val="20"/>
        </w:rPr>
        <w:t>one hour</w:t>
      </w:r>
      <w:r w:rsidRPr="001713AA">
        <w:rPr>
          <w:rFonts w:cs="Arial"/>
          <w:color w:val="000000"/>
          <w:sz w:val="20"/>
          <w:szCs w:val="20"/>
        </w:rPr>
        <w:t xml:space="preserve"> prior to</w:t>
      </w:r>
      <w:r>
        <w:rPr>
          <w:rFonts w:cs="Arial"/>
          <w:color w:val="000000"/>
          <w:sz w:val="20"/>
          <w:szCs w:val="20"/>
        </w:rPr>
        <w:t xml:space="preserve"> the scheduled start time of any</w:t>
      </w:r>
      <w:r w:rsidRPr="001713AA">
        <w:rPr>
          <w:rFonts w:cs="Arial"/>
          <w:color w:val="000000"/>
          <w:sz w:val="20"/>
          <w:szCs w:val="20"/>
        </w:rPr>
        <w:t xml:space="preserve"> session to receive your assignments</w:t>
      </w:r>
      <w:r>
        <w:rPr>
          <w:rFonts w:cs="Arial"/>
          <w:color w:val="000000"/>
          <w:sz w:val="20"/>
          <w:szCs w:val="20"/>
        </w:rPr>
        <w:t xml:space="preserve">. </w:t>
      </w:r>
      <w:r w:rsidRPr="001713AA">
        <w:rPr>
          <w:rFonts w:cs="Arial"/>
          <w:color w:val="000000"/>
          <w:sz w:val="20"/>
          <w:szCs w:val="20"/>
        </w:rPr>
        <w:t>The wearing of name tags is strongly encouraged</w:t>
      </w:r>
      <w:r>
        <w:rPr>
          <w:rFonts w:cs="Arial"/>
          <w:color w:val="000000"/>
          <w:sz w:val="20"/>
          <w:szCs w:val="20"/>
        </w:rPr>
        <w:t>.</w:t>
      </w:r>
      <w:r w:rsidR="009A1796">
        <w:rPr>
          <w:rFonts w:cs="Arial"/>
          <w:color w:val="000000"/>
          <w:sz w:val="20"/>
          <w:szCs w:val="20"/>
        </w:rPr>
        <w:t xml:space="preserve"> </w:t>
      </w:r>
    </w:p>
    <w:p w:rsidR="009134D4" w:rsidRDefault="009134D4" w:rsidP="00163093">
      <w:pPr>
        <w:pStyle w:val="BodyText"/>
        <w:jc w:val="both"/>
        <w:rPr>
          <w:b w:val="0"/>
          <w:color w:val="000000"/>
        </w:rPr>
      </w:pPr>
    </w:p>
    <w:p w:rsidR="009134D4" w:rsidRDefault="009134D4" w:rsidP="009134D4">
      <w:pPr>
        <w:ind w:left="1440" w:hanging="1440"/>
        <w:jc w:val="both"/>
        <w:rPr>
          <w:bCs/>
          <w:color w:val="000000"/>
          <w:sz w:val="20"/>
        </w:rPr>
      </w:pPr>
      <w:r w:rsidRPr="001713AA">
        <w:rPr>
          <w:b/>
          <w:bCs/>
          <w:color w:val="000000"/>
          <w:sz w:val="20"/>
        </w:rPr>
        <w:t>Timers:</w:t>
      </w:r>
      <w:r w:rsidRPr="001713AA">
        <w:rPr>
          <w:color w:val="000000"/>
        </w:rPr>
        <w:tab/>
      </w:r>
      <w:r w:rsidRPr="001713AA">
        <w:rPr>
          <w:color w:val="000000"/>
          <w:sz w:val="20"/>
        </w:rPr>
        <w:t xml:space="preserve">The host team will attempt to provide backup timers for this </w:t>
      </w:r>
      <w:r w:rsidR="009A1796">
        <w:rPr>
          <w:color w:val="000000"/>
          <w:sz w:val="20"/>
        </w:rPr>
        <w:t xml:space="preserve">meet but volunteers from visiting teams will be </w:t>
      </w:r>
      <w:r w:rsidR="005513B6">
        <w:rPr>
          <w:color w:val="000000"/>
          <w:sz w:val="20"/>
        </w:rPr>
        <w:t>requested as needed.</w:t>
      </w:r>
    </w:p>
    <w:p w:rsidR="00A035D0" w:rsidRPr="00AC199D" w:rsidRDefault="00A035D0" w:rsidP="00163093">
      <w:pPr>
        <w:pStyle w:val="BodyText"/>
        <w:ind w:left="1440" w:hanging="1440"/>
        <w:jc w:val="both"/>
        <w:rPr>
          <w:b w:val="0"/>
          <w:bCs/>
          <w:color w:val="000000"/>
        </w:rPr>
      </w:pPr>
    </w:p>
    <w:p w:rsidR="00AC199D" w:rsidRDefault="00A035D0" w:rsidP="00A035D0">
      <w:pPr>
        <w:pStyle w:val="Footer"/>
        <w:tabs>
          <w:tab w:val="clear" w:pos="4320"/>
          <w:tab w:val="clear" w:pos="8640"/>
        </w:tabs>
        <w:ind w:left="1440" w:hanging="1440"/>
        <w:jc w:val="both"/>
        <w:rPr>
          <w:rFonts w:ascii="Arial" w:hAnsi="Arial" w:cs="Arial"/>
          <w:bCs/>
          <w:color w:val="000000"/>
        </w:rPr>
      </w:pPr>
      <w:r w:rsidRPr="001713AA">
        <w:rPr>
          <w:rFonts w:ascii="Arial" w:hAnsi="Arial" w:cs="Arial"/>
          <w:b/>
          <w:bCs/>
          <w:color w:val="000000"/>
        </w:rPr>
        <w:t>Awards:</w:t>
      </w:r>
      <w:r w:rsidRPr="009134D4">
        <w:rPr>
          <w:rFonts w:ascii="Arial" w:hAnsi="Arial" w:cs="Arial"/>
          <w:bCs/>
          <w:color w:val="000000"/>
        </w:rPr>
        <w:tab/>
      </w:r>
      <w:r w:rsidR="005513B6">
        <w:rPr>
          <w:rFonts w:ascii="Arial" w:hAnsi="Arial" w:cs="Arial"/>
          <w:bCs/>
          <w:color w:val="000000"/>
        </w:rPr>
        <w:t>Ribbons will be given for 12 and under male and female age groups through 4</w:t>
      </w:r>
      <w:r w:rsidR="005513B6" w:rsidRPr="005513B6">
        <w:rPr>
          <w:rFonts w:ascii="Arial" w:hAnsi="Arial" w:cs="Arial"/>
          <w:bCs/>
          <w:color w:val="000000"/>
          <w:vertAlign w:val="superscript"/>
        </w:rPr>
        <w:t>th</w:t>
      </w:r>
      <w:r w:rsidR="005513B6">
        <w:rPr>
          <w:rFonts w:ascii="Arial" w:hAnsi="Arial" w:cs="Arial"/>
          <w:bCs/>
          <w:color w:val="000000"/>
        </w:rPr>
        <w:t xml:space="preserve"> place. Ribbons will be mailed to participating teams within 2 weeks after the meet.</w:t>
      </w:r>
    </w:p>
    <w:p w:rsidR="0012293D" w:rsidRDefault="00D63CA0">
      <w:pPr>
        <w:pStyle w:val="BodyText"/>
        <w:rPr>
          <w:bCs/>
          <w:color w:val="000000"/>
        </w:rPr>
      </w:pPr>
      <w:r w:rsidRPr="001713AA">
        <w:rPr>
          <w:bCs/>
          <w:color w:val="000000"/>
        </w:rPr>
        <w:t>Daily</w:t>
      </w:r>
    </w:p>
    <w:p w:rsidR="00163093" w:rsidRDefault="00D63CA0" w:rsidP="00163093">
      <w:pPr>
        <w:pStyle w:val="BodyText"/>
        <w:ind w:left="1440" w:hanging="1440"/>
        <w:jc w:val="both"/>
        <w:rPr>
          <w:b w:val="0"/>
          <w:bCs/>
          <w:color w:val="000000"/>
        </w:rPr>
      </w:pPr>
      <w:r w:rsidRPr="001713AA">
        <w:rPr>
          <w:bCs/>
          <w:color w:val="000000"/>
        </w:rPr>
        <w:t>Schedule:</w:t>
      </w:r>
      <w:r w:rsidR="0012293D">
        <w:rPr>
          <w:bCs/>
          <w:color w:val="000000"/>
        </w:rPr>
        <w:tab/>
      </w:r>
      <w:r w:rsidR="00163093" w:rsidRPr="00163093">
        <w:rPr>
          <w:b w:val="0"/>
          <w:bCs/>
          <w:color w:val="000000"/>
        </w:rPr>
        <w:t xml:space="preserve">Warm-ups will be conducted in accordance with the current </w:t>
      </w:r>
      <w:smartTag w:uri="urn:schemas-microsoft-com:office:smarttags" w:element="stockticker">
        <w:r w:rsidR="00163093" w:rsidRPr="00163093">
          <w:rPr>
            <w:b w:val="0"/>
            <w:bCs/>
            <w:color w:val="000000"/>
          </w:rPr>
          <w:t>STSI</w:t>
        </w:r>
      </w:smartTag>
      <w:r w:rsidR="00163093" w:rsidRPr="00163093">
        <w:rPr>
          <w:b w:val="0"/>
          <w:bCs/>
          <w:color w:val="000000"/>
        </w:rPr>
        <w:t xml:space="preserve"> Safety Guidelines and Warm-up Procedures attached to this meet announcement.</w:t>
      </w:r>
    </w:p>
    <w:p w:rsidR="00154B29" w:rsidRDefault="00154B29" w:rsidP="00163093">
      <w:pPr>
        <w:pStyle w:val="BodyText"/>
        <w:ind w:left="1440" w:hanging="1440"/>
        <w:jc w:val="both"/>
        <w:rPr>
          <w:bCs/>
          <w:color w:val="000000"/>
        </w:rPr>
      </w:pPr>
    </w:p>
    <w:p w:rsidR="005513B6" w:rsidRPr="005513B6" w:rsidRDefault="005513B6" w:rsidP="005513B6">
      <w:pPr>
        <w:pStyle w:val="BodyText"/>
        <w:ind w:left="1440"/>
        <w:jc w:val="both"/>
        <w:rPr>
          <w:b w:val="0"/>
          <w:bCs/>
          <w:color w:val="000000"/>
        </w:rPr>
      </w:pPr>
      <w:r>
        <w:rPr>
          <w:b w:val="0"/>
          <w:bCs/>
          <w:color w:val="000000"/>
        </w:rPr>
        <w:t>Warm ups will start at 11:15 in lanes 1-10. Lane assignments will be available for coaches at 11:00 or upon arrival.  The first 20 minutes of warm up will be general warmup, the last 10 minutes will b</w:t>
      </w:r>
      <w:r w:rsidR="00154B29">
        <w:rPr>
          <w:b w:val="0"/>
          <w:bCs/>
          <w:color w:val="000000"/>
        </w:rPr>
        <w:t>e 1 way starts. Warm ups will</w:t>
      </w:r>
      <w:r>
        <w:rPr>
          <w:b w:val="0"/>
          <w:bCs/>
          <w:color w:val="000000"/>
        </w:rPr>
        <w:t xml:space="preserve"> end</w:t>
      </w:r>
      <w:r w:rsidR="00154B29">
        <w:rPr>
          <w:b w:val="0"/>
          <w:bCs/>
          <w:color w:val="000000"/>
        </w:rPr>
        <w:t xml:space="preserve"> at</w:t>
      </w:r>
      <w:r>
        <w:rPr>
          <w:b w:val="0"/>
          <w:bCs/>
          <w:color w:val="000000"/>
        </w:rPr>
        <w:t xml:space="preserve"> 11:45. </w:t>
      </w:r>
    </w:p>
    <w:p w:rsidR="000A437A" w:rsidRPr="00AC199D" w:rsidRDefault="000A437A" w:rsidP="00163093">
      <w:pPr>
        <w:pStyle w:val="BodyText"/>
        <w:ind w:left="1440" w:hanging="1440"/>
        <w:jc w:val="both"/>
        <w:rPr>
          <w:b w:val="0"/>
          <w:bCs/>
          <w:color w:val="000000"/>
        </w:rPr>
      </w:pPr>
    </w:p>
    <w:p w:rsidR="00AC199D" w:rsidRPr="00AC199D" w:rsidRDefault="00AC199D" w:rsidP="00163093">
      <w:pPr>
        <w:pStyle w:val="BodyText"/>
        <w:ind w:left="1440" w:hanging="1440"/>
        <w:jc w:val="both"/>
        <w:rPr>
          <w:b w:val="0"/>
          <w:bCs/>
          <w:color w:val="000000"/>
        </w:rPr>
      </w:pPr>
    </w:p>
    <w:p w:rsidR="00AC199D" w:rsidRPr="00AC199D" w:rsidRDefault="00AC199D" w:rsidP="00163093">
      <w:pPr>
        <w:pStyle w:val="BodyText"/>
        <w:ind w:left="1440" w:hanging="1440"/>
        <w:jc w:val="both"/>
        <w:rPr>
          <w:b w:val="0"/>
          <w:bCs/>
          <w:color w:val="000000"/>
        </w:rPr>
      </w:pPr>
    </w:p>
    <w:p w:rsidR="00094818" w:rsidRDefault="00094818" w:rsidP="00AC199D">
      <w:pPr>
        <w:ind w:left="-360" w:right="-432"/>
        <w:jc w:val="center"/>
        <w:rPr>
          <w:b/>
          <w:color w:val="000000"/>
          <w:sz w:val="32"/>
          <w:szCs w:val="32"/>
        </w:rPr>
      </w:pPr>
    </w:p>
    <w:p w:rsidR="00094818" w:rsidRDefault="00094818" w:rsidP="00AC199D">
      <w:pPr>
        <w:ind w:left="-360" w:right="-432"/>
        <w:jc w:val="center"/>
        <w:rPr>
          <w:b/>
          <w:color w:val="000000"/>
          <w:sz w:val="32"/>
          <w:szCs w:val="32"/>
        </w:rPr>
      </w:pPr>
    </w:p>
    <w:p w:rsidR="00B94B0F" w:rsidRPr="009A1796" w:rsidRDefault="00B94B0F" w:rsidP="00AC199D">
      <w:pPr>
        <w:ind w:left="-360" w:right="-432"/>
        <w:jc w:val="center"/>
        <w:rPr>
          <w:b/>
          <w:color w:val="000000"/>
          <w:sz w:val="32"/>
          <w:szCs w:val="32"/>
        </w:rPr>
      </w:pPr>
      <w:r w:rsidRPr="009A1796">
        <w:rPr>
          <w:b/>
          <w:color w:val="000000"/>
          <w:sz w:val="32"/>
          <w:szCs w:val="32"/>
        </w:rPr>
        <w:t>Order of Events</w:t>
      </w:r>
    </w:p>
    <w:p w:rsidR="00B94B0F" w:rsidRPr="009A1796" w:rsidRDefault="00B94B0F" w:rsidP="00B94B0F">
      <w:pPr>
        <w:ind w:left="-360" w:right="-432"/>
        <w:jc w:val="center"/>
        <w:rPr>
          <w:b/>
          <w:color w:val="000000"/>
        </w:rPr>
      </w:pPr>
      <w:r w:rsidRPr="009A1796">
        <w:rPr>
          <w:b/>
          <w:color w:val="000000"/>
        </w:rPr>
        <w:t xml:space="preserve">Distances are in </w:t>
      </w:r>
      <w:r w:rsidR="00B4129E" w:rsidRPr="00975FE9">
        <w:rPr>
          <w:b/>
          <w:color w:val="000000"/>
        </w:rPr>
        <w:t xml:space="preserve">SC </w:t>
      </w:r>
      <w:r w:rsidR="00AF5062" w:rsidRPr="00975FE9">
        <w:rPr>
          <w:b/>
          <w:color w:val="000000"/>
        </w:rPr>
        <w:t xml:space="preserve">yards </w:t>
      </w:r>
    </w:p>
    <w:p w:rsidR="00423E1C" w:rsidRDefault="00423E1C" w:rsidP="00975FE9">
      <w:pPr>
        <w:tabs>
          <w:tab w:val="left" w:pos="6013"/>
        </w:tabs>
        <w:jc w:val="both"/>
        <w:rPr>
          <w:color w:val="000000" w:themeColor="text1"/>
          <w:sz w:val="20"/>
          <w:szCs w:val="20"/>
        </w:rPr>
      </w:pPr>
    </w:p>
    <w:p w:rsidR="00423E1C" w:rsidDel="00423E1C" w:rsidRDefault="00423E1C" w:rsidP="00423E1C">
      <w:pPr>
        <w:tabs>
          <w:tab w:val="left" w:pos="4410"/>
          <w:tab w:val="center" w:pos="5400"/>
        </w:tabs>
        <w:spacing w:before="100" w:beforeAutospacing="1" w:after="100" w:afterAutospacing="1"/>
        <w:rPr>
          <w:color w:val="000000" w:themeColor="text1"/>
          <w:sz w:val="20"/>
          <w:szCs w:val="20"/>
        </w:rPr>
      </w:pPr>
      <w:r>
        <w:rPr>
          <w:color w:val="000000"/>
          <w:sz w:val="20"/>
          <w:szCs w:val="20"/>
        </w:rPr>
        <w:t xml:space="preserve">                          Girls</w:t>
      </w:r>
      <w:r>
        <w:rPr>
          <w:color w:val="000000"/>
          <w:sz w:val="20"/>
          <w:szCs w:val="20"/>
        </w:rPr>
        <w:tab/>
        <w:t xml:space="preserve">          Event            </w:t>
      </w:r>
      <w:r>
        <w:rPr>
          <w:color w:val="000000"/>
          <w:sz w:val="20"/>
          <w:szCs w:val="20"/>
        </w:rPr>
        <w:tab/>
      </w:r>
      <w:r>
        <w:rPr>
          <w:color w:val="000000"/>
          <w:sz w:val="20"/>
          <w:szCs w:val="20"/>
        </w:rPr>
        <w:tab/>
      </w:r>
      <w:r>
        <w:rPr>
          <w:color w:val="000000"/>
          <w:sz w:val="20"/>
          <w:szCs w:val="20"/>
        </w:rPr>
        <w:tab/>
      </w:r>
      <w:r>
        <w:rPr>
          <w:color w:val="000000"/>
          <w:sz w:val="20"/>
          <w:szCs w:val="20"/>
        </w:rPr>
        <w:tab/>
        <w:t>Boys</w:t>
      </w:r>
    </w:p>
    <w:tbl>
      <w:tblPr>
        <w:tblW w:w="10461" w:type="dxa"/>
        <w:tblInd w:w="93" w:type="dxa"/>
        <w:tblLook w:val="04A0" w:firstRow="1" w:lastRow="0" w:firstColumn="1" w:lastColumn="0" w:noHBand="0" w:noVBand="1"/>
      </w:tblPr>
      <w:tblGrid>
        <w:gridCol w:w="3455"/>
        <w:gridCol w:w="3551"/>
        <w:gridCol w:w="3455"/>
      </w:tblGrid>
      <w:tr w:rsidR="00423E1C" w:rsidRPr="00423E1C" w:rsidTr="00423E1C">
        <w:trPr>
          <w:trHeight w:val="361"/>
        </w:trPr>
        <w:tc>
          <w:tcPr>
            <w:tcW w:w="3455" w:type="dxa"/>
            <w:tcBorders>
              <w:top w:val="nil"/>
              <w:left w:val="nil"/>
              <w:bottom w:val="nil"/>
              <w:right w:val="nil"/>
            </w:tcBorders>
            <w:shd w:val="clear" w:color="auto" w:fill="auto"/>
            <w:noWrap/>
            <w:hideMark/>
          </w:tcPr>
          <w:p w:rsidR="00423E1C" w:rsidRPr="00423E1C" w:rsidRDefault="00423E1C" w:rsidP="00423E1C">
            <w:pPr>
              <w:jc w:val="center"/>
              <w:rPr>
                <w:rFonts w:ascii="Calibri" w:hAnsi="Calibri"/>
                <w:color w:val="000000"/>
                <w:sz w:val="22"/>
                <w:szCs w:val="22"/>
              </w:rPr>
            </w:pPr>
            <w:r w:rsidRPr="00423E1C">
              <w:rPr>
                <w:rFonts w:ascii="Calibri" w:hAnsi="Calibri"/>
                <w:color w:val="000000"/>
                <w:sz w:val="22"/>
                <w:szCs w:val="22"/>
              </w:rPr>
              <w:t>1</w:t>
            </w:r>
          </w:p>
        </w:tc>
        <w:tc>
          <w:tcPr>
            <w:tcW w:w="3551" w:type="dxa"/>
            <w:tcBorders>
              <w:top w:val="nil"/>
              <w:left w:val="nil"/>
              <w:bottom w:val="nil"/>
              <w:right w:val="nil"/>
            </w:tcBorders>
            <w:shd w:val="clear" w:color="auto" w:fill="auto"/>
            <w:noWrap/>
            <w:vAlign w:val="bottom"/>
            <w:hideMark/>
          </w:tcPr>
          <w:p w:rsidR="00423E1C" w:rsidRDefault="00423E1C" w:rsidP="00423E1C">
            <w:pPr>
              <w:jc w:val="center"/>
              <w:rPr>
                <w:ins w:id="4" w:author="Katrina VanBenthuysen" w:date="2015-10-28T11:47:00Z"/>
                <w:rFonts w:ascii="Calibri" w:hAnsi="Calibri"/>
                <w:color w:val="000000"/>
                <w:sz w:val="22"/>
                <w:szCs w:val="22"/>
              </w:rPr>
            </w:pPr>
            <w:r w:rsidRPr="00423E1C">
              <w:rPr>
                <w:rFonts w:ascii="Calibri" w:hAnsi="Calibri"/>
                <w:color w:val="000000"/>
                <w:sz w:val="22"/>
                <w:szCs w:val="22"/>
              </w:rPr>
              <w:t>200 Free</w:t>
            </w:r>
          </w:p>
          <w:p w:rsidR="00423E1C" w:rsidRPr="00423E1C" w:rsidRDefault="00423E1C" w:rsidP="00423E1C">
            <w:pPr>
              <w:jc w:val="center"/>
              <w:rPr>
                <w:rFonts w:ascii="Calibri" w:hAnsi="Calibri"/>
                <w:color w:val="000000"/>
                <w:sz w:val="22"/>
                <w:szCs w:val="22"/>
              </w:rPr>
            </w:pPr>
          </w:p>
        </w:tc>
        <w:tc>
          <w:tcPr>
            <w:tcW w:w="3455" w:type="dxa"/>
            <w:tcBorders>
              <w:top w:val="nil"/>
              <w:left w:val="nil"/>
              <w:bottom w:val="nil"/>
              <w:right w:val="nil"/>
            </w:tcBorders>
            <w:shd w:val="clear" w:color="auto" w:fill="auto"/>
            <w:noWrap/>
            <w:hideMark/>
          </w:tcPr>
          <w:p w:rsidR="00423E1C" w:rsidRPr="00423E1C" w:rsidRDefault="00423E1C" w:rsidP="00423E1C">
            <w:pPr>
              <w:jc w:val="center"/>
              <w:rPr>
                <w:rFonts w:ascii="Calibri" w:hAnsi="Calibri"/>
                <w:color w:val="000000"/>
                <w:sz w:val="22"/>
                <w:szCs w:val="22"/>
              </w:rPr>
            </w:pPr>
            <w:r w:rsidRPr="00423E1C">
              <w:rPr>
                <w:rFonts w:ascii="Calibri" w:hAnsi="Calibri"/>
                <w:color w:val="000000"/>
                <w:sz w:val="22"/>
                <w:szCs w:val="22"/>
              </w:rPr>
              <w:t>2</w:t>
            </w:r>
          </w:p>
        </w:tc>
      </w:tr>
      <w:tr w:rsidR="00423E1C" w:rsidRPr="00423E1C" w:rsidTr="00423E1C">
        <w:trPr>
          <w:trHeight w:val="361"/>
        </w:trPr>
        <w:tc>
          <w:tcPr>
            <w:tcW w:w="3455" w:type="dxa"/>
            <w:tcBorders>
              <w:top w:val="nil"/>
              <w:left w:val="nil"/>
              <w:bottom w:val="nil"/>
              <w:right w:val="nil"/>
            </w:tcBorders>
            <w:shd w:val="clear" w:color="auto" w:fill="auto"/>
            <w:noWrap/>
            <w:hideMark/>
          </w:tcPr>
          <w:p w:rsidR="00423E1C" w:rsidRPr="00423E1C" w:rsidRDefault="00423E1C" w:rsidP="00423E1C">
            <w:pPr>
              <w:jc w:val="center"/>
              <w:rPr>
                <w:rFonts w:ascii="Calibri" w:hAnsi="Calibri"/>
                <w:color w:val="000000"/>
                <w:sz w:val="22"/>
                <w:szCs w:val="22"/>
              </w:rPr>
            </w:pPr>
            <w:r w:rsidRPr="00423E1C">
              <w:rPr>
                <w:rFonts w:ascii="Calibri" w:hAnsi="Calibri"/>
                <w:color w:val="000000"/>
                <w:sz w:val="22"/>
                <w:szCs w:val="22"/>
              </w:rPr>
              <w:t>3</w:t>
            </w:r>
          </w:p>
        </w:tc>
        <w:tc>
          <w:tcPr>
            <w:tcW w:w="3551" w:type="dxa"/>
            <w:tcBorders>
              <w:top w:val="nil"/>
              <w:left w:val="nil"/>
              <w:bottom w:val="nil"/>
              <w:right w:val="nil"/>
            </w:tcBorders>
            <w:shd w:val="clear" w:color="auto" w:fill="auto"/>
            <w:noWrap/>
            <w:vAlign w:val="bottom"/>
            <w:hideMark/>
          </w:tcPr>
          <w:p w:rsidR="00423E1C" w:rsidRDefault="00423E1C" w:rsidP="00423E1C">
            <w:pPr>
              <w:jc w:val="center"/>
              <w:rPr>
                <w:ins w:id="5" w:author="Katrina VanBenthuysen" w:date="2015-10-28T11:47:00Z"/>
                <w:rFonts w:ascii="Calibri" w:hAnsi="Calibri"/>
                <w:color w:val="000000"/>
                <w:sz w:val="22"/>
                <w:szCs w:val="22"/>
              </w:rPr>
            </w:pPr>
            <w:r w:rsidRPr="00423E1C">
              <w:rPr>
                <w:rFonts w:ascii="Calibri" w:hAnsi="Calibri"/>
                <w:color w:val="000000"/>
                <w:sz w:val="22"/>
                <w:szCs w:val="22"/>
              </w:rPr>
              <w:t>100 IM</w:t>
            </w:r>
          </w:p>
          <w:p w:rsidR="00423E1C" w:rsidRPr="00423E1C" w:rsidRDefault="00423E1C" w:rsidP="00423E1C">
            <w:pPr>
              <w:jc w:val="center"/>
              <w:rPr>
                <w:rFonts w:ascii="Calibri" w:hAnsi="Calibri"/>
                <w:color w:val="000000"/>
                <w:sz w:val="22"/>
                <w:szCs w:val="22"/>
              </w:rPr>
            </w:pPr>
          </w:p>
        </w:tc>
        <w:tc>
          <w:tcPr>
            <w:tcW w:w="3455" w:type="dxa"/>
            <w:tcBorders>
              <w:top w:val="nil"/>
              <w:left w:val="nil"/>
              <w:bottom w:val="nil"/>
              <w:right w:val="nil"/>
            </w:tcBorders>
            <w:shd w:val="clear" w:color="auto" w:fill="auto"/>
            <w:noWrap/>
            <w:hideMark/>
          </w:tcPr>
          <w:p w:rsidR="00423E1C" w:rsidRPr="00423E1C" w:rsidRDefault="00423E1C" w:rsidP="00423E1C">
            <w:pPr>
              <w:jc w:val="center"/>
              <w:rPr>
                <w:rFonts w:ascii="Calibri" w:hAnsi="Calibri"/>
                <w:color w:val="000000"/>
                <w:sz w:val="22"/>
                <w:szCs w:val="22"/>
              </w:rPr>
            </w:pPr>
            <w:r w:rsidRPr="00423E1C">
              <w:rPr>
                <w:rFonts w:ascii="Calibri" w:hAnsi="Calibri"/>
                <w:color w:val="000000"/>
                <w:sz w:val="22"/>
                <w:szCs w:val="22"/>
              </w:rPr>
              <w:t>4</w:t>
            </w:r>
          </w:p>
        </w:tc>
      </w:tr>
      <w:tr w:rsidR="00423E1C" w:rsidRPr="00423E1C" w:rsidTr="00423E1C">
        <w:trPr>
          <w:trHeight w:val="361"/>
        </w:trPr>
        <w:tc>
          <w:tcPr>
            <w:tcW w:w="3455" w:type="dxa"/>
            <w:tcBorders>
              <w:top w:val="nil"/>
              <w:left w:val="nil"/>
              <w:bottom w:val="nil"/>
              <w:right w:val="nil"/>
            </w:tcBorders>
            <w:shd w:val="clear" w:color="auto" w:fill="auto"/>
            <w:noWrap/>
            <w:hideMark/>
          </w:tcPr>
          <w:p w:rsidR="00423E1C" w:rsidRPr="00423E1C" w:rsidRDefault="00423E1C" w:rsidP="00423E1C">
            <w:pPr>
              <w:jc w:val="center"/>
              <w:rPr>
                <w:rFonts w:ascii="Calibri" w:hAnsi="Calibri"/>
                <w:color w:val="000000"/>
                <w:sz w:val="22"/>
                <w:szCs w:val="22"/>
              </w:rPr>
            </w:pPr>
            <w:r w:rsidRPr="00423E1C">
              <w:rPr>
                <w:rFonts w:ascii="Calibri" w:hAnsi="Calibri"/>
                <w:color w:val="000000"/>
                <w:sz w:val="22"/>
                <w:szCs w:val="22"/>
              </w:rPr>
              <w:t>5</w:t>
            </w:r>
          </w:p>
        </w:tc>
        <w:tc>
          <w:tcPr>
            <w:tcW w:w="3551" w:type="dxa"/>
            <w:tcBorders>
              <w:top w:val="nil"/>
              <w:left w:val="nil"/>
              <w:bottom w:val="nil"/>
              <w:right w:val="nil"/>
            </w:tcBorders>
            <w:shd w:val="clear" w:color="auto" w:fill="auto"/>
            <w:noWrap/>
            <w:vAlign w:val="bottom"/>
            <w:hideMark/>
          </w:tcPr>
          <w:p w:rsidR="00423E1C" w:rsidRDefault="00423E1C" w:rsidP="00423E1C">
            <w:pPr>
              <w:jc w:val="center"/>
              <w:rPr>
                <w:ins w:id="6" w:author="Katrina VanBenthuysen" w:date="2015-10-28T11:47:00Z"/>
                <w:rFonts w:ascii="Calibri" w:hAnsi="Calibri"/>
                <w:color w:val="000000"/>
                <w:sz w:val="22"/>
                <w:szCs w:val="22"/>
              </w:rPr>
            </w:pPr>
            <w:r w:rsidRPr="00423E1C">
              <w:rPr>
                <w:rFonts w:ascii="Calibri" w:hAnsi="Calibri"/>
                <w:color w:val="000000"/>
                <w:sz w:val="22"/>
                <w:szCs w:val="22"/>
              </w:rPr>
              <w:t>25 Fly</w:t>
            </w:r>
          </w:p>
          <w:p w:rsidR="00423E1C" w:rsidRPr="00423E1C" w:rsidRDefault="00423E1C" w:rsidP="00423E1C">
            <w:pPr>
              <w:jc w:val="center"/>
              <w:rPr>
                <w:rFonts w:ascii="Calibri" w:hAnsi="Calibri"/>
                <w:color w:val="000000"/>
                <w:sz w:val="22"/>
                <w:szCs w:val="22"/>
              </w:rPr>
            </w:pPr>
          </w:p>
        </w:tc>
        <w:tc>
          <w:tcPr>
            <w:tcW w:w="3455" w:type="dxa"/>
            <w:tcBorders>
              <w:top w:val="nil"/>
              <w:left w:val="nil"/>
              <w:bottom w:val="nil"/>
              <w:right w:val="nil"/>
            </w:tcBorders>
            <w:shd w:val="clear" w:color="auto" w:fill="auto"/>
            <w:noWrap/>
            <w:hideMark/>
          </w:tcPr>
          <w:p w:rsidR="00423E1C" w:rsidRPr="00423E1C" w:rsidRDefault="00423E1C" w:rsidP="00423E1C">
            <w:pPr>
              <w:jc w:val="center"/>
              <w:rPr>
                <w:rFonts w:ascii="Calibri" w:hAnsi="Calibri"/>
                <w:color w:val="000000"/>
                <w:sz w:val="22"/>
                <w:szCs w:val="22"/>
              </w:rPr>
            </w:pPr>
            <w:r w:rsidRPr="00423E1C">
              <w:rPr>
                <w:rFonts w:ascii="Calibri" w:hAnsi="Calibri"/>
                <w:color w:val="000000"/>
                <w:sz w:val="22"/>
                <w:szCs w:val="22"/>
              </w:rPr>
              <w:t>6</w:t>
            </w:r>
          </w:p>
        </w:tc>
      </w:tr>
      <w:tr w:rsidR="00423E1C" w:rsidRPr="00423E1C" w:rsidTr="00423E1C">
        <w:trPr>
          <w:trHeight w:val="361"/>
        </w:trPr>
        <w:tc>
          <w:tcPr>
            <w:tcW w:w="3455" w:type="dxa"/>
            <w:tcBorders>
              <w:top w:val="nil"/>
              <w:left w:val="nil"/>
              <w:bottom w:val="nil"/>
              <w:right w:val="nil"/>
            </w:tcBorders>
            <w:shd w:val="clear" w:color="auto" w:fill="auto"/>
            <w:noWrap/>
            <w:hideMark/>
          </w:tcPr>
          <w:p w:rsidR="00423E1C" w:rsidRPr="00423E1C" w:rsidRDefault="00423E1C" w:rsidP="00423E1C">
            <w:pPr>
              <w:jc w:val="center"/>
              <w:rPr>
                <w:rFonts w:ascii="Calibri" w:hAnsi="Calibri"/>
                <w:color w:val="000000"/>
                <w:sz w:val="22"/>
                <w:szCs w:val="22"/>
              </w:rPr>
            </w:pPr>
            <w:r w:rsidRPr="00423E1C">
              <w:rPr>
                <w:rFonts w:ascii="Calibri" w:hAnsi="Calibri"/>
                <w:color w:val="000000"/>
                <w:sz w:val="22"/>
                <w:szCs w:val="22"/>
              </w:rPr>
              <w:t>7</w:t>
            </w:r>
          </w:p>
        </w:tc>
        <w:tc>
          <w:tcPr>
            <w:tcW w:w="3551" w:type="dxa"/>
            <w:tcBorders>
              <w:top w:val="nil"/>
              <w:left w:val="nil"/>
              <w:bottom w:val="nil"/>
              <w:right w:val="nil"/>
            </w:tcBorders>
            <w:shd w:val="clear" w:color="auto" w:fill="auto"/>
            <w:noWrap/>
            <w:vAlign w:val="bottom"/>
            <w:hideMark/>
          </w:tcPr>
          <w:p w:rsidR="00423E1C" w:rsidRDefault="00423E1C" w:rsidP="00423E1C">
            <w:pPr>
              <w:jc w:val="center"/>
              <w:rPr>
                <w:ins w:id="7" w:author="Katrina VanBenthuysen" w:date="2015-10-28T11:47:00Z"/>
                <w:rFonts w:ascii="Calibri" w:hAnsi="Calibri"/>
                <w:color w:val="000000"/>
                <w:sz w:val="22"/>
                <w:szCs w:val="22"/>
              </w:rPr>
            </w:pPr>
            <w:r w:rsidRPr="00423E1C">
              <w:rPr>
                <w:rFonts w:ascii="Calibri" w:hAnsi="Calibri"/>
                <w:color w:val="000000"/>
                <w:sz w:val="22"/>
                <w:szCs w:val="22"/>
              </w:rPr>
              <w:t>50 Fly</w:t>
            </w:r>
          </w:p>
          <w:p w:rsidR="00423E1C" w:rsidRPr="00423E1C" w:rsidRDefault="00423E1C" w:rsidP="00423E1C">
            <w:pPr>
              <w:jc w:val="center"/>
              <w:rPr>
                <w:rFonts w:ascii="Calibri" w:hAnsi="Calibri"/>
                <w:color w:val="000000"/>
                <w:sz w:val="22"/>
                <w:szCs w:val="22"/>
              </w:rPr>
            </w:pPr>
          </w:p>
        </w:tc>
        <w:tc>
          <w:tcPr>
            <w:tcW w:w="3455" w:type="dxa"/>
            <w:tcBorders>
              <w:top w:val="nil"/>
              <w:left w:val="nil"/>
              <w:bottom w:val="nil"/>
              <w:right w:val="nil"/>
            </w:tcBorders>
            <w:shd w:val="clear" w:color="auto" w:fill="auto"/>
            <w:noWrap/>
            <w:hideMark/>
          </w:tcPr>
          <w:p w:rsidR="00423E1C" w:rsidRPr="00423E1C" w:rsidRDefault="00423E1C" w:rsidP="00423E1C">
            <w:pPr>
              <w:jc w:val="center"/>
              <w:rPr>
                <w:rFonts w:ascii="Calibri" w:hAnsi="Calibri"/>
                <w:color w:val="000000"/>
                <w:sz w:val="22"/>
                <w:szCs w:val="22"/>
              </w:rPr>
            </w:pPr>
            <w:r w:rsidRPr="00423E1C">
              <w:rPr>
                <w:rFonts w:ascii="Calibri" w:hAnsi="Calibri"/>
                <w:color w:val="000000"/>
                <w:sz w:val="22"/>
                <w:szCs w:val="22"/>
              </w:rPr>
              <w:t>8</w:t>
            </w:r>
          </w:p>
        </w:tc>
      </w:tr>
      <w:tr w:rsidR="00423E1C" w:rsidRPr="00423E1C" w:rsidTr="00423E1C">
        <w:trPr>
          <w:trHeight w:val="361"/>
        </w:trPr>
        <w:tc>
          <w:tcPr>
            <w:tcW w:w="3455" w:type="dxa"/>
            <w:tcBorders>
              <w:top w:val="nil"/>
              <w:left w:val="nil"/>
              <w:bottom w:val="nil"/>
              <w:right w:val="nil"/>
            </w:tcBorders>
            <w:shd w:val="clear" w:color="auto" w:fill="auto"/>
            <w:noWrap/>
            <w:hideMark/>
          </w:tcPr>
          <w:p w:rsidR="00423E1C" w:rsidRPr="00423E1C" w:rsidRDefault="00423E1C" w:rsidP="00423E1C">
            <w:pPr>
              <w:jc w:val="center"/>
              <w:rPr>
                <w:rFonts w:ascii="Calibri" w:hAnsi="Calibri"/>
                <w:color w:val="000000"/>
                <w:sz w:val="22"/>
                <w:szCs w:val="22"/>
              </w:rPr>
            </w:pPr>
            <w:r w:rsidRPr="00423E1C">
              <w:rPr>
                <w:rFonts w:ascii="Calibri" w:hAnsi="Calibri"/>
                <w:color w:val="000000"/>
                <w:sz w:val="22"/>
                <w:szCs w:val="22"/>
              </w:rPr>
              <w:t>9</w:t>
            </w:r>
          </w:p>
        </w:tc>
        <w:tc>
          <w:tcPr>
            <w:tcW w:w="3551" w:type="dxa"/>
            <w:tcBorders>
              <w:top w:val="nil"/>
              <w:left w:val="nil"/>
              <w:bottom w:val="nil"/>
              <w:right w:val="nil"/>
            </w:tcBorders>
            <w:shd w:val="clear" w:color="auto" w:fill="auto"/>
            <w:noWrap/>
            <w:vAlign w:val="bottom"/>
            <w:hideMark/>
          </w:tcPr>
          <w:p w:rsidR="00423E1C" w:rsidRDefault="00423E1C" w:rsidP="00423E1C">
            <w:pPr>
              <w:jc w:val="center"/>
              <w:rPr>
                <w:ins w:id="8" w:author="Katrina VanBenthuysen" w:date="2015-10-28T11:47:00Z"/>
                <w:rFonts w:ascii="Calibri" w:hAnsi="Calibri"/>
                <w:color w:val="000000"/>
                <w:sz w:val="22"/>
                <w:szCs w:val="22"/>
              </w:rPr>
            </w:pPr>
            <w:r w:rsidRPr="00423E1C">
              <w:rPr>
                <w:rFonts w:ascii="Calibri" w:hAnsi="Calibri"/>
                <w:color w:val="000000"/>
                <w:sz w:val="22"/>
                <w:szCs w:val="22"/>
              </w:rPr>
              <w:t>100 Fly</w:t>
            </w:r>
          </w:p>
          <w:p w:rsidR="00423E1C" w:rsidRPr="00423E1C" w:rsidRDefault="00423E1C" w:rsidP="00423E1C">
            <w:pPr>
              <w:jc w:val="center"/>
              <w:rPr>
                <w:rFonts w:ascii="Calibri" w:hAnsi="Calibri"/>
                <w:color w:val="000000"/>
                <w:sz w:val="22"/>
                <w:szCs w:val="22"/>
              </w:rPr>
            </w:pPr>
          </w:p>
        </w:tc>
        <w:tc>
          <w:tcPr>
            <w:tcW w:w="3455" w:type="dxa"/>
            <w:tcBorders>
              <w:top w:val="nil"/>
              <w:left w:val="nil"/>
              <w:bottom w:val="nil"/>
              <w:right w:val="nil"/>
            </w:tcBorders>
            <w:shd w:val="clear" w:color="auto" w:fill="auto"/>
            <w:noWrap/>
            <w:hideMark/>
          </w:tcPr>
          <w:p w:rsidR="00423E1C" w:rsidRPr="00423E1C" w:rsidRDefault="00423E1C" w:rsidP="00423E1C">
            <w:pPr>
              <w:jc w:val="center"/>
              <w:rPr>
                <w:rFonts w:ascii="Calibri" w:hAnsi="Calibri"/>
                <w:color w:val="000000"/>
                <w:sz w:val="22"/>
                <w:szCs w:val="22"/>
              </w:rPr>
            </w:pPr>
            <w:r w:rsidRPr="00423E1C">
              <w:rPr>
                <w:rFonts w:ascii="Calibri" w:hAnsi="Calibri"/>
                <w:color w:val="000000"/>
                <w:sz w:val="22"/>
                <w:szCs w:val="22"/>
              </w:rPr>
              <w:t>10</w:t>
            </w:r>
          </w:p>
        </w:tc>
      </w:tr>
      <w:tr w:rsidR="00423E1C" w:rsidRPr="00423E1C" w:rsidTr="00423E1C">
        <w:trPr>
          <w:trHeight w:val="361"/>
        </w:trPr>
        <w:tc>
          <w:tcPr>
            <w:tcW w:w="3455" w:type="dxa"/>
            <w:tcBorders>
              <w:top w:val="nil"/>
              <w:left w:val="nil"/>
              <w:bottom w:val="nil"/>
              <w:right w:val="nil"/>
            </w:tcBorders>
            <w:shd w:val="clear" w:color="auto" w:fill="auto"/>
            <w:noWrap/>
            <w:hideMark/>
          </w:tcPr>
          <w:p w:rsidR="00423E1C" w:rsidRPr="00423E1C" w:rsidRDefault="00423E1C" w:rsidP="00423E1C">
            <w:pPr>
              <w:jc w:val="center"/>
              <w:rPr>
                <w:rFonts w:ascii="Calibri" w:hAnsi="Calibri"/>
                <w:color w:val="000000"/>
                <w:sz w:val="22"/>
                <w:szCs w:val="22"/>
              </w:rPr>
            </w:pPr>
            <w:r w:rsidRPr="00423E1C">
              <w:rPr>
                <w:rFonts w:ascii="Calibri" w:hAnsi="Calibri"/>
                <w:color w:val="000000"/>
                <w:sz w:val="22"/>
                <w:szCs w:val="22"/>
              </w:rPr>
              <w:t>11</w:t>
            </w:r>
          </w:p>
        </w:tc>
        <w:tc>
          <w:tcPr>
            <w:tcW w:w="3551" w:type="dxa"/>
            <w:tcBorders>
              <w:top w:val="nil"/>
              <w:left w:val="nil"/>
              <w:bottom w:val="nil"/>
              <w:right w:val="nil"/>
            </w:tcBorders>
            <w:shd w:val="clear" w:color="auto" w:fill="auto"/>
            <w:noWrap/>
            <w:vAlign w:val="bottom"/>
            <w:hideMark/>
          </w:tcPr>
          <w:p w:rsidR="00423E1C" w:rsidRDefault="00423E1C" w:rsidP="00423E1C">
            <w:pPr>
              <w:jc w:val="center"/>
              <w:rPr>
                <w:ins w:id="9" w:author="Katrina VanBenthuysen" w:date="2015-10-28T11:47:00Z"/>
                <w:rFonts w:ascii="Calibri" w:hAnsi="Calibri"/>
                <w:color w:val="000000"/>
                <w:sz w:val="22"/>
                <w:szCs w:val="22"/>
              </w:rPr>
            </w:pPr>
            <w:r w:rsidRPr="00423E1C">
              <w:rPr>
                <w:rFonts w:ascii="Calibri" w:hAnsi="Calibri"/>
                <w:color w:val="000000"/>
                <w:sz w:val="22"/>
                <w:szCs w:val="22"/>
              </w:rPr>
              <w:t>25 Back</w:t>
            </w:r>
          </w:p>
          <w:p w:rsidR="00423E1C" w:rsidRPr="00423E1C" w:rsidRDefault="00423E1C" w:rsidP="00423E1C">
            <w:pPr>
              <w:jc w:val="center"/>
              <w:rPr>
                <w:rFonts w:ascii="Calibri" w:hAnsi="Calibri"/>
                <w:color w:val="000000"/>
                <w:sz w:val="22"/>
                <w:szCs w:val="22"/>
              </w:rPr>
            </w:pPr>
          </w:p>
        </w:tc>
        <w:tc>
          <w:tcPr>
            <w:tcW w:w="3455" w:type="dxa"/>
            <w:tcBorders>
              <w:top w:val="nil"/>
              <w:left w:val="nil"/>
              <w:bottom w:val="nil"/>
              <w:right w:val="nil"/>
            </w:tcBorders>
            <w:shd w:val="clear" w:color="auto" w:fill="auto"/>
            <w:noWrap/>
            <w:hideMark/>
          </w:tcPr>
          <w:p w:rsidR="00423E1C" w:rsidRPr="00423E1C" w:rsidRDefault="00423E1C" w:rsidP="00423E1C">
            <w:pPr>
              <w:jc w:val="center"/>
              <w:rPr>
                <w:rFonts w:ascii="Calibri" w:hAnsi="Calibri"/>
                <w:color w:val="000000"/>
                <w:sz w:val="22"/>
                <w:szCs w:val="22"/>
              </w:rPr>
            </w:pPr>
            <w:r w:rsidRPr="00423E1C">
              <w:rPr>
                <w:rFonts w:ascii="Calibri" w:hAnsi="Calibri"/>
                <w:color w:val="000000"/>
                <w:sz w:val="22"/>
                <w:szCs w:val="22"/>
              </w:rPr>
              <w:t>12</w:t>
            </w:r>
          </w:p>
        </w:tc>
      </w:tr>
      <w:tr w:rsidR="00423E1C" w:rsidRPr="00423E1C" w:rsidTr="00423E1C">
        <w:trPr>
          <w:trHeight w:val="361"/>
        </w:trPr>
        <w:tc>
          <w:tcPr>
            <w:tcW w:w="3455" w:type="dxa"/>
            <w:tcBorders>
              <w:top w:val="nil"/>
              <w:left w:val="nil"/>
              <w:bottom w:val="nil"/>
              <w:right w:val="nil"/>
            </w:tcBorders>
            <w:shd w:val="clear" w:color="auto" w:fill="auto"/>
            <w:noWrap/>
            <w:hideMark/>
          </w:tcPr>
          <w:p w:rsidR="00423E1C" w:rsidRPr="00423E1C" w:rsidRDefault="00423E1C" w:rsidP="00423E1C">
            <w:pPr>
              <w:jc w:val="center"/>
              <w:rPr>
                <w:rFonts w:ascii="Calibri" w:hAnsi="Calibri"/>
                <w:color w:val="000000"/>
                <w:sz w:val="22"/>
                <w:szCs w:val="22"/>
              </w:rPr>
            </w:pPr>
            <w:r w:rsidRPr="00423E1C">
              <w:rPr>
                <w:rFonts w:ascii="Calibri" w:hAnsi="Calibri"/>
                <w:color w:val="000000"/>
                <w:sz w:val="22"/>
                <w:szCs w:val="22"/>
              </w:rPr>
              <w:t>13</w:t>
            </w:r>
          </w:p>
        </w:tc>
        <w:tc>
          <w:tcPr>
            <w:tcW w:w="3551" w:type="dxa"/>
            <w:tcBorders>
              <w:top w:val="nil"/>
              <w:left w:val="nil"/>
              <w:bottom w:val="nil"/>
              <w:right w:val="nil"/>
            </w:tcBorders>
            <w:shd w:val="clear" w:color="auto" w:fill="auto"/>
            <w:noWrap/>
            <w:vAlign w:val="bottom"/>
            <w:hideMark/>
          </w:tcPr>
          <w:p w:rsidR="00423E1C" w:rsidRDefault="00423E1C" w:rsidP="00423E1C">
            <w:pPr>
              <w:jc w:val="center"/>
              <w:rPr>
                <w:ins w:id="10" w:author="Katrina VanBenthuysen" w:date="2015-10-28T11:47:00Z"/>
                <w:rFonts w:ascii="Calibri" w:hAnsi="Calibri"/>
                <w:color w:val="000000"/>
                <w:sz w:val="22"/>
                <w:szCs w:val="22"/>
              </w:rPr>
            </w:pPr>
            <w:r w:rsidRPr="00423E1C">
              <w:rPr>
                <w:rFonts w:ascii="Calibri" w:hAnsi="Calibri"/>
                <w:color w:val="000000"/>
                <w:sz w:val="22"/>
                <w:szCs w:val="22"/>
              </w:rPr>
              <w:t>50 Back</w:t>
            </w:r>
          </w:p>
          <w:p w:rsidR="00423E1C" w:rsidRPr="00423E1C" w:rsidRDefault="00423E1C" w:rsidP="00423E1C">
            <w:pPr>
              <w:jc w:val="center"/>
              <w:rPr>
                <w:rFonts w:ascii="Calibri" w:hAnsi="Calibri"/>
                <w:color w:val="000000"/>
                <w:sz w:val="22"/>
                <w:szCs w:val="22"/>
              </w:rPr>
            </w:pPr>
          </w:p>
        </w:tc>
        <w:tc>
          <w:tcPr>
            <w:tcW w:w="3455" w:type="dxa"/>
            <w:tcBorders>
              <w:top w:val="nil"/>
              <w:left w:val="nil"/>
              <w:bottom w:val="nil"/>
              <w:right w:val="nil"/>
            </w:tcBorders>
            <w:shd w:val="clear" w:color="auto" w:fill="auto"/>
            <w:noWrap/>
            <w:hideMark/>
          </w:tcPr>
          <w:p w:rsidR="00423E1C" w:rsidRPr="00423E1C" w:rsidRDefault="00423E1C" w:rsidP="00423E1C">
            <w:pPr>
              <w:jc w:val="center"/>
              <w:rPr>
                <w:rFonts w:ascii="Calibri" w:hAnsi="Calibri"/>
                <w:color w:val="000000"/>
                <w:sz w:val="22"/>
                <w:szCs w:val="22"/>
              </w:rPr>
            </w:pPr>
            <w:r w:rsidRPr="00423E1C">
              <w:rPr>
                <w:rFonts w:ascii="Calibri" w:hAnsi="Calibri"/>
                <w:color w:val="000000"/>
                <w:sz w:val="22"/>
                <w:szCs w:val="22"/>
              </w:rPr>
              <w:t>14</w:t>
            </w:r>
          </w:p>
        </w:tc>
      </w:tr>
      <w:tr w:rsidR="00423E1C" w:rsidRPr="00423E1C" w:rsidTr="00423E1C">
        <w:trPr>
          <w:trHeight w:val="361"/>
        </w:trPr>
        <w:tc>
          <w:tcPr>
            <w:tcW w:w="3455" w:type="dxa"/>
            <w:tcBorders>
              <w:top w:val="nil"/>
              <w:left w:val="nil"/>
              <w:bottom w:val="nil"/>
              <w:right w:val="nil"/>
            </w:tcBorders>
            <w:shd w:val="clear" w:color="auto" w:fill="auto"/>
            <w:noWrap/>
            <w:hideMark/>
          </w:tcPr>
          <w:p w:rsidR="00423E1C" w:rsidRPr="00423E1C" w:rsidRDefault="00423E1C" w:rsidP="00423E1C">
            <w:pPr>
              <w:jc w:val="center"/>
              <w:rPr>
                <w:rFonts w:ascii="Calibri" w:hAnsi="Calibri"/>
                <w:color w:val="000000"/>
                <w:sz w:val="22"/>
                <w:szCs w:val="22"/>
              </w:rPr>
            </w:pPr>
            <w:r w:rsidRPr="00423E1C">
              <w:rPr>
                <w:rFonts w:ascii="Calibri" w:hAnsi="Calibri"/>
                <w:color w:val="000000"/>
                <w:sz w:val="22"/>
                <w:szCs w:val="22"/>
              </w:rPr>
              <w:t>15</w:t>
            </w:r>
          </w:p>
        </w:tc>
        <w:tc>
          <w:tcPr>
            <w:tcW w:w="3551" w:type="dxa"/>
            <w:tcBorders>
              <w:top w:val="nil"/>
              <w:left w:val="nil"/>
              <w:bottom w:val="nil"/>
              <w:right w:val="nil"/>
            </w:tcBorders>
            <w:shd w:val="clear" w:color="auto" w:fill="auto"/>
            <w:noWrap/>
            <w:vAlign w:val="bottom"/>
            <w:hideMark/>
          </w:tcPr>
          <w:p w:rsidR="00423E1C" w:rsidRDefault="00423E1C" w:rsidP="00423E1C">
            <w:pPr>
              <w:jc w:val="center"/>
              <w:rPr>
                <w:ins w:id="11" w:author="Katrina VanBenthuysen" w:date="2015-10-28T11:47:00Z"/>
                <w:rFonts w:ascii="Calibri" w:hAnsi="Calibri"/>
                <w:color w:val="000000"/>
                <w:sz w:val="22"/>
                <w:szCs w:val="22"/>
              </w:rPr>
            </w:pPr>
            <w:r w:rsidRPr="00423E1C">
              <w:rPr>
                <w:rFonts w:ascii="Calibri" w:hAnsi="Calibri"/>
                <w:color w:val="000000"/>
                <w:sz w:val="22"/>
                <w:szCs w:val="22"/>
              </w:rPr>
              <w:t>100 Back</w:t>
            </w:r>
          </w:p>
          <w:p w:rsidR="00423E1C" w:rsidRPr="00423E1C" w:rsidRDefault="00423E1C" w:rsidP="00423E1C">
            <w:pPr>
              <w:jc w:val="center"/>
              <w:rPr>
                <w:rFonts w:ascii="Calibri" w:hAnsi="Calibri"/>
                <w:color w:val="000000"/>
                <w:sz w:val="22"/>
                <w:szCs w:val="22"/>
              </w:rPr>
            </w:pPr>
          </w:p>
        </w:tc>
        <w:tc>
          <w:tcPr>
            <w:tcW w:w="3455" w:type="dxa"/>
            <w:tcBorders>
              <w:top w:val="nil"/>
              <w:left w:val="nil"/>
              <w:bottom w:val="nil"/>
              <w:right w:val="nil"/>
            </w:tcBorders>
            <w:shd w:val="clear" w:color="auto" w:fill="auto"/>
            <w:noWrap/>
            <w:hideMark/>
          </w:tcPr>
          <w:p w:rsidR="00423E1C" w:rsidRPr="00423E1C" w:rsidRDefault="00423E1C" w:rsidP="00423E1C">
            <w:pPr>
              <w:jc w:val="center"/>
              <w:rPr>
                <w:rFonts w:ascii="Calibri" w:hAnsi="Calibri"/>
                <w:color w:val="000000"/>
                <w:sz w:val="22"/>
                <w:szCs w:val="22"/>
              </w:rPr>
            </w:pPr>
            <w:r w:rsidRPr="00423E1C">
              <w:rPr>
                <w:rFonts w:ascii="Calibri" w:hAnsi="Calibri"/>
                <w:color w:val="000000"/>
                <w:sz w:val="22"/>
                <w:szCs w:val="22"/>
              </w:rPr>
              <w:t>16</w:t>
            </w:r>
          </w:p>
        </w:tc>
      </w:tr>
      <w:tr w:rsidR="00423E1C" w:rsidRPr="00423E1C" w:rsidTr="00423E1C">
        <w:trPr>
          <w:trHeight w:val="361"/>
        </w:trPr>
        <w:tc>
          <w:tcPr>
            <w:tcW w:w="3455" w:type="dxa"/>
            <w:tcBorders>
              <w:top w:val="nil"/>
              <w:left w:val="nil"/>
              <w:bottom w:val="nil"/>
              <w:right w:val="nil"/>
            </w:tcBorders>
            <w:shd w:val="clear" w:color="auto" w:fill="auto"/>
            <w:noWrap/>
            <w:hideMark/>
          </w:tcPr>
          <w:p w:rsidR="00423E1C" w:rsidRPr="00423E1C" w:rsidRDefault="00423E1C" w:rsidP="00423E1C">
            <w:pPr>
              <w:jc w:val="center"/>
              <w:rPr>
                <w:rFonts w:ascii="Calibri" w:hAnsi="Calibri"/>
                <w:color w:val="000000"/>
                <w:sz w:val="22"/>
                <w:szCs w:val="22"/>
              </w:rPr>
            </w:pPr>
            <w:r w:rsidRPr="00423E1C">
              <w:rPr>
                <w:rFonts w:ascii="Calibri" w:hAnsi="Calibri"/>
                <w:color w:val="000000"/>
                <w:sz w:val="22"/>
                <w:szCs w:val="22"/>
              </w:rPr>
              <w:t>17</w:t>
            </w:r>
          </w:p>
        </w:tc>
        <w:tc>
          <w:tcPr>
            <w:tcW w:w="3551" w:type="dxa"/>
            <w:tcBorders>
              <w:top w:val="nil"/>
              <w:left w:val="nil"/>
              <w:bottom w:val="nil"/>
              <w:right w:val="nil"/>
            </w:tcBorders>
            <w:shd w:val="clear" w:color="auto" w:fill="auto"/>
            <w:noWrap/>
            <w:vAlign w:val="bottom"/>
            <w:hideMark/>
          </w:tcPr>
          <w:p w:rsidR="00423E1C" w:rsidRDefault="00423E1C" w:rsidP="00423E1C">
            <w:pPr>
              <w:jc w:val="center"/>
              <w:rPr>
                <w:ins w:id="12" w:author="Katrina VanBenthuysen" w:date="2015-10-28T11:47:00Z"/>
                <w:rFonts w:ascii="Calibri" w:hAnsi="Calibri"/>
                <w:color w:val="000000"/>
                <w:sz w:val="22"/>
                <w:szCs w:val="22"/>
              </w:rPr>
            </w:pPr>
            <w:r w:rsidRPr="00423E1C">
              <w:rPr>
                <w:rFonts w:ascii="Calibri" w:hAnsi="Calibri"/>
                <w:color w:val="000000"/>
                <w:sz w:val="22"/>
                <w:szCs w:val="22"/>
              </w:rPr>
              <w:t>25 Breast</w:t>
            </w:r>
          </w:p>
          <w:p w:rsidR="00423E1C" w:rsidRPr="00423E1C" w:rsidRDefault="00423E1C" w:rsidP="00423E1C">
            <w:pPr>
              <w:jc w:val="center"/>
              <w:rPr>
                <w:rFonts w:ascii="Calibri" w:hAnsi="Calibri"/>
                <w:color w:val="000000"/>
                <w:sz w:val="22"/>
                <w:szCs w:val="22"/>
              </w:rPr>
            </w:pPr>
          </w:p>
        </w:tc>
        <w:tc>
          <w:tcPr>
            <w:tcW w:w="3455" w:type="dxa"/>
            <w:tcBorders>
              <w:top w:val="nil"/>
              <w:left w:val="nil"/>
              <w:bottom w:val="nil"/>
              <w:right w:val="nil"/>
            </w:tcBorders>
            <w:shd w:val="clear" w:color="auto" w:fill="auto"/>
            <w:noWrap/>
            <w:hideMark/>
          </w:tcPr>
          <w:p w:rsidR="00423E1C" w:rsidRPr="00423E1C" w:rsidRDefault="00423E1C" w:rsidP="00423E1C">
            <w:pPr>
              <w:jc w:val="center"/>
              <w:rPr>
                <w:rFonts w:ascii="Calibri" w:hAnsi="Calibri"/>
                <w:color w:val="000000"/>
                <w:sz w:val="22"/>
                <w:szCs w:val="22"/>
              </w:rPr>
            </w:pPr>
            <w:r w:rsidRPr="00423E1C">
              <w:rPr>
                <w:rFonts w:ascii="Calibri" w:hAnsi="Calibri"/>
                <w:color w:val="000000"/>
                <w:sz w:val="22"/>
                <w:szCs w:val="22"/>
              </w:rPr>
              <w:t>18</w:t>
            </w:r>
          </w:p>
        </w:tc>
      </w:tr>
      <w:tr w:rsidR="00423E1C" w:rsidRPr="00423E1C" w:rsidTr="00423E1C">
        <w:trPr>
          <w:trHeight w:val="361"/>
        </w:trPr>
        <w:tc>
          <w:tcPr>
            <w:tcW w:w="3455" w:type="dxa"/>
            <w:tcBorders>
              <w:top w:val="nil"/>
              <w:left w:val="nil"/>
              <w:bottom w:val="nil"/>
              <w:right w:val="nil"/>
            </w:tcBorders>
            <w:shd w:val="clear" w:color="auto" w:fill="auto"/>
            <w:noWrap/>
            <w:hideMark/>
          </w:tcPr>
          <w:p w:rsidR="00423E1C" w:rsidRPr="00423E1C" w:rsidRDefault="00423E1C" w:rsidP="00423E1C">
            <w:pPr>
              <w:jc w:val="center"/>
              <w:rPr>
                <w:rFonts w:ascii="Calibri" w:hAnsi="Calibri"/>
                <w:color w:val="000000"/>
                <w:sz w:val="22"/>
                <w:szCs w:val="22"/>
              </w:rPr>
            </w:pPr>
            <w:r w:rsidRPr="00423E1C">
              <w:rPr>
                <w:rFonts w:ascii="Calibri" w:hAnsi="Calibri"/>
                <w:color w:val="000000"/>
                <w:sz w:val="22"/>
                <w:szCs w:val="22"/>
              </w:rPr>
              <w:t>19</w:t>
            </w:r>
          </w:p>
        </w:tc>
        <w:tc>
          <w:tcPr>
            <w:tcW w:w="3551" w:type="dxa"/>
            <w:tcBorders>
              <w:top w:val="nil"/>
              <w:left w:val="nil"/>
              <w:bottom w:val="nil"/>
              <w:right w:val="nil"/>
            </w:tcBorders>
            <w:shd w:val="clear" w:color="auto" w:fill="auto"/>
            <w:noWrap/>
            <w:vAlign w:val="bottom"/>
            <w:hideMark/>
          </w:tcPr>
          <w:p w:rsidR="00423E1C" w:rsidRDefault="00423E1C" w:rsidP="00423E1C">
            <w:pPr>
              <w:jc w:val="center"/>
              <w:rPr>
                <w:ins w:id="13" w:author="Katrina VanBenthuysen" w:date="2015-10-28T11:47:00Z"/>
                <w:rFonts w:ascii="Calibri" w:hAnsi="Calibri"/>
                <w:color w:val="000000"/>
                <w:sz w:val="22"/>
                <w:szCs w:val="22"/>
              </w:rPr>
            </w:pPr>
            <w:r w:rsidRPr="00423E1C">
              <w:rPr>
                <w:rFonts w:ascii="Calibri" w:hAnsi="Calibri"/>
                <w:color w:val="000000"/>
                <w:sz w:val="22"/>
                <w:szCs w:val="22"/>
              </w:rPr>
              <w:t>50 Breast</w:t>
            </w:r>
          </w:p>
          <w:p w:rsidR="00423E1C" w:rsidRPr="00423E1C" w:rsidRDefault="00423E1C" w:rsidP="00423E1C">
            <w:pPr>
              <w:jc w:val="center"/>
              <w:rPr>
                <w:rFonts w:ascii="Calibri" w:hAnsi="Calibri"/>
                <w:color w:val="000000"/>
                <w:sz w:val="22"/>
                <w:szCs w:val="22"/>
              </w:rPr>
            </w:pPr>
          </w:p>
        </w:tc>
        <w:tc>
          <w:tcPr>
            <w:tcW w:w="3455" w:type="dxa"/>
            <w:tcBorders>
              <w:top w:val="nil"/>
              <w:left w:val="nil"/>
              <w:bottom w:val="nil"/>
              <w:right w:val="nil"/>
            </w:tcBorders>
            <w:shd w:val="clear" w:color="auto" w:fill="auto"/>
            <w:noWrap/>
            <w:hideMark/>
          </w:tcPr>
          <w:p w:rsidR="00423E1C" w:rsidRPr="00423E1C" w:rsidRDefault="00423E1C" w:rsidP="00423E1C">
            <w:pPr>
              <w:jc w:val="center"/>
              <w:rPr>
                <w:rFonts w:ascii="Calibri" w:hAnsi="Calibri"/>
                <w:color w:val="000000"/>
                <w:sz w:val="22"/>
                <w:szCs w:val="22"/>
              </w:rPr>
            </w:pPr>
            <w:r w:rsidRPr="00423E1C">
              <w:rPr>
                <w:rFonts w:ascii="Calibri" w:hAnsi="Calibri"/>
                <w:color w:val="000000"/>
                <w:sz w:val="22"/>
                <w:szCs w:val="22"/>
              </w:rPr>
              <w:t>20</w:t>
            </w:r>
          </w:p>
        </w:tc>
      </w:tr>
      <w:tr w:rsidR="00423E1C" w:rsidRPr="00423E1C" w:rsidTr="00423E1C">
        <w:trPr>
          <w:trHeight w:val="361"/>
        </w:trPr>
        <w:tc>
          <w:tcPr>
            <w:tcW w:w="3455" w:type="dxa"/>
            <w:tcBorders>
              <w:top w:val="nil"/>
              <w:left w:val="nil"/>
              <w:bottom w:val="nil"/>
              <w:right w:val="nil"/>
            </w:tcBorders>
            <w:shd w:val="clear" w:color="auto" w:fill="auto"/>
            <w:noWrap/>
            <w:hideMark/>
          </w:tcPr>
          <w:p w:rsidR="00423E1C" w:rsidRPr="00423E1C" w:rsidRDefault="00423E1C" w:rsidP="00423E1C">
            <w:pPr>
              <w:jc w:val="center"/>
              <w:rPr>
                <w:rFonts w:ascii="Calibri" w:hAnsi="Calibri"/>
                <w:color w:val="000000"/>
                <w:sz w:val="22"/>
                <w:szCs w:val="22"/>
              </w:rPr>
            </w:pPr>
            <w:r w:rsidRPr="00423E1C">
              <w:rPr>
                <w:rFonts w:ascii="Calibri" w:hAnsi="Calibri"/>
                <w:color w:val="000000"/>
                <w:sz w:val="22"/>
                <w:szCs w:val="22"/>
              </w:rPr>
              <w:t>21</w:t>
            </w:r>
          </w:p>
        </w:tc>
        <w:tc>
          <w:tcPr>
            <w:tcW w:w="3551" w:type="dxa"/>
            <w:tcBorders>
              <w:top w:val="nil"/>
              <w:left w:val="nil"/>
              <w:bottom w:val="nil"/>
              <w:right w:val="nil"/>
            </w:tcBorders>
            <w:shd w:val="clear" w:color="auto" w:fill="auto"/>
            <w:noWrap/>
            <w:vAlign w:val="bottom"/>
            <w:hideMark/>
          </w:tcPr>
          <w:p w:rsidR="00423E1C" w:rsidRDefault="00423E1C" w:rsidP="00423E1C">
            <w:pPr>
              <w:jc w:val="center"/>
              <w:rPr>
                <w:ins w:id="14" w:author="Katrina VanBenthuysen" w:date="2015-10-28T11:48:00Z"/>
                <w:rFonts w:ascii="Calibri" w:hAnsi="Calibri"/>
                <w:color w:val="000000"/>
                <w:sz w:val="22"/>
                <w:szCs w:val="22"/>
              </w:rPr>
            </w:pPr>
            <w:r w:rsidRPr="00423E1C">
              <w:rPr>
                <w:rFonts w:ascii="Calibri" w:hAnsi="Calibri"/>
                <w:color w:val="000000"/>
                <w:sz w:val="22"/>
                <w:szCs w:val="22"/>
              </w:rPr>
              <w:t>100 Breast</w:t>
            </w:r>
          </w:p>
          <w:p w:rsidR="00423E1C" w:rsidRPr="00423E1C" w:rsidRDefault="00423E1C" w:rsidP="00423E1C">
            <w:pPr>
              <w:jc w:val="center"/>
              <w:rPr>
                <w:rFonts w:ascii="Calibri" w:hAnsi="Calibri"/>
                <w:color w:val="000000"/>
                <w:sz w:val="22"/>
                <w:szCs w:val="22"/>
              </w:rPr>
            </w:pPr>
          </w:p>
        </w:tc>
        <w:tc>
          <w:tcPr>
            <w:tcW w:w="3455" w:type="dxa"/>
            <w:tcBorders>
              <w:top w:val="nil"/>
              <w:left w:val="nil"/>
              <w:bottom w:val="nil"/>
              <w:right w:val="nil"/>
            </w:tcBorders>
            <w:shd w:val="clear" w:color="auto" w:fill="auto"/>
            <w:noWrap/>
            <w:hideMark/>
          </w:tcPr>
          <w:p w:rsidR="00423E1C" w:rsidRPr="00423E1C" w:rsidRDefault="00423E1C" w:rsidP="00423E1C">
            <w:pPr>
              <w:jc w:val="center"/>
              <w:rPr>
                <w:rFonts w:ascii="Calibri" w:hAnsi="Calibri"/>
                <w:color w:val="000000"/>
                <w:sz w:val="22"/>
                <w:szCs w:val="22"/>
              </w:rPr>
            </w:pPr>
            <w:r w:rsidRPr="00423E1C">
              <w:rPr>
                <w:rFonts w:ascii="Calibri" w:hAnsi="Calibri"/>
                <w:color w:val="000000"/>
                <w:sz w:val="22"/>
                <w:szCs w:val="22"/>
              </w:rPr>
              <w:t>22</w:t>
            </w:r>
          </w:p>
        </w:tc>
      </w:tr>
      <w:tr w:rsidR="00423E1C" w:rsidRPr="00423E1C" w:rsidTr="00423E1C">
        <w:trPr>
          <w:trHeight w:val="361"/>
        </w:trPr>
        <w:tc>
          <w:tcPr>
            <w:tcW w:w="3455" w:type="dxa"/>
            <w:tcBorders>
              <w:top w:val="nil"/>
              <w:left w:val="nil"/>
              <w:bottom w:val="nil"/>
              <w:right w:val="nil"/>
            </w:tcBorders>
            <w:shd w:val="clear" w:color="auto" w:fill="auto"/>
            <w:noWrap/>
            <w:hideMark/>
          </w:tcPr>
          <w:p w:rsidR="00423E1C" w:rsidRPr="00423E1C" w:rsidRDefault="00423E1C" w:rsidP="00423E1C">
            <w:pPr>
              <w:jc w:val="center"/>
              <w:rPr>
                <w:rFonts w:ascii="Calibri" w:hAnsi="Calibri"/>
                <w:color w:val="000000"/>
                <w:sz w:val="22"/>
                <w:szCs w:val="22"/>
              </w:rPr>
            </w:pPr>
            <w:r w:rsidRPr="00423E1C">
              <w:rPr>
                <w:rFonts w:ascii="Calibri" w:hAnsi="Calibri"/>
                <w:color w:val="000000"/>
                <w:sz w:val="22"/>
                <w:szCs w:val="22"/>
              </w:rPr>
              <w:t>23</w:t>
            </w:r>
          </w:p>
        </w:tc>
        <w:tc>
          <w:tcPr>
            <w:tcW w:w="3551" w:type="dxa"/>
            <w:tcBorders>
              <w:top w:val="nil"/>
              <w:left w:val="nil"/>
              <w:bottom w:val="nil"/>
              <w:right w:val="nil"/>
            </w:tcBorders>
            <w:shd w:val="clear" w:color="auto" w:fill="auto"/>
            <w:noWrap/>
            <w:vAlign w:val="bottom"/>
            <w:hideMark/>
          </w:tcPr>
          <w:p w:rsidR="00423E1C" w:rsidRDefault="00423E1C" w:rsidP="00423E1C">
            <w:pPr>
              <w:jc w:val="center"/>
              <w:rPr>
                <w:ins w:id="15" w:author="Katrina VanBenthuysen" w:date="2015-10-28T11:48:00Z"/>
                <w:rFonts w:ascii="Calibri" w:hAnsi="Calibri"/>
                <w:color w:val="000000"/>
                <w:sz w:val="22"/>
                <w:szCs w:val="22"/>
              </w:rPr>
            </w:pPr>
            <w:r w:rsidRPr="00423E1C">
              <w:rPr>
                <w:rFonts w:ascii="Calibri" w:hAnsi="Calibri"/>
                <w:color w:val="000000"/>
                <w:sz w:val="22"/>
                <w:szCs w:val="22"/>
              </w:rPr>
              <w:t>200 IM</w:t>
            </w:r>
          </w:p>
          <w:p w:rsidR="00423E1C" w:rsidRPr="00423E1C" w:rsidRDefault="00423E1C" w:rsidP="00423E1C">
            <w:pPr>
              <w:jc w:val="center"/>
              <w:rPr>
                <w:rFonts w:ascii="Calibri" w:hAnsi="Calibri"/>
                <w:color w:val="000000"/>
                <w:sz w:val="22"/>
                <w:szCs w:val="22"/>
              </w:rPr>
            </w:pPr>
          </w:p>
        </w:tc>
        <w:tc>
          <w:tcPr>
            <w:tcW w:w="3455" w:type="dxa"/>
            <w:tcBorders>
              <w:top w:val="nil"/>
              <w:left w:val="nil"/>
              <w:bottom w:val="nil"/>
              <w:right w:val="nil"/>
            </w:tcBorders>
            <w:shd w:val="clear" w:color="auto" w:fill="auto"/>
            <w:noWrap/>
            <w:hideMark/>
          </w:tcPr>
          <w:p w:rsidR="00423E1C" w:rsidRPr="00423E1C" w:rsidRDefault="00423E1C" w:rsidP="00423E1C">
            <w:pPr>
              <w:jc w:val="center"/>
              <w:rPr>
                <w:rFonts w:ascii="Calibri" w:hAnsi="Calibri"/>
                <w:color w:val="000000"/>
                <w:sz w:val="22"/>
                <w:szCs w:val="22"/>
              </w:rPr>
            </w:pPr>
            <w:r w:rsidRPr="00423E1C">
              <w:rPr>
                <w:rFonts w:ascii="Calibri" w:hAnsi="Calibri"/>
                <w:color w:val="000000"/>
                <w:sz w:val="22"/>
                <w:szCs w:val="22"/>
              </w:rPr>
              <w:t>24</w:t>
            </w:r>
          </w:p>
        </w:tc>
      </w:tr>
      <w:tr w:rsidR="00423E1C" w:rsidRPr="00423E1C" w:rsidTr="00423E1C">
        <w:trPr>
          <w:trHeight w:val="361"/>
        </w:trPr>
        <w:tc>
          <w:tcPr>
            <w:tcW w:w="3455" w:type="dxa"/>
            <w:tcBorders>
              <w:top w:val="nil"/>
              <w:left w:val="nil"/>
              <w:bottom w:val="nil"/>
              <w:right w:val="nil"/>
            </w:tcBorders>
            <w:shd w:val="clear" w:color="auto" w:fill="auto"/>
            <w:noWrap/>
            <w:hideMark/>
          </w:tcPr>
          <w:p w:rsidR="00423E1C" w:rsidRPr="00423E1C" w:rsidRDefault="00423E1C" w:rsidP="00423E1C">
            <w:pPr>
              <w:jc w:val="center"/>
              <w:rPr>
                <w:rFonts w:ascii="Calibri" w:hAnsi="Calibri"/>
                <w:color w:val="000000"/>
                <w:sz w:val="22"/>
                <w:szCs w:val="22"/>
              </w:rPr>
            </w:pPr>
            <w:r w:rsidRPr="00423E1C">
              <w:rPr>
                <w:rFonts w:ascii="Calibri" w:hAnsi="Calibri"/>
                <w:color w:val="000000"/>
                <w:sz w:val="22"/>
                <w:szCs w:val="22"/>
              </w:rPr>
              <w:t>25</w:t>
            </w:r>
          </w:p>
        </w:tc>
        <w:tc>
          <w:tcPr>
            <w:tcW w:w="3551" w:type="dxa"/>
            <w:tcBorders>
              <w:top w:val="nil"/>
              <w:left w:val="nil"/>
              <w:bottom w:val="nil"/>
              <w:right w:val="nil"/>
            </w:tcBorders>
            <w:shd w:val="clear" w:color="auto" w:fill="auto"/>
            <w:noWrap/>
            <w:vAlign w:val="bottom"/>
            <w:hideMark/>
          </w:tcPr>
          <w:p w:rsidR="00423E1C" w:rsidRDefault="00423E1C" w:rsidP="00423E1C">
            <w:pPr>
              <w:jc w:val="center"/>
              <w:rPr>
                <w:ins w:id="16" w:author="Katrina VanBenthuysen" w:date="2015-10-28T11:48:00Z"/>
                <w:rFonts w:ascii="Calibri" w:hAnsi="Calibri"/>
                <w:color w:val="000000"/>
                <w:sz w:val="22"/>
                <w:szCs w:val="22"/>
              </w:rPr>
            </w:pPr>
            <w:r w:rsidRPr="00423E1C">
              <w:rPr>
                <w:rFonts w:ascii="Calibri" w:hAnsi="Calibri"/>
                <w:color w:val="000000"/>
                <w:sz w:val="22"/>
                <w:szCs w:val="22"/>
              </w:rPr>
              <w:t>25 Free</w:t>
            </w:r>
          </w:p>
          <w:p w:rsidR="00423E1C" w:rsidRPr="00423E1C" w:rsidRDefault="00423E1C" w:rsidP="00423E1C">
            <w:pPr>
              <w:jc w:val="center"/>
              <w:rPr>
                <w:rFonts w:ascii="Calibri" w:hAnsi="Calibri"/>
                <w:color w:val="000000"/>
                <w:sz w:val="22"/>
                <w:szCs w:val="22"/>
              </w:rPr>
            </w:pPr>
          </w:p>
        </w:tc>
        <w:tc>
          <w:tcPr>
            <w:tcW w:w="3455" w:type="dxa"/>
            <w:tcBorders>
              <w:top w:val="nil"/>
              <w:left w:val="nil"/>
              <w:bottom w:val="nil"/>
              <w:right w:val="nil"/>
            </w:tcBorders>
            <w:shd w:val="clear" w:color="auto" w:fill="auto"/>
            <w:noWrap/>
            <w:hideMark/>
          </w:tcPr>
          <w:p w:rsidR="00423E1C" w:rsidRPr="00423E1C" w:rsidRDefault="00423E1C" w:rsidP="00423E1C">
            <w:pPr>
              <w:jc w:val="center"/>
              <w:rPr>
                <w:rFonts w:ascii="Calibri" w:hAnsi="Calibri"/>
                <w:color w:val="000000"/>
                <w:sz w:val="22"/>
                <w:szCs w:val="22"/>
              </w:rPr>
            </w:pPr>
            <w:r w:rsidRPr="00423E1C">
              <w:rPr>
                <w:rFonts w:ascii="Calibri" w:hAnsi="Calibri"/>
                <w:color w:val="000000"/>
                <w:sz w:val="22"/>
                <w:szCs w:val="22"/>
              </w:rPr>
              <w:t>26</w:t>
            </w:r>
          </w:p>
        </w:tc>
      </w:tr>
      <w:tr w:rsidR="00423E1C" w:rsidRPr="00423E1C" w:rsidTr="00423E1C">
        <w:trPr>
          <w:trHeight w:val="361"/>
        </w:trPr>
        <w:tc>
          <w:tcPr>
            <w:tcW w:w="3455" w:type="dxa"/>
            <w:tcBorders>
              <w:top w:val="nil"/>
              <w:left w:val="nil"/>
              <w:bottom w:val="nil"/>
              <w:right w:val="nil"/>
            </w:tcBorders>
            <w:shd w:val="clear" w:color="auto" w:fill="auto"/>
            <w:noWrap/>
            <w:hideMark/>
          </w:tcPr>
          <w:p w:rsidR="00423E1C" w:rsidRPr="00423E1C" w:rsidRDefault="00423E1C" w:rsidP="00423E1C">
            <w:pPr>
              <w:jc w:val="center"/>
              <w:rPr>
                <w:rFonts w:ascii="Calibri" w:hAnsi="Calibri"/>
                <w:color w:val="000000"/>
                <w:sz w:val="22"/>
                <w:szCs w:val="22"/>
              </w:rPr>
            </w:pPr>
            <w:r w:rsidRPr="00423E1C">
              <w:rPr>
                <w:rFonts w:ascii="Calibri" w:hAnsi="Calibri"/>
                <w:color w:val="000000"/>
                <w:sz w:val="22"/>
                <w:szCs w:val="22"/>
              </w:rPr>
              <w:t>27</w:t>
            </w:r>
          </w:p>
        </w:tc>
        <w:tc>
          <w:tcPr>
            <w:tcW w:w="3551" w:type="dxa"/>
            <w:tcBorders>
              <w:top w:val="nil"/>
              <w:left w:val="nil"/>
              <w:bottom w:val="nil"/>
              <w:right w:val="nil"/>
            </w:tcBorders>
            <w:shd w:val="clear" w:color="auto" w:fill="auto"/>
            <w:noWrap/>
            <w:vAlign w:val="bottom"/>
            <w:hideMark/>
          </w:tcPr>
          <w:p w:rsidR="00423E1C" w:rsidRDefault="00423E1C" w:rsidP="00423E1C">
            <w:pPr>
              <w:jc w:val="center"/>
              <w:rPr>
                <w:ins w:id="17" w:author="Katrina VanBenthuysen" w:date="2015-10-28T11:48:00Z"/>
                <w:rFonts w:ascii="Calibri" w:hAnsi="Calibri"/>
                <w:color w:val="000000"/>
                <w:sz w:val="22"/>
                <w:szCs w:val="22"/>
              </w:rPr>
            </w:pPr>
            <w:r w:rsidRPr="00423E1C">
              <w:rPr>
                <w:rFonts w:ascii="Calibri" w:hAnsi="Calibri"/>
                <w:color w:val="000000"/>
                <w:sz w:val="22"/>
                <w:szCs w:val="22"/>
              </w:rPr>
              <w:t>50 Free</w:t>
            </w:r>
          </w:p>
          <w:p w:rsidR="00423E1C" w:rsidRPr="00423E1C" w:rsidRDefault="00423E1C" w:rsidP="00423E1C">
            <w:pPr>
              <w:jc w:val="center"/>
              <w:rPr>
                <w:rFonts w:ascii="Calibri" w:hAnsi="Calibri"/>
                <w:color w:val="000000"/>
                <w:sz w:val="22"/>
                <w:szCs w:val="22"/>
              </w:rPr>
            </w:pPr>
          </w:p>
        </w:tc>
        <w:tc>
          <w:tcPr>
            <w:tcW w:w="3455" w:type="dxa"/>
            <w:tcBorders>
              <w:top w:val="nil"/>
              <w:left w:val="nil"/>
              <w:bottom w:val="nil"/>
              <w:right w:val="nil"/>
            </w:tcBorders>
            <w:shd w:val="clear" w:color="auto" w:fill="auto"/>
            <w:noWrap/>
            <w:hideMark/>
          </w:tcPr>
          <w:p w:rsidR="00423E1C" w:rsidRPr="00423E1C" w:rsidRDefault="00423E1C" w:rsidP="00423E1C">
            <w:pPr>
              <w:jc w:val="center"/>
              <w:rPr>
                <w:rFonts w:ascii="Calibri" w:hAnsi="Calibri"/>
                <w:color w:val="000000"/>
                <w:sz w:val="22"/>
                <w:szCs w:val="22"/>
              </w:rPr>
            </w:pPr>
            <w:r w:rsidRPr="00423E1C">
              <w:rPr>
                <w:rFonts w:ascii="Calibri" w:hAnsi="Calibri"/>
                <w:color w:val="000000"/>
                <w:sz w:val="22"/>
                <w:szCs w:val="22"/>
              </w:rPr>
              <w:t>28</w:t>
            </w:r>
          </w:p>
        </w:tc>
      </w:tr>
      <w:tr w:rsidR="00423E1C" w:rsidRPr="00423E1C" w:rsidTr="00423E1C">
        <w:trPr>
          <w:trHeight w:val="361"/>
        </w:trPr>
        <w:tc>
          <w:tcPr>
            <w:tcW w:w="3455" w:type="dxa"/>
            <w:tcBorders>
              <w:top w:val="nil"/>
              <w:left w:val="nil"/>
              <w:bottom w:val="nil"/>
              <w:right w:val="nil"/>
            </w:tcBorders>
            <w:shd w:val="clear" w:color="auto" w:fill="auto"/>
            <w:noWrap/>
            <w:hideMark/>
          </w:tcPr>
          <w:p w:rsidR="00423E1C" w:rsidRPr="00423E1C" w:rsidRDefault="00423E1C" w:rsidP="00423E1C">
            <w:pPr>
              <w:jc w:val="center"/>
              <w:rPr>
                <w:rFonts w:ascii="Calibri" w:hAnsi="Calibri"/>
                <w:color w:val="000000"/>
                <w:sz w:val="22"/>
                <w:szCs w:val="22"/>
              </w:rPr>
            </w:pPr>
            <w:r w:rsidRPr="00423E1C">
              <w:rPr>
                <w:rFonts w:ascii="Calibri" w:hAnsi="Calibri"/>
                <w:color w:val="000000"/>
                <w:sz w:val="22"/>
                <w:szCs w:val="22"/>
              </w:rPr>
              <w:t>29</w:t>
            </w:r>
          </w:p>
        </w:tc>
        <w:tc>
          <w:tcPr>
            <w:tcW w:w="3551" w:type="dxa"/>
            <w:tcBorders>
              <w:top w:val="nil"/>
              <w:left w:val="nil"/>
              <w:bottom w:val="nil"/>
              <w:right w:val="nil"/>
            </w:tcBorders>
            <w:shd w:val="clear" w:color="auto" w:fill="auto"/>
            <w:noWrap/>
            <w:vAlign w:val="bottom"/>
            <w:hideMark/>
          </w:tcPr>
          <w:p w:rsidR="00423E1C" w:rsidRDefault="00423E1C" w:rsidP="00423E1C">
            <w:pPr>
              <w:jc w:val="center"/>
              <w:rPr>
                <w:ins w:id="18" w:author="Katrina VanBenthuysen" w:date="2015-10-28T11:48:00Z"/>
                <w:rFonts w:ascii="Calibri" w:hAnsi="Calibri"/>
                <w:color w:val="000000"/>
                <w:sz w:val="22"/>
                <w:szCs w:val="22"/>
              </w:rPr>
            </w:pPr>
            <w:r w:rsidRPr="00423E1C">
              <w:rPr>
                <w:rFonts w:ascii="Calibri" w:hAnsi="Calibri"/>
                <w:color w:val="000000"/>
                <w:sz w:val="22"/>
                <w:szCs w:val="22"/>
              </w:rPr>
              <w:t>100 Free</w:t>
            </w:r>
          </w:p>
          <w:p w:rsidR="00423E1C" w:rsidRPr="00423E1C" w:rsidRDefault="00423E1C" w:rsidP="00423E1C">
            <w:pPr>
              <w:jc w:val="center"/>
              <w:rPr>
                <w:rFonts w:ascii="Calibri" w:hAnsi="Calibri"/>
                <w:color w:val="000000"/>
                <w:sz w:val="22"/>
                <w:szCs w:val="22"/>
              </w:rPr>
            </w:pPr>
          </w:p>
        </w:tc>
        <w:tc>
          <w:tcPr>
            <w:tcW w:w="3455" w:type="dxa"/>
            <w:tcBorders>
              <w:top w:val="nil"/>
              <w:left w:val="nil"/>
              <w:bottom w:val="nil"/>
              <w:right w:val="nil"/>
            </w:tcBorders>
            <w:shd w:val="clear" w:color="auto" w:fill="auto"/>
            <w:noWrap/>
            <w:hideMark/>
          </w:tcPr>
          <w:p w:rsidR="00423E1C" w:rsidRPr="00423E1C" w:rsidRDefault="00423E1C" w:rsidP="00423E1C">
            <w:pPr>
              <w:jc w:val="center"/>
              <w:rPr>
                <w:rFonts w:ascii="Calibri" w:hAnsi="Calibri"/>
                <w:color w:val="000000"/>
                <w:sz w:val="22"/>
                <w:szCs w:val="22"/>
              </w:rPr>
            </w:pPr>
            <w:r w:rsidRPr="00423E1C">
              <w:rPr>
                <w:rFonts w:ascii="Calibri" w:hAnsi="Calibri"/>
                <w:color w:val="000000"/>
                <w:sz w:val="22"/>
                <w:szCs w:val="22"/>
              </w:rPr>
              <w:t>30</w:t>
            </w:r>
          </w:p>
        </w:tc>
      </w:tr>
    </w:tbl>
    <w:p w:rsidR="00A61265" w:rsidRPr="00F432EB" w:rsidRDefault="00A61265" w:rsidP="00A61265">
      <w:pPr>
        <w:pageBreakBefore/>
        <w:widowControl w:val="0"/>
        <w:autoSpaceDE w:val="0"/>
        <w:autoSpaceDN w:val="0"/>
        <w:adjustRightInd w:val="0"/>
        <w:ind w:left="-86"/>
        <w:jc w:val="center"/>
        <w:outlineLvl w:val="0"/>
        <w:rPr>
          <w:rFonts w:ascii="Arial-BoldMT" w:hAnsi="Arial-BoldMT" w:cs="Arial-BoldMT"/>
          <w:b/>
          <w:bCs/>
          <w:color w:val="000000"/>
          <w:sz w:val="44"/>
          <w:szCs w:val="44"/>
        </w:rPr>
      </w:pPr>
      <w:r w:rsidRPr="00F432EB">
        <w:rPr>
          <w:rFonts w:ascii="Arial-BoldMT" w:hAnsi="Arial-BoldMT" w:cs="Arial-BoldMT"/>
          <w:b/>
          <w:bCs/>
          <w:color w:val="000000"/>
          <w:sz w:val="44"/>
          <w:szCs w:val="44"/>
        </w:rPr>
        <w:lastRenderedPageBreak/>
        <w:t>SOUTH TEXAS SWIMMING, Inc.</w:t>
      </w:r>
    </w:p>
    <w:p w:rsidR="00A61265" w:rsidRPr="00F432EB" w:rsidRDefault="00A61265" w:rsidP="00A61265">
      <w:pPr>
        <w:widowControl w:val="0"/>
        <w:autoSpaceDE w:val="0"/>
        <w:autoSpaceDN w:val="0"/>
        <w:adjustRightInd w:val="0"/>
        <w:jc w:val="center"/>
        <w:outlineLvl w:val="0"/>
        <w:rPr>
          <w:rFonts w:ascii="Arial-BoldMT" w:hAnsi="Arial-BoldMT" w:cs="Arial-BoldMT"/>
          <w:b/>
          <w:bCs/>
          <w:color w:val="000000"/>
          <w:sz w:val="32"/>
          <w:szCs w:val="32"/>
        </w:rPr>
      </w:pPr>
      <w:r w:rsidRPr="00F432EB">
        <w:rPr>
          <w:rFonts w:ascii="Arial-BoldMT" w:hAnsi="Arial-BoldMT" w:cs="Arial-BoldMT"/>
          <w:b/>
          <w:bCs/>
          <w:color w:val="000000"/>
          <w:sz w:val="32"/>
          <w:szCs w:val="32"/>
        </w:rPr>
        <w:t>Safety Guidelines and Warm-up Procedures</w:t>
      </w:r>
    </w:p>
    <w:p w:rsidR="00A61265" w:rsidRPr="00605213" w:rsidRDefault="00A61265" w:rsidP="00A61265">
      <w:pPr>
        <w:widowControl w:val="0"/>
        <w:autoSpaceDE w:val="0"/>
        <w:autoSpaceDN w:val="0"/>
        <w:adjustRightInd w:val="0"/>
        <w:outlineLvl w:val="0"/>
        <w:rPr>
          <w:rFonts w:ascii="ArialMT" w:hAnsi="ArialMT" w:cs="ArialMT"/>
          <w:color w:val="000000"/>
          <w:sz w:val="20"/>
          <w:szCs w:val="20"/>
        </w:rPr>
      </w:pPr>
    </w:p>
    <w:p w:rsidR="00A61265" w:rsidRPr="00605213" w:rsidRDefault="00A61265" w:rsidP="00A61265">
      <w:pPr>
        <w:widowControl w:val="0"/>
        <w:autoSpaceDE w:val="0"/>
        <w:autoSpaceDN w:val="0"/>
        <w:adjustRightInd w:val="0"/>
        <w:outlineLvl w:val="0"/>
        <w:rPr>
          <w:rFonts w:ascii="ArialMT" w:hAnsi="ArialMT" w:cs="ArialMT"/>
          <w:color w:val="000000"/>
          <w:sz w:val="20"/>
          <w:szCs w:val="20"/>
        </w:rPr>
      </w:pPr>
      <w:r w:rsidRPr="00605213">
        <w:rPr>
          <w:rFonts w:ascii="ArialMT" w:hAnsi="ArialMT" w:cs="ArialMT"/>
          <w:color w:val="000000"/>
          <w:sz w:val="20"/>
          <w:szCs w:val="20"/>
        </w:rPr>
        <w:t xml:space="preserve">A. </w:t>
      </w:r>
      <w:r w:rsidRPr="00605213">
        <w:rPr>
          <w:rFonts w:ascii="ArialMT" w:hAnsi="ArialMT" w:cs="ArialMT"/>
          <w:color w:val="000000"/>
          <w:sz w:val="20"/>
          <w:szCs w:val="20"/>
        </w:rPr>
        <w:tab/>
        <w:t>WARM-UP PROCEDURES</w:t>
      </w:r>
    </w:p>
    <w:p w:rsidR="00A61265" w:rsidRPr="00605213" w:rsidRDefault="00A61265" w:rsidP="00A61265">
      <w:pPr>
        <w:widowControl w:val="0"/>
        <w:autoSpaceDE w:val="0"/>
        <w:autoSpaceDN w:val="0"/>
        <w:adjustRightInd w:val="0"/>
        <w:ind w:firstLine="720"/>
        <w:outlineLvl w:val="0"/>
        <w:rPr>
          <w:rFonts w:ascii="ArialMT" w:hAnsi="ArialMT" w:cs="ArialMT"/>
          <w:color w:val="000000"/>
          <w:sz w:val="20"/>
          <w:szCs w:val="20"/>
        </w:rPr>
      </w:pPr>
      <w:r w:rsidRPr="00605213">
        <w:rPr>
          <w:rFonts w:ascii="ArialMT" w:hAnsi="ArialMT" w:cs="ArialMT"/>
          <w:color w:val="000000"/>
          <w:sz w:val="20"/>
          <w:szCs w:val="20"/>
        </w:rPr>
        <w:t xml:space="preserve">I. </w:t>
      </w:r>
      <w:r w:rsidRPr="00605213">
        <w:rPr>
          <w:rFonts w:ascii="ArialMT" w:hAnsi="ArialMT" w:cs="ArialMT"/>
          <w:color w:val="000000"/>
          <w:sz w:val="20"/>
          <w:szCs w:val="20"/>
        </w:rPr>
        <w:tab/>
        <w:t xml:space="preserve">Assigned Warm-up Procedures </w:t>
      </w:r>
    </w:p>
    <w:p w:rsidR="00A61265" w:rsidRPr="00605213" w:rsidRDefault="00A61265" w:rsidP="00A61265">
      <w:pPr>
        <w:widowControl w:val="0"/>
        <w:autoSpaceDE w:val="0"/>
        <w:autoSpaceDN w:val="0"/>
        <w:adjustRightInd w:val="0"/>
        <w:ind w:left="720" w:firstLine="720"/>
        <w:rPr>
          <w:rFonts w:ascii="ArialMT" w:hAnsi="ArialMT" w:cs="ArialMT"/>
          <w:color w:val="000000"/>
          <w:sz w:val="20"/>
          <w:szCs w:val="20"/>
        </w:rPr>
      </w:pPr>
      <w:r w:rsidRPr="00605213">
        <w:rPr>
          <w:rFonts w:ascii="ArialMT" w:hAnsi="ArialMT" w:cs="ArialMT"/>
          <w:color w:val="000000"/>
          <w:sz w:val="20"/>
          <w:szCs w:val="20"/>
        </w:rPr>
        <w:t xml:space="preserve">a. </w:t>
      </w:r>
      <w:r w:rsidRPr="00605213">
        <w:rPr>
          <w:rFonts w:ascii="ArialMT" w:hAnsi="ArialMT" w:cs="ArialMT"/>
          <w:color w:val="000000"/>
          <w:sz w:val="20"/>
          <w:szCs w:val="20"/>
        </w:rPr>
        <w:tab/>
        <w:t>Warm-up lanes and times will be assigned to competing teams based on number of entrants.</w:t>
      </w:r>
    </w:p>
    <w:p w:rsidR="00A61265" w:rsidRPr="00605213" w:rsidRDefault="00A61265" w:rsidP="00A61265">
      <w:pPr>
        <w:widowControl w:val="0"/>
        <w:autoSpaceDE w:val="0"/>
        <w:autoSpaceDN w:val="0"/>
        <w:adjustRightInd w:val="0"/>
        <w:ind w:left="720" w:firstLine="720"/>
        <w:rPr>
          <w:rFonts w:ascii="ArialMT" w:hAnsi="ArialMT" w:cs="ArialMT"/>
          <w:color w:val="000000"/>
          <w:sz w:val="20"/>
          <w:szCs w:val="20"/>
        </w:rPr>
      </w:pPr>
      <w:r w:rsidRPr="00605213">
        <w:rPr>
          <w:rFonts w:ascii="ArialMT" w:hAnsi="ArialMT" w:cs="ArialMT"/>
          <w:color w:val="000000"/>
          <w:sz w:val="20"/>
          <w:szCs w:val="20"/>
        </w:rPr>
        <w:t xml:space="preserve">b. </w:t>
      </w:r>
      <w:r w:rsidRPr="00605213">
        <w:rPr>
          <w:rFonts w:ascii="ArialMT" w:hAnsi="ArialMT" w:cs="ArialMT"/>
          <w:color w:val="000000"/>
          <w:sz w:val="20"/>
          <w:szCs w:val="20"/>
        </w:rPr>
        <w:tab/>
        <w:t>All warm-up activities will be coordinated by the coach(es) supervising that lane.</w:t>
      </w:r>
    </w:p>
    <w:p w:rsidR="00A61265" w:rsidRPr="00605213" w:rsidRDefault="00A61265" w:rsidP="00A61265">
      <w:pPr>
        <w:widowControl w:val="0"/>
        <w:autoSpaceDE w:val="0"/>
        <w:autoSpaceDN w:val="0"/>
        <w:adjustRightInd w:val="0"/>
        <w:ind w:left="720" w:firstLine="720"/>
        <w:rPr>
          <w:rFonts w:ascii="ArialMT" w:hAnsi="ArialMT" w:cs="ArialMT"/>
          <w:color w:val="000000"/>
          <w:sz w:val="20"/>
          <w:szCs w:val="20"/>
        </w:rPr>
      </w:pPr>
      <w:r w:rsidRPr="00605213">
        <w:rPr>
          <w:rFonts w:ascii="ArialMT" w:hAnsi="ArialMT" w:cs="ArialMT"/>
          <w:color w:val="000000"/>
          <w:sz w:val="20"/>
          <w:szCs w:val="20"/>
        </w:rPr>
        <w:t xml:space="preserve">c. </w:t>
      </w:r>
      <w:r w:rsidRPr="00605213">
        <w:rPr>
          <w:rFonts w:ascii="ArialMT" w:hAnsi="ArialMT" w:cs="ArialMT"/>
          <w:color w:val="000000"/>
          <w:sz w:val="20"/>
          <w:szCs w:val="20"/>
        </w:rPr>
        <w:tab/>
        <w:t>Dive sprints may be done only under the direct supervision of the coach</w:t>
      </w:r>
      <w:r w:rsidR="00607699">
        <w:rPr>
          <w:rFonts w:ascii="ArialMT" w:hAnsi="ArialMT" w:cs="ArialMT"/>
          <w:color w:val="000000"/>
          <w:sz w:val="20"/>
          <w:szCs w:val="20"/>
        </w:rPr>
        <w:t xml:space="preserve"> at a specific time</w:t>
      </w:r>
      <w:r w:rsidRPr="00605213">
        <w:rPr>
          <w:rFonts w:ascii="ArialMT" w:hAnsi="ArialMT" w:cs="ArialMT"/>
          <w:color w:val="000000"/>
          <w:sz w:val="20"/>
          <w:szCs w:val="20"/>
        </w:rPr>
        <w:t>.</w:t>
      </w:r>
    </w:p>
    <w:p w:rsidR="00A61265" w:rsidRPr="00605213" w:rsidRDefault="00A61265" w:rsidP="00A61265">
      <w:pPr>
        <w:widowControl w:val="0"/>
        <w:autoSpaceDE w:val="0"/>
        <w:autoSpaceDN w:val="0"/>
        <w:adjustRightInd w:val="0"/>
        <w:outlineLvl w:val="0"/>
        <w:rPr>
          <w:rFonts w:ascii="Arial-BoldMT" w:hAnsi="Arial-BoldMT" w:cs="Arial-BoldMT"/>
          <w:b/>
          <w:bCs/>
          <w:color w:val="000000"/>
          <w:sz w:val="20"/>
          <w:szCs w:val="20"/>
        </w:rPr>
      </w:pPr>
    </w:p>
    <w:p w:rsidR="00A61265" w:rsidRPr="00605213" w:rsidRDefault="00A61265" w:rsidP="00A61265">
      <w:pPr>
        <w:widowControl w:val="0"/>
        <w:autoSpaceDE w:val="0"/>
        <w:autoSpaceDN w:val="0"/>
        <w:adjustRightInd w:val="0"/>
        <w:outlineLvl w:val="0"/>
        <w:rPr>
          <w:rFonts w:ascii="Arial-BoldMT" w:hAnsi="Arial-BoldMT" w:cs="Arial-BoldMT"/>
          <w:b/>
          <w:bCs/>
          <w:color w:val="000000"/>
          <w:sz w:val="20"/>
          <w:szCs w:val="20"/>
        </w:rPr>
      </w:pPr>
      <w:r w:rsidRPr="00605213">
        <w:rPr>
          <w:rFonts w:ascii="Arial-BoldMT" w:hAnsi="Arial-BoldMT" w:cs="Arial-BoldMT"/>
          <w:b/>
          <w:bCs/>
          <w:color w:val="000000"/>
          <w:sz w:val="20"/>
          <w:szCs w:val="20"/>
        </w:rPr>
        <w:t>LANE USE</w:t>
      </w:r>
    </w:p>
    <w:tbl>
      <w:tblPr>
        <w:tblW w:w="4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204"/>
      </w:tblGrid>
      <w:tr w:rsidR="00A61265" w:rsidRPr="00605213" w:rsidTr="00607699">
        <w:trPr>
          <w:trHeight w:val="288"/>
          <w:jc w:val="center"/>
        </w:trPr>
        <w:tc>
          <w:tcPr>
            <w:tcW w:w="2203" w:type="dxa"/>
          </w:tcPr>
          <w:p w:rsidR="00A61265" w:rsidRPr="00605213" w:rsidRDefault="00A61265" w:rsidP="001E0C72">
            <w:pPr>
              <w:widowControl w:val="0"/>
              <w:autoSpaceDE w:val="0"/>
              <w:autoSpaceDN w:val="0"/>
              <w:adjustRightInd w:val="0"/>
              <w:outlineLvl w:val="0"/>
              <w:rPr>
                <w:rFonts w:ascii="Arial-BoldMT" w:hAnsi="Arial-BoldMT" w:cs="Arial-BoldMT"/>
                <w:b/>
                <w:bCs/>
                <w:color w:val="000000"/>
                <w:sz w:val="20"/>
                <w:szCs w:val="20"/>
              </w:rPr>
            </w:pPr>
            <w:r w:rsidRPr="00605213">
              <w:rPr>
                <w:rFonts w:ascii="Arial-BoldMT" w:hAnsi="Arial-BoldMT" w:cs="Arial-BoldMT"/>
                <w:b/>
                <w:bCs/>
                <w:color w:val="000000"/>
                <w:sz w:val="20"/>
                <w:szCs w:val="20"/>
              </w:rPr>
              <w:t>POOL</w:t>
            </w:r>
          </w:p>
        </w:tc>
        <w:tc>
          <w:tcPr>
            <w:tcW w:w="2203" w:type="dxa"/>
          </w:tcPr>
          <w:p w:rsidR="00A61265" w:rsidRPr="00605213" w:rsidRDefault="00A61265" w:rsidP="001E0C72">
            <w:pPr>
              <w:widowControl w:val="0"/>
              <w:autoSpaceDE w:val="0"/>
              <w:autoSpaceDN w:val="0"/>
              <w:adjustRightInd w:val="0"/>
              <w:outlineLvl w:val="0"/>
              <w:rPr>
                <w:rFonts w:ascii="Arial-BoldMT" w:hAnsi="Arial-BoldMT" w:cs="Arial-BoldMT"/>
                <w:b/>
                <w:bCs/>
                <w:color w:val="000000"/>
                <w:sz w:val="20"/>
                <w:szCs w:val="20"/>
              </w:rPr>
            </w:pPr>
            <w:r w:rsidRPr="00605213">
              <w:rPr>
                <w:rFonts w:ascii="Arial-BoldMT" w:hAnsi="Arial-BoldMT" w:cs="Arial-BoldMT"/>
                <w:b/>
                <w:bCs/>
                <w:color w:val="000000"/>
                <w:sz w:val="20"/>
                <w:szCs w:val="20"/>
              </w:rPr>
              <w:t>PUSH/PACE</w:t>
            </w:r>
          </w:p>
        </w:tc>
        <w:tc>
          <w:tcPr>
            <w:tcW w:w="2203" w:type="dxa"/>
          </w:tcPr>
          <w:p w:rsidR="00A61265" w:rsidRPr="00605213" w:rsidRDefault="00A61265" w:rsidP="001E0C72">
            <w:pPr>
              <w:widowControl w:val="0"/>
              <w:autoSpaceDE w:val="0"/>
              <w:autoSpaceDN w:val="0"/>
              <w:adjustRightInd w:val="0"/>
              <w:outlineLvl w:val="0"/>
              <w:rPr>
                <w:rFonts w:ascii="Arial-BoldMT" w:hAnsi="Arial-BoldMT" w:cs="Arial-BoldMT"/>
                <w:b/>
                <w:bCs/>
                <w:color w:val="000000"/>
                <w:sz w:val="20"/>
                <w:szCs w:val="20"/>
              </w:rPr>
            </w:pPr>
            <w:r w:rsidRPr="00605213">
              <w:rPr>
                <w:rFonts w:ascii="Arial-BoldMT" w:hAnsi="Arial-BoldMT" w:cs="Arial-BoldMT"/>
                <w:b/>
                <w:bCs/>
                <w:color w:val="000000"/>
                <w:sz w:val="20"/>
                <w:szCs w:val="20"/>
              </w:rPr>
              <w:t>DIVES/SPRINTS</w:t>
            </w:r>
          </w:p>
        </w:tc>
        <w:tc>
          <w:tcPr>
            <w:tcW w:w="2204" w:type="dxa"/>
          </w:tcPr>
          <w:p w:rsidR="00A61265" w:rsidRPr="00605213" w:rsidRDefault="00A61265" w:rsidP="001E0C72">
            <w:pPr>
              <w:widowControl w:val="0"/>
              <w:autoSpaceDE w:val="0"/>
              <w:autoSpaceDN w:val="0"/>
              <w:adjustRightInd w:val="0"/>
              <w:outlineLvl w:val="0"/>
              <w:rPr>
                <w:rFonts w:ascii="Arial-BoldMT" w:hAnsi="Arial-BoldMT" w:cs="Arial-BoldMT"/>
                <w:b/>
                <w:bCs/>
                <w:color w:val="000000"/>
                <w:sz w:val="20"/>
                <w:szCs w:val="20"/>
              </w:rPr>
            </w:pPr>
            <w:r w:rsidRPr="00605213">
              <w:rPr>
                <w:rFonts w:ascii="Arial-BoldMT" w:hAnsi="Arial-BoldMT" w:cs="Arial-BoldMT"/>
                <w:b/>
                <w:bCs/>
                <w:color w:val="000000"/>
                <w:sz w:val="20"/>
                <w:szCs w:val="20"/>
              </w:rPr>
              <w:t>GENERAL WARMUP</w:t>
            </w:r>
          </w:p>
        </w:tc>
      </w:tr>
      <w:tr w:rsidR="00A61265" w:rsidRPr="00605213" w:rsidTr="00607699">
        <w:trPr>
          <w:trHeight w:val="251"/>
          <w:jc w:val="center"/>
        </w:trPr>
        <w:tc>
          <w:tcPr>
            <w:tcW w:w="2203" w:type="dxa"/>
          </w:tcPr>
          <w:p w:rsidR="00A61265" w:rsidRPr="00605213" w:rsidRDefault="00607699" w:rsidP="001E0C72">
            <w:pPr>
              <w:widowControl w:val="0"/>
              <w:autoSpaceDE w:val="0"/>
              <w:autoSpaceDN w:val="0"/>
              <w:adjustRightInd w:val="0"/>
              <w:outlineLvl w:val="0"/>
              <w:rPr>
                <w:rFonts w:ascii="ArialMT" w:hAnsi="ArialMT" w:cs="ArialMT"/>
                <w:color w:val="000000"/>
                <w:sz w:val="20"/>
                <w:szCs w:val="20"/>
              </w:rPr>
            </w:pPr>
            <w:r>
              <w:rPr>
                <w:rFonts w:ascii="ArialMT" w:hAnsi="ArialMT" w:cs="ArialMT"/>
                <w:color w:val="000000"/>
                <w:sz w:val="20"/>
                <w:szCs w:val="20"/>
              </w:rPr>
              <w:t>10</w:t>
            </w:r>
            <w:r w:rsidR="00A61265" w:rsidRPr="00605213">
              <w:rPr>
                <w:rFonts w:ascii="ArialMT" w:hAnsi="ArialMT" w:cs="ArialMT"/>
                <w:color w:val="000000"/>
                <w:sz w:val="20"/>
                <w:szCs w:val="20"/>
              </w:rPr>
              <w:t xml:space="preserve"> Lanes</w:t>
            </w:r>
          </w:p>
        </w:tc>
        <w:tc>
          <w:tcPr>
            <w:tcW w:w="2203" w:type="dxa"/>
          </w:tcPr>
          <w:p w:rsidR="00A61265" w:rsidRPr="00605213" w:rsidRDefault="00607699" w:rsidP="001E0C72">
            <w:pPr>
              <w:widowControl w:val="0"/>
              <w:autoSpaceDE w:val="0"/>
              <w:autoSpaceDN w:val="0"/>
              <w:adjustRightInd w:val="0"/>
              <w:outlineLvl w:val="0"/>
              <w:rPr>
                <w:rFonts w:ascii="ArialMT" w:hAnsi="ArialMT" w:cs="ArialMT"/>
                <w:color w:val="000000"/>
                <w:sz w:val="20"/>
                <w:szCs w:val="20"/>
              </w:rPr>
            </w:pPr>
            <w:r>
              <w:rPr>
                <w:rFonts w:ascii="ArialMT" w:hAnsi="ArialMT" w:cs="ArialMT"/>
                <w:color w:val="000000"/>
                <w:sz w:val="20"/>
                <w:szCs w:val="20"/>
              </w:rPr>
              <w:t>1-10</w:t>
            </w:r>
          </w:p>
        </w:tc>
        <w:tc>
          <w:tcPr>
            <w:tcW w:w="2203" w:type="dxa"/>
          </w:tcPr>
          <w:p w:rsidR="00A61265" w:rsidRPr="00605213" w:rsidRDefault="00607699" w:rsidP="001E0C72">
            <w:pPr>
              <w:widowControl w:val="0"/>
              <w:autoSpaceDE w:val="0"/>
              <w:autoSpaceDN w:val="0"/>
              <w:adjustRightInd w:val="0"/>
              <w:outlineLvl w:val="0"/>
              <w:rPr>
                <w:rFonts w:ascii="ArialMT" w:hAnsi="ArialMT" w:cs="ArialMT"/>
                <w:color w:val="000000"/>
                <w:sz w:val="20"/>
                <w:szCs w:val="20"/>
              </w:rPr>
            </w:pPr>
            <w:r>
              <w:rPr>
                <w:rFonts w:ascii="ArialMT" w:hAnsi="ArialMT" w:cs="ArialMT"/>
                <w:color w:val="000000"/>
                <w:sz w:val="20"/>
                <w:szCs w:val="20"/>
              </w:rPr>
              <w:t>1-10 during specified time.</w:t>
            </w:r>
          </w:p>
        </w:tc>
        <w:tc>
          <w:tcPr>
            <w:tcW w:w="2204" w:type="dxa"/>
          </w:tcPr>
          <w:p w:rsidR="00A61265" w:rsidRPr="00605213" w:rsidRDefault="00607699" w:rsidP="001E0C72">
            <w:pPr>
              <w:widowControl w:val="0"/>
              <w:autoSpaceDE w:val="0"/>
              <w:autoSpaceDN w:val="0"/>
              <w:adjustRightInd w:val="0"/>
              <w:outlineLvl w:val="0"/>
              <w:rPr>
                <w:rFonts w:ascii="ArialMT" w:hAnsi="ArialMT" w:cs="ArialMT"/>
                <w:color w:val="000000"/>
                <w:sz w:val="20"/>
                <w:szCs w:val="20"/>
              </w:rPr>
            </w:pPr>
            <w:r>
              <w:rPr>
                <w:rFonts w:ascii="ArialMT" w:hAnsi="ArialMT" w:cs="ArialMT"/>
                <w:color w:val="000000"/>
                <w:sz w:val="20"/>
                <w:szCs w:val="20"/>
              </w:rPr>
              <w:t>1-10</w:t>
            </w:r>
          </w:p>
        </w:tc>
      </w:tr>
    </w:tbl>
    <w:p w:rsidR="00A61265" w:rsidRPr="00605213" w:rsidRDefault="00A61265" w:rsidP="00A61265">
      <w:pPr>
        <w:widowControl w:val="0"/>
        <w:autoSpaceDE w:val="0"/>
        <w:autoSpaceDN w:val="0"/>
        <w:adjustRightInd w:val="0"/>
        <w:ind w:left="720" w:firstLine="720"/>
        <w:rPr>
          <w:rFonts w:ascii="ArialMT" w:hAnsi="ArialMT" w:cs="ArialMT"/>
          <w:color w:val="000000"/>
          <w:sz w:val="20"/>
          <w:szCs w:val="20"/>
        </w:rPr>
      </w:pPr>
    </w:p>
    <w:p w:rsidR="00A61265" w:rsidRPr="00605213" w:rsidRDefault="00A61265" w:rsidP="00A61265">
      <w:pPr>
        <w:widowControl w:val="0"/>
        <w:autoSpaceDE w:val="0"/>
        <w:autoSpaceDN w:val="0"/>
        <w:adjustRightInd w:val="0"/>
        <w:ind w:left="720" w:firstLine="720"/>
        <w:rPr>
          <w:rFonts w:ascii="ArialMT" w:hAnsi="ArialMT" w:cs="ArialMT"/>
          <w:color w:val="000000"/>
          <w:sz w:val="20"/>
          <w:szCs w:val="20"/>
        </w:rPr>
      </w:pPr>
      <w:r w:rsidRPr="00605213">
        <w:rPr>
          <w:rFonts w:ascii="ArialMT" w:hAnsi="ArialMT" w:cs="ArialMT"/>
          <w:color w:val="000000"/>
          <w:sz w:val="20"/>
          <w:szCs w:val="20"/>
        </w:rPr>
        <w:t>a.</w:t>
      </w:r>
      <w:r w:rsidRPr="00605213">
        <w:rPr>
          <w:rFonts w:ascii="ArialMT" w:hAnsi="ArialMT" w:cs="ArialMT"/>
          <w:color w:val="000000"/>
          <w:sz w:val="20"/>
          <w:szCs w:val="20"/>
        </w:rPr>
        <w:tab/>
        <w:t>The first half of the assigned warm-up time shall be general warm-up for all lanes.</w:t>
      </w:r>
    </w:p>
    <w:p w:rsidR="00A61265" w:rsidRPr="00605213" w:rsidRDefault="00A61265" w:rsidP="00A61265">
      <w:pPr>
        <w:widowControl w:val="0"/>
        <w:autoSpaceDE w:val="0"/>
        <w:autoSpaceDN w:val="0"/>
        <w:adjustRightInd w:val="0"/>
        <w:ind w:left="720" w:firstLine="720"/>
        <w:rPr>
          <w:rFonts w:ascii="ArialMT" w:hAnsi="ArialMT" w:cs="ArialMT"/>
          <w:color w:val="000000"/>
          <w:sz w:val="20"/>
          <w:szCs w:val="20"/>
        </w:rPr>
      </w:pPr>
      <w:r w:rsidRPr="00605213">
        <w:rPr>
          <w:rFonts w:ascii="ArialMT" w:hAnsi="ArialMT" w:cs="ArialMT"/>
          <w:color w:val="000000"/>
          <w:sz w:val="20"/>
          <w:szCs w:val="20"/>
        </w:rPr>
        <w:t>b.</w:t>
      </w:r>
      <w:r w:rsidRPr="00605213">
        <w:rPr>
          <w:rFonts w:ascii="ArialMT" w:hAnsi="ArialMT" w:cs="ArialMT"/>
          <w:color w:val="000000"/>
          <w:sz w:val="20"/>
          <w:szCs w:val="20"/>
        </w:rPr>
        <w:tab/>
        <w:t>Push/Pace lanes will push off one or two lengths from starting end.</w:t>
      </w:r>
    </w:p>
    <w:p w:rsidR="00A61265" w:rsidRPr="00605213" w:rsidRDefault="00A61265" w:rsidP="00A61265">
      <w:pPr>
        <w:widowControl w:val="0"/>
        <w:autoSpaceDE w:val="0"/>
        <w:autoSpaceDN w:val="0"/>
        <w:adjustRightInd w:val="0"/>
        <w:ind w:left="2160" w:hanging="720"/>
        <w:rPr>
          <w:rFonts w:ascii="ArialMT" w:hAnsi="ArialMT" w:cs="ArialMT"/>
          <w:color w:val="000000"/>
          <w:sz w:val="20"/>
          <w:szCs w:val="20"/>
        </w:rPr>
      </w:pPr>
      <w:r w:rsidRPr="00605213">
        <w:rPr>
          <w:rFonts w:ascii="ArialMT" w:hAnsi="ArialMT" w:cs="ArialMT"/>
          <w:color w:val="000000"/>
          <w:sz w:val="20"/>
          <w:szCs w:val="20"/>
        </w:rPr>
        <w:t>c.</w:t>
      </w:r>
      <w:r w:rsidRPr="00605213">
        <w:rPr>
          <w:rFonts w:ascii="ArialMT" w:hAnsi="ArialMT" w:cs="ArialMT"/>
          <w:color w:val="000000"/>
          <w:sz w:val="20"/>
          <w:szCs w:val="20"/>
        </w:rPr>
        <w:tab/>
        <w:t xml:space="preserve">Sprint lanes are for diving from blocks or for backstroke starts in specified lanes at designated times—one way only. </w:t>
      </w:r>
    </w:p>
    <w:p w:rsidR="00A61265" w:rsidRPr="00605213" w:rsidRDefault="00A61265" w:rsidP="00A61265">
      <w:pPr>
        <w:widowControl w:val="0"/>
        <w:autoSpaceDE w:val="0"/>
        <w:autoSpaceDN w:val="0"/>
        <w:adjustRightInd w:val="0"/>
        <w:ind w:left="2160" w:hanging="720"/>
        <w:rPr>
          <w:rFonts w:ascii="ArialMT" w:hAnsi="ArialMT" w:cs="ArialMT"/>
          <w:color w:val="000000"/>
          <w:sz w:val="20"/>
          <w:szCs w:val="20"/>
        </w:rPr>
      </w:pPr>
      <w:r w:rsidRPr="00605213">
        <w:rPr>
          <w:rFonts w:ascii="ArialMT" w:hAnsi="ArialMT" w:cs="ArialMT"/>
          <w:color w:val="000000"/>
          <w:sz w:val="20"/>
          <w:szCs w:val="20"/>
        </w:rPr>
        <w:t>d.</w:t>
      </w:r>
      <w:r w:rsidRPr="00605213">
        <w:rPr>
          <w:rFonts w:ascii="ArialMT" w:hAnsi="ArialMT" w:cs="ArialMT"/>
          <w:color w:val="000000"/>
          <w:sz w:val="20"/>
          <w:szCs w:val="20"/>
        </w:rPr>
        <w:tab/>
        <w:t>Dive sprints may only be done under the direct supervision of the coach.</w:t>
      </w:r>
    </w:p>
    <w:p w:rsidR="00A61265" w:rsidRPr="00605213" w:rsidRDefault="00A61265" w:rsidP="00A61265">
      <w:pPr>
        <w:widowControl w:val="0"/>
        <w:autoSpaceDE w:val="0"/>
        <w:autoSpaceDN w:val="0"/>
        <w:adjustRightInd w:val="0"/>
        <w:ind w:left="720" w:firstLine="720"/>
        <w:rPr>
          <w:rFonts w:ascii="ArialMT" w:hAnsi="ArialMT" w:cs="ArialMT"/>
          <w:color w:val="000000"/>
          <w:sz w:val="20"/>
          <w:szCs w:val="20"/>
        </w:rPr>
      </w:pPr>
      <w:r w:rsidRPr="00605213">
        <w:rPr>
          <w:rFonts w:ascii="ArialMT" w:hAnsi="ArialMT" w:cs="ArialMT"/>
          <w:color w:val="000000"/>
          <w:sz w:val="20"/>
          <w:szCs w:val="20"/>
        </w:rPr>
        <w:t>e.</w:t>
      </w:r>
      <w:r w:rsidRPr="00605213">
        <w:rPr>
          <w:rFonts w:ascii="ArialMT" w:hAnsi="ArialMT" w:cs="ArialMT"/>
          <w:color w:val="000000"/>
          <w:sz w:val="20"/>
          <w:szCs w:val="20"/>
        </w:rPr>
        <w:tab/>
        <w:t>There will be no diving in the general warm-up lanes—circle swimming only.</w:t>
      </w:r>
    </w:p>
    <w:p w:rsidR="00A61265" w:rsidRPr="00605213" w:rsidRDefault="00A61265" w:rsidP="00A61265">
      <w:pPr>
        <w:widowControl w:val="0"/>
        <w:autoSpaceDE w:val="0"/>
        <w:autoSpaceDN w:val="0"/>
        <w:adjustRightInd w:val="0"/>
        <w:ind w:left="720" w:firstLine="720"/>
        <w:rPr>
          <w:rFonts w:ascii="ArialMT" w:hAnsi="ArialMT" w:cs="ArialMT"/>
          <w:color w:val="000000"/>
          <w:sz w:val="20"/>
          <w:szCs w:val="20"/>
        </w:rPr>
      </w:pPr>
      <w:r w:rsidRPr="00605213">
        <w:rPr>
          <w:rFonts w:ascii="ArialMT" w:hAnsi="ArialMT" w:cs="ArialMT"/>
          <w:color w:val="000000"/>
          <w:sz w:val="20"/>
          <w:szCs w:val="20"/>
        </w:rPr>
        <w:t>f.</w:t>
      </w:r>
      <w:r w:rsidRPr="00605213">
        <w:rPr>
          <w:rFonts w:ascii="ArialMT" w:hAnsi="ArialMT" w:cs="ArialMT"/>
          <w:color w:val="000000"/>
          <w:sz w:val="20"/>
          <w:szCs w:val="20"/>
        </w:rPr>
        <w:tab/>
        <w:t>No kickboards, pull buoys, or hand paddles may be used.</w:t>
      </w:r>
    </w:p>
    <w:p w:rsidR="00A61265" w:rsidRPr="00605213" w:rsidRDefault="00A61265" w:rsidP="00A61265">
      <w:pPr>
        <w:widowControl w:val="0"/>
        <w:autoSpaceDE w:val="0"/>
        <w:autoSpaceDN w:val="0"/>
        <w:adjustRightInd w:val="0"/>
        <w:ind w:left="720" w:firstLine="720"/>
        <w:rPr>
          <w:rFonts w:ascii="ArialMT" w:hAnsi="ArialMT" w:cs="ArialMT"/>
          <w:color w:val="000000"/>
          <w:sz w:val="20"/>
          <w:szCs w:val="20"/>
        </w:rPr>
      </w:pPr>
    </w:p>
    <w:p w:rsidR="00A61265" w:rsidRPr="00605213" w:rsidRDefault="00A61265" w:rsidP="00A61265">
      <w:pPr>
        <w:widowControl w:val="0"/>
        <w:autoSpaceDE w:val="0"/>
        <w:autoSpaceDN w:val="0"/>
        <w:adjustRightInd w:val="0"/>
        <w:ind w:firstLine="720"/>
        <w:outlineLvl w:val="0"/>
        <w:rPr>
          <w:rFonts w:ascii="ArialMT" w:hAnsi="ArialMT" w:cs="ArialMT"/>
          <w:color w:val="000000"/>
          <w:sz w:val="20"/>
          <w:szCs w:val="20"/>
        </w:rPr>
      </w:pPr>
      <w:r w:rsidRPr="00605213">
        <w:rPr>
          <w:rFonts w:ascii="ArialMT" w:hAnsi="ArialMT" w:cs="ArialMT"/>
          <w:color w:val="000000"/>
          <w:sz w:val="20"/>
          <w:szCs w:val="20"/>
        </w:rPr>
        <w:t xml:space="preserve">III. </w:t>
      </w:r>
      <w:r w:rsidRPr="00605213">
        <w:rPr>
          <w:rFonts w:ascii="ArialMT" w:hAnsi="ArialMT" w:cs="ArialMT"/>
          <w:color w:val="000000"/>
          <w:sz w:val="20"/>
          <w:szCs w:val="20"/>
        </w:rPr>
        <w:tab/>
        <w:t>Safety Guidelines</w:t>
      </w:r>
    </w:p>
    <w:p w:rsidR="00A61265" w:rsidRPr="00605213" w:rsidRDefault="00A61265" w:rsidP="00A61265">
      <w:pPr>
        <w:widowControl w:val="0"/>
        <w:autoSpaceDE w:val="0"/>
        <w:autoSpaceDN w:val="0"/>
        <w:adjustRightInd w:val="0"/>
        <w:ind w:left="720" w:firstLine="720"/>
        <w:rPr>
          <w:rFonts w:ascii="ArialMT" w:hAnsi="ArialMT" w:cs="ArialMT"/>
          <w:color w:val="000000"/>
          <w:sz w:val="20"/>
          <w:szCs w:val="20"/>
        </w:rPr>
      </w:pPr>
      <w:r w:rsidRPr="00605213">
        <w:rPr>
          <w:rFonts w:ascii="ArialMT" w:hAnsi="ArialMT" w:cs="ArialMT"/>
          <w:color w:val="000000"/>
          <w:sz w:val="20"/>
          <w:szCs w:val="20"/>
        </w:rPr>
        <w:t>a.</w:t>
      </w:r>
      <w:r w:rsidRPr="00605213">
        <w:rPr>
          <w:rFonts w:ascii="ArialMT" w:hAnsi="ArialMT" w:cs="ArialMT"/>
          <w:color w:val="000000"/>
          <w:sz w:val="20"/>
          <w:szCs w:val="20"/>
        </w:rPr>
        <w:tab/>
        <w:t>Coaches are responsible for the following:</w:t>
      </w:r>
    </w:p>
    <w:p w:rsidR="00A61265" w:rsidRPr="00605213" w:rsidRDefault="00A61265" w:rsidP="00A61265">
      <w:pPr>
        <w:widowControl w:val="0"/>
        <w:autoSpaceDE w:val="0"/>
        <w:autoSpaceDN w:val="0"/>
        <w:adjustRightInd w:val="0"/>
        <w:ind w:left="2880" w:hanging="720"/>
        <w:outlineLvl w:val="0"/>
        <w:rPr>
          <w:rFonts w:ascii="ArialMT" w:hAnsi="ArialMT" w:cs="ArialMT"/>
          <w:color w:val="000000"/>
          <w:sz w:val="20"/>
          <w:szCs w:val="20"/>
        </w:rPr>
      </w:pPr>
      <w:r w:rsidRPr="00605213">
        <w:rPr>
          <w:rFonts w:ascii="ArialMT" w:hAnsi="ArialMT" w:cs="ArialMT"/>
          <w:color w:val="000000"/>
          <w:sz w:val="20"/>
          <w:szCs w:val="20"/>
        </w:rPr>
        <w:t>1.</w:t>
      </w:r>
      <w:r w:rsidRPr="00605213">
        <w:rPr>
          <w:rFonts w:ascii="ArialMT" w:hAnsi="ArialMT" w:cs="ArialMT"/>
          <w:color w:val="000000"/>
          <w:sz w:val="20"/>
          <w:szCs w:val="20"/>
        </w:rPr>
        <w:tab/>
        <w:t>Instructing swimmers regarding safety guidelines and warm-up procedures as they apply to conduct at meets and practices.</w:t>
      </w:r>
    </w:p>
    <w:p w:rsidR="00A61265" w:rsidRPr="00605213" w:rsidRDefault="00A61265" w:rsidP="00A61265">
      <w:pPr>
        <w:widowControl w:val="0"/>
        <w:autoSpaceDE w:val="0"/>
        <w:autoSpaceDN w:val="0"/>
        <w:adjustRightInd w:val="0"/>
        <w:ind w:left="2880" w:hanging="720"/>
        <w:outlineLvl w:val="0"/>
        <w:rPr>
          <w:rFonts w:ascii="ArialMT" w:hAnsi="ArialMT" w:cs="ArialMT"/>
          <w:color w:val="000000"/>
          <w:sz w:val="20"/>
          <w:szCs w:val="20"/>
        </w:rPr>
      </w:pPr>
      <w:r w:rsidRPr="00605213">
        <w:rPr>
          <w:rFonts w:ascii="ArialMT" w:hAnsi="ArialMT" w:cs="ArialMT"/>
          <w:color w:val="000000"/>
          <w:sz w:val="20"/>
          <w:szCs w:val="20"/>
        </w:rPr>
        <w:t>2.</w:t>
      </w:r>
      <w:r w:rsidRPr="00605213">
        <w:rPr>
          <w:rFonts w:ascii="ArialMT" w:hAnsi="ArialMT" w:cs="ArialMT"/>
          <w:color w:val="000000"/>
          <w:sz w:val="20"/>
          <w:szCs w:val="20"/>
        </w:rPr>
        <w:tab/>
        <w:t>Actively supervising their swimmers throughout the warm-up sessions, at meets, and all practices.</w:t>
      </w:r>
    </w:p>
    <w:p w:rsidR="00A61265" w:rsidRPr="00605213" w:rsidRDefault="00A61265" w:rsidP="00A61265">
      <w:pPr>
        <w:widowControl w:val="0"/>
        <w:autoSpaceDE w:val="0"/>
        <w:autoSpaceDN w:val="0"/>
        <w:adjustRightInd w:val="0"/>
        <w:ind w:left="2880" w:hanging="720"/>
        <w:outlineLvl w:val="0"/>
        <w:rPr>
          <w:rFonts w:ascii="ArialMT" w:hAnsi="ArialMT" w:cs="ArialMT"/>
          <w:color w:val="000000"/>
          <w:sz w:val="20"/>
          <w:szCs w:val="20"/>
        </w:rPr>
      </w:pPr>
      <w:r w:rsidRPr="00605213">
        <w:rPr>
          <w:rFonts w:ascii="ArialMT" w:hAnsi="ArialMT" w:cs="ArialMT"/>
          <w:color w:val="000000"/>
          <w:sz w:val="20"/>
          <w:szCs w:val="20"/>
        </w:rPr>
        <w:t>3.</w:t>
      </w:r>
      <w:r w:rsidRPr="00605213">
        <w:rPr>
          <w:rFonts w:ascii="ArialMT" w:hAnsi="ArialMT" w:cs="ArialMT"/>
          <w:color w:val="000000"/>
          <w:sz w:val="20"/>
          <w:szCs w:val="20"/>
        </w:rPr>
        <w:tab/>
        <w:t>Maintaining as much contact with their swimmers AS POSSIBLE, both verbal and visual, throughout the warm-up period.</w:t>
      </w:r>
    </w:p>
    <w:p w:rsidR="00A61265" w:rsidRPr="00605213" w:rsidRDefault="00A61265" w:rsidP="00A61265">
      <w:pPr>
        <w:widowControl w:val="0"/>
        <w:autoSpaceDE w:val="0"/>
        <w:autoSpaceDN w:val="0"/>
        <w:adjustRightInd w:val="0"/>
        <w:ind w:left="720" w:firstLine="720"/>
        <w:rPr>
          <w:rFonts w:ascii="ArialMT" w:hAnsi="ArialMT" w:cs="ArialMT"/>
          <w:color w:val="000000"/>
          <w:sz w:val="20"/>
          <w:szCs w:val="20"/>
        </w:rPr>
      </w:pPr>
      <w:r w:rsidRPr="00605213">
        <w:rPr>
          <w:rFonts w:ascii="ArialMT" w:hAnsi="ArialMT" w:cs="ArialMT"/>
          <w:color w:val="000000"/>
          <w:sz w:val="20"/>
          <w:szCs w:val="20"/>
        </w:rPr>
        <w:t xml:space="preserve">b. </w:t>
      </w:r>
      <w:r w:rsidRPr="00605213">
        <w:rPr>
          <w:rFonts w:ascii="ArialMT" w:hAnsi="ArialMT" w:cs="ArialMT"/>
          <w:color w:val="000000"/>
          <w:sz w:val="20"/>
          <w:szCs w:val="20"/>
        </w:rPr>
        <w:tab/>
        <w:t>The host team will be responsible for the following:</w:t>
      </w:r>
    </w:p>
    <w:p w:rsidR="00A61265" w:rsidRPr="00605213" w:rsidRDefault="00A61265" w:rsidP="00A61265">
      <w:pPr>
        <w:widowControl w:val="0"/>
        <w:autoSpaceDE w:val="0"/>
        <w:autoSpaceDN w:val="0"/>
        <w:adjustRightInd w:val="0"/>
        <w:ind w:left="2880" w:hanging="720"/>
        <w:rPr>
          <w:rFonts w:ascii="ArialMT" w:hAnsi="ArialMT" w:cs="ArialMT"/>
          <w:color w:val="000000"/>
          <w:sz w:val="20"/>
          <w:szCs w:val="20"/>
        </w:rPr>
      </w:pPr>
      <w:r w:rsidRPr="00605213">
        <w:rPr>
          <w:rFonts w:ascii="ArialMT" w:hAnsi="ArialMT" w:cs="ArialMT"/>
          <w:color w:val="000000"/>
          <w:sz w:val="20"/>
          <w:szCs w:val="20"/>
        </w:rPr>
        <w:t>1.</w:t>
      </w:r>
      <w:r w:rsidRPr="00605213">
        <w:rPr>
          <w:rFonts w:ascii="ArialMT" w:hAnsi="ArialMT" w:cs="ArialMT"/>
          <w:color w:val="000000"/>
          <w:sz w:val="20"/>
          <w:szCs w:val="20"/>
        </w:rPr>
        <w:tab/>
        <w:t>A minimum of four marshals who report to and receive instructions from the Meet Referee and/or Director shall be on deck during the entire warm-up session(s).</w:t>
      </w:r>
    </w:p>
    <w:p w:rsidR="00A61265" w:rsidRPr="00605213" w:rsidRDefault="00A61265" w:rsidP="00A61265">
      <w:pPr>
        <w:widowControl w:val="0"/>
        <w:autoSpaceDE w:val="0"/>
        <w:autoSpaceDN w:val="0"/>
        <w:adjustRightInd w:val="0"/>
        <w:ind w:left="2880" w:hanging="720"/>
        <w:rPr>
          <w:rFonts w:ascii="ArialMT" w:hAnsi="ArialMT" w:cs="ArialMT"/>
          <w:color w:val="000000"/>
          <w:sz w:val="20"/>
          <w:szCs w:val="20"/>
        </w:rPr>
      </w:pPr>
      <w:r w:rsidRPr="00605213">
        <w:rPr>
          <w:rFonts w:ascii="ArialMT" w:hAnsi="ArialMT" w:cs="ArialMT"/>
          <w:color w:val="000000"/>
          <w:sz w:val="20"/>
          <w:szCs w:val="20"/>
        </w:rPr>
        <w:t>2.</w:t>
      </w:r>
      <w:r w:rsidRPr="00605213">
        <w:rPr>
          <w:rFonts w:ascii="ArialMT" w:hAnsi="ArialMT" w:cs="ArialMT"/>
          <w:color w:val="000000"/>
          <w:sz w:val="20"/>
          <w:szCs w:val="20"/>
        </w:rPr>
        <w:tab/>
        <w:t>Marshals will have the authority to remove from the deck for the remainder of a warm-up session, any swimmer or coach found to be in violation of these procedures.</w:t>
      </w:r>
    </w:p>
    <w:p w:rsidR="00A61265" w:rsidRPr="00605213" w:rsidRDefault="00A61265" w:rsidP="00A61265">
      <w:pPr>
        <w:widowControl w:val="0"/>
        <w:autoSpaceDE w:val="0"/>
        <w:autoSpaceDN w:val="0"/>
        <w:adjustRightInd w:val="0"/>
        <w:ind w:left="2880" w:hanging="720"/>
        <w:rPr>
          <w:rFonts w:ascii="ArialMT" w:hAnsi="ArialMT" w:cs="ArialMT"/>
          <w:color w:val="000000"/>
          <w:sz w:val="20"/>
          <w:szCs w:val="20"/>
        </w:rPr>
      </w:pPr>
      <w:r w:rsidRPr="00605213">
        <w:rPr>
          <w:rFonts w:ascii="ArialMT" w:hAnsi="ArialMT" w:cs="ArialMT"/>
          <w:color w:val="000000"/>
          <w:sz w:val="20"/>
          <w:szCs w:val="20"/>
        </w:rPr>
        <w:t>3.</w:t>
      </w:r>
      <w:r w:rsidRPr="00605213">
        <w:rPr>
          <w:rFonts w:ascii="ArialMT" w:hAnsi="ArialMT" w:cs="ArialMT"/>
          <w:color w:val="000000"/>
          <w:sz w:val="20"/>
          <w:szCs w:val="20"/>
        </w:rPr>
        <w:tab/>
        <w:t>The host team shall provide signs for each lane at both ends of the pool, indicating their designated use during warm-ups.</w:t>
      </w:r>
    </w:p>
    <w:p w:rsidR="00A61265" w:rsidRPr="00605213" w:rsidRDefault="00A61265" w:rsidP="00A61265">
      <w:pPr>
        <w:widowControl w:val="0"/>
        <w:autoSpaceDE w:val="0"/>
        <w:autoSpaceDN w:val="0"/>
        <w:adjustRightInd w:val="0"/>
        <w:ind w:left="2880" w:hanging="720"/>
        <w:rPr>
          <w:rFonts w:ascii="ArialMT" w:hAnsi="ArialMT" w:cs="ArialMT"/>
          <w:color w:val="000000"/>
          <w:sz w:val="20"/>
          <w:szCs w:val="20"/>
        </w:rPr>
      </w:pPr>
      <w:r w:rsidRPr="00605213">
        <w:rPr>
          <w:rFonts w:ascii="ArialMT" w:hAnsi="ArialMT" w:cs="ArialMT"/>
          <w:color w:val="000000"/>
          <w:sz w:val="20"/>
          <w:szCs w:val="20"/>
        </w:rPr>
        <w:t>4.</w:t>
      </w:r>
      <w:r w:rsidRPr="00605213">
        <w:rPr>
          <w:rFonts w:ascii="ArialMT" w:hAnsi="ArialMT" w:cs="ArialMT"/>
          <w:color w:val="000000"/>
          <w:sz w:val="20"/>
          <w:szCs w:val="20"/>
        </w:rPr>
        <w:tab/>
        <w:t>Warm-up times and lane assignments will be published in the meet information and posted at several locations around the pool area and the following statement will appear in the meet information: “South Texas Swimming Safety Guidelines and Warm-up Procedures will be in effect at this meet.”</w:t>
      </w:r>
    </w:p>
    <w:p w:rsidR="00A61265" w:rsidRPr="00605213" w:rsidRDefault="00A61265" w:rsidP="00A61265">
      <w:pPr>
        <w:widowControl w:val="0"/>
        <w:autoSpaceDE w:val="0"/>
        <w:autoSpaceDN w:val="0"/>
        <w:adjustRightInd w:val="0"/>
        <w:ind w:left="2880" w:hanging="720"/>
        <w:rPr>
          <w:rFonts w:ascii="ArialMT" w:hAnsi="ArialMT" w:cs="ArialMT"/>
          <w:color w:val="000000"/>
          <w:sz w:val="20"/>
          <w:szCs w:val="20"/>
        </w:rPr>
      </w:pPr>
      <w:r w:rsidRPr="00605213">
        <w:rPr>
          <w:rFonts w:ascii="ArialMT" w:hAnsi="ArialMT" w:cs="ArialMT"/>
          <w:color w:val="000000"/>
          <w:sz w:val="20"/>
          <w:szCs w:val="20"/>
        </w:rPr>
        <w:t>5.</w:t>
      </w:r>
      <w:r w:rsidRPr="00605213">
        <w:rPr>
          <w:rFonts w:ascii="ArialMT" w:hAnsi="ArialMT" w:cs="ArialMT"/>
          <w:color w:val="000000"/>
          <w:sz w:val="20"/>
          <w:szCs w:val="20"/>
        </w:rPr>
        <w:tab/>
        <w:t>An announcer will be on duty for the entire warm-up session to announce lane and/or time changes and to assist with the conduct of the warm-up.</w:t>
      </w:r>
    </w:p>
    <w:p w:rsidR="00A61265" w:rsidRPr="00605213" w:rsidRDefault="00A61265" w:rsidP="00A61265">
      <w:pPr>
        <w:widowControl w:val="0"/>
        <w:autoSpaceDE w:val="0"/>
        <w:autoSpaceDN w:val="0"/>
        <w:adjustRightInd w:val="0"/>
        <w:ind w:left="2880" w:hanging="720"/>
        <w:rPr>
          <w:rFonts w:ascii="ArialMT" w:hAnsi="ArialMT" w:cs="ArialMT"/>
          <w:color w:val="000000"/>
          <w:sz w:val="20"/>
          <w:szCs w:val="20"/>
        </w:rPr>
      </w:pPr>
      <w:r w:rsidRPr="00605213">
        <w:rPr>
          <w:rFonts w:ascii="ArialMT" w:hAnsi="ArialMT" w:cs="ArialMT"/>
          <w:color w:val="000000"/>
          <w:sz w:val="20"/>
          <w:szCs w:val="20"/>
        </w:rPr>
        <w:t>6.</w:t>
      </w:r>
      <w:r w:rsidRPr="00605213">
        <w:rPr>
          <w:rFonts w:ascii="ArialMT" w:hAnsi="ArialMT" w:cs="ArialMT"/>
          <w:color w:val="000000"/>
          <w:sz w:val="20"/>
          <w:szCs w:val="20"/>
        </w:rPr>
        <w:tab/>
        <w:t>Hazards in locker rooms, on deck, or in areas used by coaches, swimmers, or officials will be either removed or clearly marked.</w:t>
      </w:r>
    </w:p>
    <w:p w:rsidR="00A61265" w:rsidRPr="00605213" w:rsidRDefault="00A61265" w:rsidP="00A61265">
      <w:pPr>
        <w:widowControl w:val="0"/>
        <w:autoSpaceDE w:val="0"/>
        <w:autoSpaceDN w:val="0"/>
        <w:adjustRightInd w:val="0"/>
        <w:ind w:left="2160" w:firstLine="720"/>
        <w:rPr>
          <w:rFonts w:ascii="ArialMT" w:hAnsi="ArialMT" w:cs="ArialMT"/>
          <w:color w:val="000000"/>
          <w:sz w:val="20"/>
          <w:szCs w:val="20"/>
        </w:rPr>
      </w:pPr>
    </w:p>
    <w:p w:rsidR="00A61265" w:rsidRPr="00605213" w:rsidRDefault="00A61265" w:rsidP="00A61265">
      <w:pPr>
        <w:widowControl w:val="0"/>
        <w:autoSpaceDE w:val="0"/>
        <w:autoSpaceDN w:val="0"/>
        <w:adjustRightInd w:val="0"/>
        <w:outlineLvl w:val="0"/>
        <w:rPr>
          <w:rFonts w:ascii="ArialMT" w:hAnsi="ArialMT" w:cs="ArialMT"/>
          <w:color w:val="000000"/>
          <w:sz w:val="20"/>
          <w:szCs w:val="20"/>
        </w:rPr>
      </w:pPr>
      <w:r w:rsidRPr="00605213">
        <w:rPr>
          <w:rFonts w:ascii="ArialMT" w:hAnsi="ArialMT" w:cs="ArialMT"/>
          <w:color w:val="000000"/>
          <w:sz w:val="20"/>
          <w:szCs w:val="20"/>
        </w:rPr>
        <w:t xml:space="preserve">B. </w:t>
      </w:r>
      <w:r w:rsidRPr="00605213">
        <w:rPr>
          <w:rFonts w:ascii="ArialMT" w:hAnsi="ArialMT" w:cs="ArialMT"/>
          <w:color w:val="000000"/>
          <w:sz w:val="20"/>
          <w:szCs w:val="20"/>
        </w:rPr>
        <w:tab/>
        <w:t>MISCELLANEOUS NOTES</w:t>
      </w:r>
    </w:p>
    <w:p w:rsidR="00A61265" w:rsidRPr="00605213" w:rsidRDefault="00A61265" w:rsidP="00A61265">
      <w:pPr>
        <w:widowControl w:val="0"/>
        <w:autoSpaceDE w:val="0"/>
        <w:autoSpaceDN w:val="0"/>
        <w:adjustRightInd w:val="0"/>
        <w:ind w:left="1440" w:hanging="720"/>
        <w:outlineLvl w:val="0"/>
        <w:rPr>
          <w:rFonts w:ascii="ArialMT" w:hAnsi="ArialMT" w:cs="ArialMT"/>
          <w:color w:val="000000"/>
          <w:sz w:val="20"/>
          <w:szCs w:val="20"/>
        </w:rPr>
      </w:pPr>
      <w:r w:rsidRPr="00605213">
        <w:rPr>
          <w:rFonts w:ascii="ArialMT" w:hAnsi="ArialMT" w:cs="ArialMT"/>
          <w:color w:val="000000"/>
          <w:sz w:val="20"/>
          <w:szCs w:val="20"/>
        </w:rPr>
        <w:t>I.</w:t>
      </w:r>
      <w:r w:rsidRPr="00605213">
        <w:rPr>
          <w:rFonts w:ascii="ArialMT" w:hAnsi="ArialMT" w:cs="ArialMT"/>
          <w:color w:val="000000"/>
          <w:sz w:val="20"/>
          <w:szCs w:val="20"/>
        </w:rPr>
        <w:tab/>
        <w:t>Backstrokers will ensure that they are not starting at the same time as a swimmer on the blocks. Swimmers shall not step up on the blocks if there is a backstroker waiting to start.</w:t>
      </w:r>
    </w:p>
    <w:p w:rsidR="00A61265" w:rsidRPr="00605213" w:rsidRDefault="00A61265" w:rsidP="00A61265">
      <w:pPr>
        <w:widowControl w:val="0"/>
        <w:autoSpaceDE w:val="0"/>
        <w:autoSpaceDN w:val="0"/>
        <w:adjustRightInd w:val="0"/>
        <w:ind w:firstLine="720"/>
        <w:outlineLvl w:val="0"/>
        <w:rPr>
          <w:rFonts w:ascii="ArialMT" w:hAnsi="ArialMT" w:cs="ArialMT"/>
          <w:color w:val="000000"/>
          <w:sz w:val="20"/>
          <w:szCs w:val="20"/>
        </w:rPr>
      </w:pPr>
      <w:r w:rsidRPr="00605213">
        <w:rPr>
          <w:rFonts w:ascii="ArialMT" w:hAnsi="ArialMT" w:cs="ArialMT"/>
          <w:color w:val="000000"/>
          <w:sz w:val="20"/>
          <w:szCs w:val="20"/>
        </w:rPr>
        <w:t>II.</w:t>
      </w:r>
      <w:r w:rsidRPr="00605213">
        <w:rPr>
          <w:rFonts w:ascii="ArialMT" w:hAnsi="ArialMT" w:cs="ArialMT"/>
          <w:color w:val="000000"/>
          <w:sz w:val="20"/>
          <w:szCs w:val="20"/>
        </w:rPr>
        <w:tab/>
        <w:t>Swimmers shall not jump or dive into the pool to stop another swimmer on a recalled start.</w:t>
      </w:r>
    </w:p>
    <w:p w:rsidR="00A61265" w:rsidRPr="00605213" w:rsidRDefault="00A61265" w:rsidP="00A61265">
      <w:pPr>
        <w:widowControl w:val="0"/>
        <w:autoSpaceDE w:val="0"/>
        <w:autoSpaceDN w:val="0"/>
        <w:adjustRightInd w:val="0"/>
        <w:ind w:left="1440" w:hanging="720"/>
        <w:outlineLvl w:val="0"/>
        <w:rPr>
          <w:rFonts w:ascii="ArialMT" w:hAnsi="ArialMT" w:cs="ArialMT"/>
          <w:color w:val="000000"/>
          <w:sz w:val="20"/>
          <w:szCs w:val="20"/>
        </w:rPr>
      </w:pPr>
      <w:r w:rsidRPr="00605213">
        <w:rPr>
          <w:rFonts w:ascii="ArialMT" w:hAnsi="ArialMT" w:cs="ArialMT"/>
          <w:color w:val="000000"/>
          <w:sz w:val="20"/>
          <w:szCs w:val="20"/>
        </w:rPr>
        <w:t>III.</w:t>
      </w:r>
      <w:r w:rsidRPr="00605213">
        <w:rPr>
          <w:rFonts w:ascii="ArialMT" w:hAnsi="ArialMT" w:cs="ArialMT"/>
          <w:color w:val="000000"/>
          <w:sz w:val="20"/>
          <w:szCs w:val="20"/>
        </w:rPr>
        <w:tab/>
        <w:t>Swimmers are required to exit the pool on completion of their warm-up to allow other swimmers adequate warm-up time. The pool is not for visiting or playing during the warm-up session.</w:t>
      </w:r>
    </w:p>
    <w:p w:rsidR="00A61265" w:rsidRPr="00605213" w:rsidRDefault="00A61265" w:rsidP="00A61265">
      <w:pPr>
        <w:widowControl w:val="0"/>
        <w:autoSpaceDE w:val="0"/>
        <w:autoSpaceDN w:val="0"/>
        <w:adjustRightInd w:val="0"/>
        <w:ind w:firstLine="720"/>
        <w:outlineLvl w:val="0"/>
        <w:rPr>
          <w:rFonts w:ascii="ArialMT" w:hAnsi="ArialMT" w:cs="ArialMT"/>
          <w:color w:val="000000"/>
          <w:sz w:val="20"/>
          <w:szCs w:val="20"/>
        </w:rPr>
      </w:pPr>
      <w:r w:rsidRPr="00605213">
        <w:rPr>
          <w:rFonts w:ascii="ArialMT" w:hAnsi="ArialMT" w:cs="ArialMT"/>
          <w:color w:val="000000"/>
          <w:sz w:val="20"/>
          <w:szCs w:val="20"/>
        </w:rPr>
        <w:t>IV.</w:t>
      </w:r>
      <w:r w:rsidRPr="00605213">
        <w:rPr>
          <w:rFonts w:ascii="ArialMT" w:hAnsi="ArialMT" w:cs="ArialMT"/>
          <w:color w:val="000000"/>
          <w:sz w:val="20"/>
          <w:szCs w:val="20"/>
        </w:rPr>
        <w:tab/>
        <w:t>Warm-up procedures will be enforced for any breaks scheduled during the competition.</w:t>
      </w:r>
    </w:p>
    <w:p w:rsidR="00A61265" w:rsidRPr="00605213" w:rsidRDefault="00A61265" w:rsidP="00A61265">
      <w:pPr>
        <w:widowControl w:val="0"/>
        <w:autoSpaceDE w:val="0"/>
        <w:autoSpaceDN w:val="0"/>
        <w:adjustRightInd w:val="0"/>
        <w:ind w:left="1440" w:hanging="720"/>
        <w:outlineLvl w:val="0"/>
        <w:rPr>
          <w:rFonts w:ascii="ArialMT" w:hAnsi="ArialMT" w:cs="ArialMT"/>
          <w:color w:val="000000"/>
          <w:sz w:val="20"/>
          <w:szCs w:val="20"/>
        </w:rPr>
      </w:pPr>
      <w:r w:rsidRPr="00605213">
        <w:rPr>
          <w:rFonts w:ascii="ArialMT" w:hAnsi="ArialMT" w:cs="ArialMT"/>
          <w:color w:val="000000"/>
          <w:sz w:val="20"/>
          <w:szCs w:val="20"/>
        </w:rPr>
        <w:t>V.</w:t>
      </w:r>
      <w:r w:rsidRPr="00605213">
        <w:rPr>
          <w:rFonts w:ascii="ArialMT" w:hAnsi="ArialMT" w:cs="ArialMT"/>
          <w:color w:val="000000"/>
          <w:sz w:val="20"/>
          <w:szCs w:val="20"/>
        </w:rPr>
        <w:tab/>
        <w:t>No hand paddles, fins, or kickboards may be used at any time during general, specific, or between warm-ups unless approved by the Meet Referee.</w:t>
      </w:r>
    </w:p>
    <w:p w:rsidR="00A61265" w:rsidRPr="00605213" w:rsidRDefault="00A61265" w:rsidP="00A61265">
      <w:pPr>
        <w:widowControl w:val="0"/>
        <w:autoSpaceDE w:val="0"/>
        <w:autoSpaceDN w:val="0"/>
        <w:adjustRightInd w:val="0"/>
        <w:ind w:left="1440"/>
        <w:outlineLvl w:val="0"/>
        <w:rPr>
          <w:rFonts w:ascii="ArialMT" w:hAnsi="ArialMT" w:cs="ArialMT"/>
          <w:b/>
          <w:i/>
          <w:color w:val="000000"/>
          <w:sz w:val="16"/>
          <w:szCs w:val="16"/>
        </w:rPr>
      </w:pPr>
    </w:p>
    <w:p w:rsidR="00A61265" w:rsidRPr="00605213" w:rsidRDefault="00A61265" w:rsidP="00A61265">
      <w:pPr>
        <w:widowControl w:val="0"/>
        <w:autoSpaceDE w:val="0"/>
        <w:autoSpaceDN w:val="0"/>
        <w:adjustRightInd w:val="0"/>
        <w:ind w:left="1440"/>
        <w:outlineLvl w:val="0"/>
        <w:rPr>
          <w:rFonts w:ascii="ArialMT" w:hAnsi="ArialMT" w:cs="ArialMT"/>
          <w:b/>
          <w:i/>
          <w:color w:val="000000"/>
          <w:sz w:val="16"/>
          <w:szCs w:val="16"/>
        </w:rPr>
      </w:pPr>
      <w:r w:rsidRPr="00605213">
        <w:rPr>
          <w:rFonts w:ascii="ArialMT" w:hAnsi="ArialMT" w:cs="ArialMT"/>
          <w:b/>
          <w:i/>
          <w:color w:val="000000"/>
          <w:sz w:val="16"/>
          <w:szCs w:val="16"/>
        </w:rPr>
        <w:t>NOTE: Host Clubs, with the consent of the Meet Referee, may modify the time schedule or recommended lane assignments depending on pool configuration, number of swimmers, or other considerations; so long as safety considerations are not compromised. Any such changes will be announced and/or prominently posted in the pool area.</w:t>
      </w:r>
    </w:p>
    <w:p w:rsidR="00A61265" w:rsidRPr="00605213" w:rsidRDefault="00A61265" w:rsidP="00A61265">
      <w:pPr>
        <w:widowControl w:val="0"/>
        <w:autoSpaceDE w:val="0"/>
        <w:autoSpaceDN w:val="0"/>
        <w:adjustRightInd w:val="0"/>
        <w:ind w:left="1440"/>
        <w:outlineLvl w:val="0"/>
        <w:rPr>
          <w:rFonts w:ascii="ArialMT" w:hAnsi="ArialMT" w:cs="ArialMT"/>
          <w:b/>
          <w:i/>
          <w:color w:val="000000"/>
          <w:sz w:val="20"/>
          <w:szCs w:val="20"/>
        </w:rPr>
      </w:pPr>
    </w:p>
    <w:p w:rsidR="00F432EB" w:rsidRPr="004421DE" w:rsidRDefault="00A61265" w:rsidP="00A61265">
      <w:pPr>
        <w:widowControl w:val="0"/>
        <w:autoSpaceDE w:val="0"/>
        <w:autoSpaceDN w:val="0"/>
        <w:adjustRightInd w:val="0"/>
        <w:jc w:val="right"/>
        <w:rPr>
          <w:rFonts w:ascii="ArialMT" w:hAnsi="ArialMT" w:cs="ArialMT"/>
          <w:b/>
          <w:color w:val="000066"/>
          <w:sz w:val="16"/>
          <w:szCs w:val="16"/>
        </w:rPr>
      </w:pPr>
      <w:r w:rsidRPr="00F432EB">
        <w:rPr>
          <w:rFonts w:ascii="ArialMT" w:hAnsi="ArialMT" w:cs="ArialMT"/>
          <w:b/>
          <w:color w:val="000000"/>
          <w:sz w:val="16"/>
          <w:szCs w:val="16"/>
        </w:rPr>
        <w:t>STSI Safety Guidelines and Warm-up Procedures last Revi</w:t>
      </w:r>
      <w:r w:rsidRPr="004421DE">
        <w:rPr>
          <w:rFonts w:ascii="ArialMT" w:hAnsi="ArialMT" w:cs="ArialMT"/>
          <w:b/>
          <w:color w:val="000066"/>
          <w:sz w:val="16"/>
          <w:szCs w:val="16"/>
        </w:rPr>
        <w:t xml:space="preserve">sed </w:t>
      </w:r>
      <w:r>
        <w:rPr>
          <w:rFonts w:ascii="ArialMT" w:hAnsi="ArialMT" w:cs="ArialMT"/>
          <w:b/>
          <w:color w:val="000066"/>
          <w:sz w:val="16"/>
          <w:szCs w:val="16"/>
        </w:rPr>
        <w:t>9/30/2013</w:t>
      </w:r>
    </w:p>
    <w:sectPr w:rsidR="00F432EB" w:rsidRPr="004421DE" w:rsidSect="00606FDA">
      <w:footerReference w:type="default" r:id="rId8"/>
      <w:type w:val="continuous"/>
      <w:pgSz w:w="12240" w:h="15840"/>
      <w:pgMar w:top="432" w:right="720" w:bottom="36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766E" w:rsidRDefault="00C3766E">
      <w:r>
        <w:separator/>
      </w:r>
    </w:p>
  </w:endnote>
  <w:endnote w:type="continuationSeparator" w:id="0">
    <w:p w:rsidR="00C3766E" w:rsidRDefault="00C37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oper Md BT">
    <w:altName w:val="Times New Roman"/>
    <w:charset w:val="00"/>
    <w:family w:val="roman"/>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C48" w:rsidRPr="009A1796" w:rsidRDefault="000A4C48">
    <w:pPr>
      <w:pStyle w:val="Footer"/>
      <w:jc w:val="center"/>
      <w:rPr>
        <w:rFonts w:ascii="Arial" w:hAnsi="Arial" w:cs="Arial"/>
        <w:b/>
        <w:bCs/>
      </w:rPr>
    </w:pPr>
    <w:r w:rsidRPr="009A1796">
      <w:rPr>
        <w:rFonts w:ascii="Arial" w:hAnsi="Arial" w:cs="Arial"/>
        <w:b/>
      </w:rPr>
      <w:fldChar w:fldCharType="begin"/>
    </w:r>
    <w:r w:rsidRPr="009A1796">
      <w:rPr>
        <w:rFonts w:ascii="Arial" w:hAnsi="Arial" w:cs="Arial"/>
        <w:b/>
      </w:rPr>
      <w:instrText xml:space="preserve"> PAGE   \* MERGEFORMAT </w:instrText>
    </w:r>
    <w:r w:rsidRPr="009A1796">
      <w:rPr>
        <w:rFonts w:ascii="Arial" w:hAnsi="Arial" w:cs="Arial"/>
        <w:b/>
      </w:rPr>
      <w:fldChar w:fldCharType="separate"/>
    </w:r>
    <w:r w:rsidR="00006E65">
      <w:rPr>
        <w:rFonts w:ascii="Arial" w:hAnsi="Arial" w:cs="Arial"/>
        <w:b/>
        <w:noProof/>
      </w:rPr>
      <w:t>1</w:t>
    </w:r>
    <w:r w:rsidRPr="009A1796">
      <w:rPr>
        <w:rFonts w:ascii="Arial" w:hAnsi="Arial" w:cs="Arial"/>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766E" w:rsidRDefault="00C3766E">
      <w:r>
        <w:separator/>
      </w:r>
    </w:p>
  </w:footnote>
  <w:footnote w:type="continuationSeparator" w:id="0">
    <w:p w:rsidR="00C3766E" w:rsidRDefault="00C376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0"/>
    <w:multiLevelType w:val="singleLevel"/>
    <w:tmpl w:val="00000000"/>
    <w:lvl w:ilvl="0">
      <w:start w:val="1"/>
      <w:numFmt w:val="upperLetter"/>
      <w:lvlText w:val="%1."/>
      <w:lvlJc w:val="left"/>
      <w:pPr>
        <w:tabs>
          <w:tab w:val="num" w:pos="720"/>
        </w:tabs>
        <w:ind w:left="720" w:hanging="720"/>
      </w:pPr>
      <w:rPr>
        <w:rFonts w:hint="default"/>
      </w:rPr>
    </w:lvl>
  </w:abstractNum>
  <w:abstractNum w:abstractNumId="1" w15:restartNumberingAfterBreak="0">
    <w:nsid w:val="00000011"/>
    <w:multiLevelType w:val="singleLevel"/>
    <w:tmpl w:val="9D4A8838"/>
    <w:lvl w:ilvl="0">
      <w:start w:val="1"/>
      <w:numFmt w:val="lowerLetter"/>
      <w:lvlText w:val="%1."/>
      <w:lvlJc w:val="left"/>
      <w:pPr>
        <w:tabs>
          <w:tab w:val="num" w:pos="1725"/>
        </w:tabs>
        <w:ind w:left="1725" w:hanging="360"/>
      </w:pPr>
      <w:rPr>
        <w:rFonts w:hint="default"/>
      </w:rPr>
    </w:lvl>
  </w:abstractNum>
  <w:abstractNum w:abstractNumId="2" w15:restartNumberingAfterBreak="0">
    <w:nsid w:val="00000014"/>
    <w:multiLevelType w:val="singleLevel"/>
    <w:tmpl w:val="9D4A8838"/>
    <w:lvl w:ilvl="0">
      <w:start w:val="1"/>
      <w:numFmt w:val="lowerLetter"/>
      <w:lvlText w:val="%1."/>
      <w:lvlJc w:val="left"/>
      <w:pPr>
        <w:tabs>
          <w:tab w:val="num" w:pos="1725"/>
        </w:tabs>
        <w:ind w:left="1725" w:hanging="360"/>
      </w:pPr>
      <w:rPr>
        <w:rFonts w:hint="default"/>
      </w:rPr>
    </w:lvl>
  </w:abstractNum>
  <w:abstractNum w:abstractNumId="3" w15:restartNumberingAfterBreak="0">
    <w:nsid w:val="00000017"/>
    <w:multiLevelType w:val="singleLevel"/>
    <w:tmpl w:val="00000000"/>
    <w:lvl w:ilvl="0">
      <w:start w:val="1"/>
      <w:numFmt w:val="decimal"/>
      <w:lvlText w:val="%1."/>
      <w:lvlJc w:val="left"/>
      <w:pPr>
        <w:tabs>
          <w:tab w:val="num" w:pos="360"/>
        </w:tabs>
        <w:ind w:left="360" w:hanging="360"/>
      </w:pPr>
    </w:lvl>
  </w:abstractNum>
  <w:abstractNum w:abstractNumId="4" w15:restartNumberingAfterBreak="0">
    <w:nsid w:val="00000018"/>
    <w:multiLevelType w:val="singleLevel"/>
    <w:tmpl w:val="9D4A8838"/>
    <w:lvl w:ilvl="0">
      <w:start w:val="1"/>
      <w:numFmt w:val="lowerLetter"/>
      <w:lvlText w:val="%1."/>
      <w:lvlJc w:val="left"/>
      <w:pPr>
        <w:tabs>
          <w:tab w:val="num" w:pos="1725"/>
        </w:tabs>
        <w:ind w:left="1725" w:hanging="360"/>
      </w:pPr>
      <w:rPr>
        <w:rFonts w:hint="default"/>
      </w:rPr>
    </w:lvl>
  </w:abstractNum>
  <w:abstractNum w:abstractNumId="5" w15:restartNumberingAfterBreak="0">
    <w:nsid w:val="038523A8"/>
    <w:multiLevelType w:val="hybridMultilevel"/>
    <w:tmpl w:val="3AC62A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C9832B9"/>
    <w:multiLevelType w:val="singleLevel"/>
    <w:tmpl w:val="3A901DE8"/>
    <w:lvl w:ilvl="0">
      <w:start w:val="2"/>
      <w:numFmt w:val="decimal"/>
      <w:lvlText w:val="%1."/>
      <w:lvlJc w:val="left"/>
      <w:pPr>
        <w:tabs>
          <w:tab w:val="num" w:pos="1080"/>
        </w:tabs>
        <w:ind w:left="1080" w:hanging="360"/>
      </w:pPr>
      <w:rPr>
        <w:rFonts w:hint="default"/>
      </w:rPr>
    </w:lvl>
  </w:abstractNum>
  <w:abstractNum w:abstractNumId="7" w15:restartNumberingAfterBreak="0">
    <w:nsid w:val="1CF23462"/>
    <w:multiLevelType w:val="singleLevel"/>
    <w:tmpl w:val="BFE2ED7C"/>
    <w:lvl w:ilvl="0">
      <w:start w:val="15"/>
      <w:numFmt w:val="bullet"/>
      <w:lvlText w:val=""/>
      <w:lvlJc w:val="left"/>
      <w:pPr>
        <w:tabs>
          <w:tab w:val="num" w:pos="72"/>
        </w:tabs>
        <w:ind w:left="72" w:hanging="360"/>
      </w:pPr>
      <w:rPr>
        <w:rFonts w:ascii="Symbol" w:hAnsi="Symbol" w:hint="default"/>
        <w:b/>
      </w:rPr>
    </w:lvl>
  </w:abstractNum>
  <w:abstractNum w:abstractNumId="8" w15:restartNumberingAfterBreak="0">
    <w:nsid w:val="21E91EFB"/>
    <w:multiLevelType w:val="singleLevel"/>
    <w:tmpl w:val="04090001"/>
    <w:lvl w:ilvl="0">
      <w:start w:val="15"/>
      <w:numFmt w:val="bullet"/>
      <w:lvlText w:val=""/>
      <w:lvlJc w:val="left"/>
      <w:pPr>
        <w:tabs>
          <w:tab w:val="num" w:pos="360"/>
        </w:tabs>
        <w:ind w:left="360" w:hanging="360"/>
      </w:pPr>
      <w:rPr>
        <w:rFonts w:ascii="Symbol" w:hAnsi="Symbol" w:hint="default"/>
      </w:rPr>
    </w:lvl>
  </w:abstractNum>
  <w:abstractNum w:abstractNumId="9" w15:restartNumberingAfterBreak="0">
    <w:nsid w:val="27400CBA"/>
    <w:multiLevelType w:val="singleLevel"/>
    <w:tmpl w:val="B6CC39BC"/>
    <w:lvl w:ilvl="0">
      <w:numFmt w:val="bullet"/>
      <w:lvlText w:val=""/>
      <w:lvlJc w:val="left"/>
      <w:pPr>
        <w:tabs>
          <w:tab w:val="num" w:pos="2160"/>
        </w:tabs>
        <w:ind w:left="2160" w:hanging="720"/>
      </w:pPr>
      <w:rPr>
        <w:rFonts w:ascii="Wingdings" w:hAnsi="Wingdings" w:hint="default"/>
      </w:rPr>
    </w:lvl>
  </w:abstractNum>
  <w:abstractNum w:abstractNumId="10" w15:restartNumberingAfterBreak="0">
    <w:nsid w:val="33550CB9"/>
    <w:multiLevelType w:val="singleLevel"/>
    <w:tmpl w:val="AD203496"/>
    <w:lvl w:ilvl="0">
      <w:numFmt w:val="bullet"/>
      <w:lvlText w:val=""/>
      <w:lvlJc w:val="left"/>
      <w:pPr>
        <w:tabs>
          <w:tab w:val="num" w:pos="2160"/>
        </w:tabs>
        <w:ind w:left="2160" w:hanging="720"/>
      </w:pPr>
      <w:rPr>
        <w:rFonts w:ascii="Wingdings" w:hAnsi="Wingdings" w:hint="default"/>
      </w:rPr>
    </w:lvl>
  </w:abstractNum>
  <w:abstractNum w:abstractNumId="11" w15:restartNumberingAfterBreak="0">
    <w:nsid w:val="359374F0"/>
    <w:multiLevelType w:val="hybridMultilevel"/>
    <w:tmpl w:val="CFF6B54E"/>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2" w15:restartNumberingAfterBreak="0">
    <w:nsid w:val="3C7C3383"/>
    <w:multiLevelType w:val="singleLevel"/>
    <w:tmpl w:val="04090001"/>
    <w:lvl w:ilvl="0">
      <w:start w:val="15"/>
      <w:numFmt w:val="bullet"/>
      <w:lvlText w:val=""/>
      <w:lvlJc w:val="left"/>
      <w:pPr>
        <w:tabs>
          <w:tab w:val="num" w:pos="360"/>
        </w:tabs>
        <w:ind w:left="360" w:hanging="360"/>
      </w:pPr>
      <w:rPr>
        <w:rFonts w:ascii="Symbol" w:hAnsi="Symbol" w:hint="default"/>
      </w:rPr>
    </w:lvl>
  </w:abstractNum>
  <w:abstractNum w:abstractNumId="13" w15:restartNumberingAfterBreak="0">
    <w:nsid w:val="424C0CCF"/>
    <w:multiLevelType w:val="singleLevel"/>
    <w:tmpl w:val="27C40C4E"/>
    <w:lvl w:ilvl="0">
      <w:start w:val="15"/>
      <w:numFmt w:val="bullet"/>
      <w:lvlText w:val=""/>
      <w:lvlJc w:val="left"/>
      <w:pPr>
        <w:tabs>
          <w:tab w:val="num" w:pos="1080"/>
        </w:tabs>
        <w:ind w:left="1080" w:hanging="360"/>
      </w:pPr>
      <w:rPr>
        <w:rFonts w:ascii="Symbol" w:hAnsi="Symbol" w:hint="default"/>
      </w:rPr>
    </w:lvl>
  </w:abstractNum>
  <w:abstractNum w:abstractNumId="14" w15:restartNumberingAfterBreak="0">
    <w:nsid w:val="492E31E7"/>
    <w:multiLevelType w:val="singleLevel"/>
    <w:tmpl w:val="4064BBC4"/>
    <w:lvl w:ilvl="0">
      <w:start w:val="2"/>
      <w:numFmt w:val="decimal"/>
      <w:lvlText w:val="%1."/>
      <w:lvlJc w:val="left"/>
      <w:pPr>
        <w:tabs>
          <w:tab w:val="num" w:pos="720"/>
        </w:tabs>
        <w:ind w:left="720" w:hanging="720"/>
      </w:pPr>
      <w:rPr>
        <w:rFonts w:hint="default"/>
      </w:rPr>
    </w:lvl>
  </w:abstractNum>
  <w:abstractNum w:abstractNumId="15" w15:restartNumberingAfterBreak="0">
    <w:nsid w:val="4CA64DCB"/>
    <w:multiLevelType w:val="hybridMultilevel"/>
    <w:tmpl w:val="483ED92A"/>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start w:val="1"/>
      <w:numFmt w:val="bullet"/>
      <w:lvlText w:val=""/>
      <w:lvlJc w:val="left"/>
      <w:pPr>
        <w:ind w:left="4140" w:hanging="360"/>
      </w:pPr>
      <w:rPr>
        <w:rFonts w:ascii="Symbol" w:hAnsi="Symbol" w:hint="default"/>
      </w:rPr>
    </w:lvl>
    <w:lvl w:ilvl="4" w:tplc="04090003">
      <w:start w:val="1"/>
      <w:numFmt w:val="bullet"/>
      <w:lvlText w:val="o"/>
      <w:lvlJc w:val="left"/>
      <w:pPr>
        <w:ind w:left="4860" w:hanging="360"/>
      </w:pPr>
      <w:rPr>
        <w:rFonts w:ascii="Courier New" w:hAnsi="Courier New" w:cs="Courier New" w:hint="default"/>
      </w:rPr>
    </w:lvl>
    <w:lvl w:ilvl="5" w:tplc="04090005">
      <w:start w:val="1"/>
      <w:numFmt w:val="bullet"/>
      <w:lvlText w:val=""/>
      <w:lvlJc w:val="left"/>
      <w:pPr>
        <w:ind w:left="5580" w:hanging="360"/>
      </w:pPr>
      <w:rPr>
        <w:rFonts w:ascii="Wingdings" w:hAnsi="Wingdings" w:hint="default"/>
      </w:rPr>
    </w:lvl>
    <w:lvl w:ilvl="6" w:tplc="04090001">
      <w:start w:val="1"/>
      <w:numFmt w:val="bullet"/>
      <w:lvlText w:val=""/>
      <w:lvlJc w:val="left"/>
      <w:pPr>
        <w:ind w:left="6300" w:hanging="360"/>
      </w:pPr>
      <w:rPr>
        <w:rFonts w:ascii="Symbol" w:hAnsi="Symbol" w:hint="default"/>
      </w:rPr>
    </w:lvl>
    <w:lvl w:ilvl="7" w:tplc="04090003">
      <w:start w:val="1"/>
      <w:numFmt w:val="bullet"/>
      <w:lvlText w:val="o"/>
      <w:lvlJc w:val="left"/>
      <w:pPr>
        <w:ind w:left="7020" w:hanging="360"/>
      </w:pPr>
      <w:rPr>
        <w:rFonts w:ascii="Courier New" w:hAnsi="Courier New" w:cs="Courier New" w:hint="default"/>
      </w:rPr>
    </w:lvl>
    <w:lvl w:ilvl="8" w:tplc="04090005">
      <w:start w:val="1"/>
      <w:numFmt w:val="bullet"/>
      <w:lvlText w:val=""/>
      <w:lvlJc w:val="left"/>
      <w:pPr>
        <w:ind w:left="7740" w:hanging="360"/>
      </w:pPr>
      <w:rPr>
        <w:rFonts w:ascii="Wingdings" w:hAnsi="Wingdings" w:hint="default"/>
      </w:rPr>
    </w:lvl>
  </w:abstractNum>
  <w:abstractNum w:abstractNumId="16" w15:restartNumberingAfterBreak="0">
    <w:nsid w:val="51A03B2D"/>
    <w:multiLevelType w:val="hybridMultilevel"/>
    <w:tmpl w:val="30DA8B48"/>
    <w:lvl w:ilvl="0" w:tplc="09EE5E54">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1F035D1"/>
    <w:multiLevelType w:val="singleLevel"/>
    <w:tmpl w:val="B7629FF4"/>
    <w:lvl w:ilvl="0">
      <w:start w:val="1"/>
      <w:numFmt w:val="decimal"/>
      <w:lvlText w:val="%1)"/>
      <w:lvlJc w:val="left"/>
      <w:pPr>
        <w:tabs>
          <w:tab w:val="num" w:pos="2520"/>
        </w:tabs>
        <w:ind w:left="2520" w:hanging="360"/>
      </w:pPr>
      <w:rPr>
        <w:rFonts w:hint="default"/>
      </w:rPr>
    </w:lvl>
  </w:abstractNum>
  <w:abstractNum w:abstractNumId="18" w15:restartNumberingAfterBreak="0">
    <w:nsid w:val="559506FB"/>
    <w:multiLevelType w:val="singleLevel"/>
    <w:tmpl w:val="F6085236"/>
    <w:lvl w:ilvl="0">
      <w:start w:val="2"/>
      <w:numFmt w:val="decimal"/>
      <w:lvlText w:val="%1."/>
      <w:lvlJc w:val="left"/>
      <w:pPr>
        <w:tabs>
          <w:tab w:val="num" w:pos="1080"/>
        </w:tabs>
        <w:ind w:left="1080" w:hanging="360"/>
      </w:pPr>
      <w:rPr>
        <w:rFonts w:hint="default"/>
      </w:rPr>
    </w:lvl>
  </w:abstractNum>
  <w:abstractNum w:abstractNumId="19" w15:restartNumberingAfterBreak="0">
    <w:nsid w:val="57FC1792"/>
    <w:multiLevelType w:val="singleLevel"/>
    <w:tmpl w:val="047C5120"/>
    <w:lvl w:ilvl="0">
      <w:start w:val="1"/>
      <w:numFmt w:val="decimal"/>
      <w:lvlText w:val="%1."/>
      <w:lvlJc w:val="left"/>
      <w:pPr>
        <w:tabs>
          <w:tab w:val="num" w:pos="1008"/>
        </w:tabs>
        <w:ind w:left="1008" w:hanging="360"/>
      </w:pPr>
      <w:rPr>
        <w:rFonts w:hint="default"/>
      </w:rPr>
    </w:lvl>
  </w:abstractNum>
  <w:abstractNum w:abstractNumId="20" w15:restartNumberingAfterBreak="0">
    <w:nsid w:val="5B6035D0"/>
    <w:multiLevelType w:val="singleLevel"/>
    <w:tmpl w:val="735ABC58"/>
    <w:lvl w:ilvl="0">
      <w:start w:val="1"/>
      <w:numFmt w:val="decimal"/>
      <w:lvlText w:val="%1."/>
      <w:lvlJc w:val="left"/>
      <w:pPr>
        <w:tabs>
          <w:tab w:val="num" w:pos="1080"/>
        </w:tabs>
        <w:ind w:left="1080" w:hanging="360"/>
      </w:pPr>
      <w:rPr>
        <w:rFonts w:hint="default"/>
      </w:rPr>
    </w:lvl>
  </w:abstractNum>
  <w:abstractNum w:abstractNumId="21" w15:restartNumberingAfterBreak="0">
    <w:nsid w:val="617D48B5"/>
    <w:multiLevelType w:val="singleLevel"/>
    <w:tmpl w:val="04090001"/>
    <w:lvl w:ilvl="0">
      <w:start w:val="15"/>
      <w:numFmt w:val="bullet"/>
      <w:lvlText w:val=""/>
      <w:lvlJc w:val="left"/>
      <w:pPr>
        <w:tabs>
          <w:tab w:val="num" w:pos="360"/>
        </w:tabs>
        <w:ind w:left="360" w:hanging="360"/>
      </w:pPr>
      <w:rPr>
        <w:rFonts w:ascii="Symbol" w:hAnsi="Symbol" w:hint="default"/>
      </w:rPr>
    </w:lvl>
  </w:abstractNum>
  <w:abstractNum w:abstractNumId="22" w15:restartNumberingAfterBreak="0">
    <w:nsid w:val="661E5186"/>
    <w:multiLevelType w:val="singleLevel"/>
    <w:tmpl w:val="B0124FAA"/>
    <w:lvl w:ilvl="0">
      <w:start w:val="2"/>
      <w:numFmt w:val="decimal"/>
      <w:lvlText w:val="%1)"/>
      <w:lvlJc w:val="left"/>
      <w:pPr>
        <w:tabs>
          <w:tab w:val="num" w:pos="2520"/>
        </w:tabs>
        <w:ind w:left="2520" w:hanging="360"/>
      </w:pPr>
      <w:rPr>
        <w:rFonts w:hint="default"/>
      </w:rPr>
    </w:lvl>
  </w:abstractNum>
  <w:abstractNum w:abstractNumId="23" w15:restartNumberingAfterBreak="0">
    <w:nsid w:val="66591F21"/>
    <w:multiLevelType w:val="singleLevel"/>
    <w:tmpl w:val="DE60BF46"/>
    <w:lvl w:ilvl="0">
      <w:numFmt w:val="bullet"/>
      <w:lvlText w:val=""/>
      <w:lvlJc w:val="left"/>
      <w:pPr>
        <w:tabs>
          <w:tab w:val="num" w:pos="6120"/>
        </w:tabs>
        <w:ind w:left="6120" w:hanging="360"/>
      </w:pPr>
      <w:rPr>
        <w:rFonts w:ascii="Wingdings" w:hAnsi="Wingdings" w:hint="default"/>
      </w:rPr>
    </w:lvl>
  </w:abstractNum>
  <w:abstractNum w:abstractNumId="24" w15:restartNumberingAfterBreak="0">
    <w:nsid w:val="696176AF"/>
    <w:multiLevelType w:val="singleLevel"/>
    <w:tmpl w:val="AEBE4850"/>
    <w:lvl w:ilvl="0">
      <w:start w:val="1"/>
      <w:numFmt w:val="decimal"/>
      <w:lvlText w:val="%1."/>
      <w:lvlJc w:val="left"/>
      <w:pPr>
        <w:tabs>
          <w:tab w:val="num" w:pos="1080"/>
        </w:tabs>
        <w:ind w:left="1080" w:hanging="360"/>
      </w:pPr>
      <w:rPr>
        <w:rFonts w:hint="default"/>
      </w:rPr>
    </w:lvl>
  </w:abstractNum>
  <w:abstractNum w:abstractNumId="25" w15:restartNumberingAfterBreak="0">
    <w:nsid w:val="740B1878"/>
    <w:multiLevelType w:val="singleLevel"/>
    <w:tmpl w:val="04090001"/>
    <w:lvl w:ilvl="0">
      <w:start w:val="13"/>
      <w:numFmt w:val="bullet"/>
      <w:lvlText w:val=""/>
      <w:lvlJc w:val="left"/>
      <w:pPr>
        <w:tabs>
          <w:tab w:val="num" w:pos="360"/>
        </w:tabs>
        <w:ind w:left="360" w:hanging="360"/>
      </w:pPr>
      <w:rPr>
        <w:rFonts w:ascii="Symbol" w:hAnsi="Symbol" w:hint="default"/>
      </w:rPr>
    </w:lvl>
  </w:abstractNum>
  <w:abstractNum w:abstractNumId="26" w15:restartNumberingAfterBreak="0">
    <w:nsid w:val="7AF96FAB"/>
    <w:multiLevelType w:val="singleLevel"/>
    <w:tmpl w:val="A52E5AC2"/>
    <w:lvl w:ilvl="0">
      <w:start w:val="2"/>
      <w:numFmt w:val="upperLetter"/>
      <w:lvlText w:val=""/>
      <w:lvlJc w:val="left"/>
      <w:pPr>
        <w:tabs>
          <w:tab w:val="num" w:pos="360"/>
        </w:tabs>
        <w:ind w:left="360" w:hanging="360"/>
      </w:pPr>
      <w:rPr>
        <w:rFonts w:ascii="Times New Roman" w:hAnsi="Times New Roman" w:hint="default"/>
      </w:rPr>
    </w:lvl>
  </w:abstractNum>
  <w:abstractNum w:abstractNumId="27" w15:restartNumberingAfterBreak="0">
    <w:nsid w:val="7C186A7E"/>
    <w:multiLevelType w:val="singleLevel"/>
    <w:tmpl w:val="B9F43C06"/>
    <w:lvl w:ilvl="0">
      <w:start w:val="1"/>
      <w:numFmt w:val="upperRoman"/>
      <w:lvlText w:val="%1."/>
      <w:lvlJc w:val="left"/>
      <w:pPr>
        <w:tabs>
          <w:tab w:val="num" w:pos="720"/>
        </w:tabs>
        <w:ind w:left="720" w:hanging="720"/>
      </w:pPr>
      <w:rPr>
        <w:rFonts w:hint="default"/>
        <w:b/>
      </w:rPr>
    </w:lvl>
  </w:abstractNum>
  <w:num w:numId="1">
    <w:abstractNumId w:val="8"/>
  </w:num>
  <w:num w:numId="2">
    <w:abstractNumId w:val="12"/>
  </w:num>
  <w:num w:numId="3">
    <w:abstractNumId w:val="25"/>
  </w:num>
  <w:num w:numId="4">
    <w:abstractNumId w:val="21"/>
  </w:num>
  <w:num w:numId="5">
    <w:abstractNumId w:val="7"/>
  </w:num>
  <w:num w:numId="6">
    <w:abstractNumId w:val="13"/>
  </w:num>
  <w:num w:numId="7">
    <w:abstractNumId w:val="14"/>
  </w:num>
  <w:num w:numId="8">
    <w:abstractNumId w:val="18"/>
  </w:num>
  <w:num w:numId="9">
    <w:abstractNumId w:val="6"/>
  </w:num>
  <w:num w:numId="10">
    <w:abstractNumId w:val="24"/>
  </w:num>
  <w:num w:numId="11">
    <w:abstractNumId w:val="20"/>
  </w:num>
  <w:num w:numId="12">
    <w:abstractNumId w:val="26"/>
  </w:num>
  <w:num w:numId="13">
    <w:abstractNumId w:val="10"/>
  </w:num>
  <w:num w:numId="14">
    <w:abstractNumId w:val="23"/>
  </w:num>
  <w:num w:numId="15">
    <w:abstractNumId w:val="9"/>
  </w:num>
  <w:num w:numId="16">
    <w:abstractNumId w:val="19"/>
  </w:num>
  <w:num w:numId="17">
    <w:abstractNumId w:val="17"/>
  </w:num>
  <w:num w:numId="18">
    <w:abstractNumId w:val="22"/>
  </w:num>
  <w:num w:numId="19">
    <w:abstractNumId w:val="0"/>
  </w:num>
  <w:num w:numId="20">
    <w:abstractNumId w:val="1"/>
  </w:num>
  <w:num w:numId="21">
    <w:abstractNumId w:val="2"/>
  </w:num>
  <w:num w:numId="22">
    <w:abstractNumId w:val="3"/>
  </w:num>
  <w:num w:numId="23">
    <w:abstractNumId w:val="4"/>
  </w:num>
  <w:num w:numId="24">
    <w:abstractNumId w:val="27"/>
  </w:num>
  <w:num w:numId="25">
    <w:abstractNumId w:val="16"/>
  </w:num>
  <w:num w:numId="26">
    <w:abstractNumId w:val="15"/>
  </w:num>
  <w:num w:numId="27">
    <w:abstractNumId w:val="15"/>
  </w:num>
  <w:num w:numId="28">
    <w:abstractNumId w:val="11"/>
  </w:num>
  <w:num w:numId="29">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orna New Dell">
    <w15:presenceInfo w15:providerId="None" w15:userId="Lorna New De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B3B"/>
    <w:rsid w:val="00006E65"/>
    <w:rsid w:val="0001738F"/>
    <w:rsid w:val="00041E2E"/>
    <w:rsid w:val="00052E51"/>
    <w:rsid w:val="00057F18"/>
    <w:rsid w:val="00070529"/>
    <w:rsid w:val="00092373"/>
    <w:rsid w:val="00094818"/>
    <w:rsid w:val="000A437A"/>
    <w:rsid w:val="000A4C48"/>
    <w:rsid w:val="000C4286"/>
    <w:rsid w:val="000C4EF1"/>
    <w:rsid w:val="000D1534"/>
    <w:rsid w:val="0012293D"/>
    <w:rsid w:val="0013246D"/>
    <w:rsid w:val="00135A67"/>
    <w:rsid w:val="00154B29"/>
    <w:rsid w:val="00161931"/>
    <w:rsid w:val="00163093"/>
    <w:rsid w:val="001713AA"/>
    <w:rsid w:val="00174F4F"/>
    <w:rsid w:val="00177DF9"/>
    <w:rsid w:val="001A05C1"/>
    <w:rsid w:val="001A08BB"/>
    <w:rsid w:val="001A200B"/>
    <w:rsid w:val="001B262C"/>
    <w:rsid w:val="001D14F8"/>
    <w:rsid w:val="001E0C72"/>
    <w:rsid w:val="00200EBD"/>
    <w:rsid w:val="00200F74"/>
    <w:rsid w:val="002127CD"/>
    <w:rsid w:val="00212A33"/>
    <w:rsid w:val="00236DE7"/>
    <w:rsid w:val="002574D0"/>
    <w:rsid w:val="002634FB"/>
    <w:rsid w:val="00274A69"/>
    <w:rsid w:val="00284A25"/>
    <w:rsid w:val="00296A8F"/>
    <w:rsid w:val="002A4B71"/>
    <w:rsid w:val="002A58AB"/>
    <w:rsid w:val="002C241F"/>
    <w:rsid w:val="002E7504"/>
    <w:rsid w:val="003016ED"/>
    <w:rsid w:val="00313F23"/>
    <w:rsid w:val="00323228"/>
    <w:rsid w:val="00340532"/>
    <w:rsid w:val="00363CFE"/>
    <w:rsid w:val="00380E42"/>
    <w:rsid w:val="00393268"/>
    <w:rsid w:val="00396307"/>
    <w:rsid w:val="003C25F2"/>
    <w:rsid w:val="003C7EE6"/>
    <w:rsid w:val="003F3B74"/>
    <w:rsid w:val="00421219"/>
    <w:rsid w:val="00423E1C"/>
    <w:rsid w:val="00427C32"/>
    <w:rsid w:val="00450EB2"/>
    <w:rsid w:val="00451F78"/>
    <w:rsid w:val="00481C33"/>
    <w:rsid w:val="004C360E"/>
    <w:rsid w:val="004D7497"/>
    <w:rsid w:val="004F5446"/>
    <w:rsid w:val="00503A3B"/>
    <w:rsid w:val="005117EE"/>
    <w:rsid w:val="00511E76"/>
    <w:rsid w:val="00513EE9"/>
    <w:rsid w:val="0054475D"/>
    <w:rsid w:val="005513B6"/>
    <w:rsid w:val="00580816"/>
    <w:rsid w:val="005C055D"/>
    <w:rsid w:val="005C0A90"/>
    <w:rsid w:val="005C152F"/>
    <w:rsid w:val="005D5250"/>
    <w:rsid w:val="00606FDA"/>
    <w:rsid w:val="00607699"/>
    <w:rsid w:val="00607765"/>
    <w:rsid w:val="006261FB"/>
    <w:rsid w:val="00630D7D"/>
    <w:rsid w:val="0065214B"/>
    <w:rsid w:val="006A66A6"/>
    <w:rsid w:val="006B57DC"/>
    <w:rsid w:val="006C13FB"/>
    <w:rsid w:val="006D0C7B"/>
    <w:rsid w:val="006E461E"/>
    <w:rsid w:val="00717233"/>
    <w:rsid w:val="0072076F"/>
    <w:rsid w:val="007505B7"/>
    <w:rsid w:val="00764696"/>
    <w:rsid w:val="00784A46"/>
    <w:rsid w:val="007A2F26"/>
    <w:rsid w:val="007A3BED"/>
    <w:rsid w:val="007D1150"/>
    <w:rsid w:val="007F01AD"/>
    <w:rsid w:val="008114ED"/>
    <w:rsid w:val="00847F73"/>
    <w:rsid w:val="00863B4F"/>
    <w:rsid w:val="008745A9"/>
    <w:rsid w:val="00875C58"/>
    <w:rsid w:val="00896842"/>
    <w:rsid w:val="008B51FB"/>
    <w:rsid w:val="00904D81"/>
    <w:rsid w:val="009134D4"/>
    <w:rsid w:val="00921C8F"/>
    <w:rsid w:val="00942C30"/>
    <w:rsid w:val="00953C2C"/>
    <w:rsid w:val="009734F8"/>
    <w:rsid w:val="00975FE9"/>
    <w:rsid w:val="009805F8"/>
    <w:rsid w:val="009824DB"/>
    <w:rsid w:val="009A1796"/>
    <w:rsid w:val="00A035D0"/>
    <w:rsid w:val="00A329B7"/>
    <w:rsid w:val="00A330A6"/>
    <w:rsid w:val="00A3355C"/>
    <w:rsid w:val="00A60D82"/>
    <w:rsid w:val="00A61265"/>
    <w:rsid w:val="00A76643"/>
    <w:rsid w:val="00AA71AA"/>
    <w:rsid w:val="00AC199D"/>
    <w:rsid w:val="00AD5F19"/>
    <w:rsid w:val="00AE4876"/>
    <w:rsid w:val="00AF0120"/>
    <w:rsid w:val="00AF0C8A"/>
    <w:rsid w:val="00AF5062"/>
    <w:rsid w:val="00AF63A8"/>
    <w:rsid w:val="00B1073B"/>
    <w:rsid w:val="00B3439E"/>
    <w:rsid w:val="00B34528"/>
    <w:rsid w:val="00B35845"/>
    <w:rsid w:val="00B4129E"/>
    <w:rsid w:val="00B50344"/>
    <w:rsid w:val="00B518FE"/>
    <w:rsid w:val="00B55552"/>
    <w:rsid w:val="00B731B1"/>
    <w:rsid w:val="00B74D02"/>
    <w:rsid w:val="00B94B0F"/>
    <w:rsid w:val="00BB3E5C"/>
    <w:rsid w:val="00BB408F"/>
    <w:rsid w:val="00BD28D3"/>
    <w:rsid w:val="00BD76E4"/>
    <w:rsid w:val="00BF124C"/>
    <w:rsid w:val="00BF41B3"/>
    <w:rsid w:val="00C00454"/>
    <w:rsid w:val="00C0047E"/>
    <w:rsid w:val="00C0621C"/>
    <w:rsid w:val="00C12CB0"/>
    <w:rsid w:val="00C3766E"/>
    <w:rsid w:val="00C4699B"/>
    <w:rsid w:val="00C843D7"/>
    <w:rsid w:val="00CE6CB4"/>
    <w:rsid w:val="00D06E86"/>
    <w:rsid w:val="00D10A7D"/>
    <w:rsid w:val="00D1329C"/>
    <w:rsid w:val="00D22FF0"/>
    <w:rsid w:val="00D335CF"/>
    <w:rsid w:val="00D45D40"/>
    <w:rsid w:val="00D56B19"/>
    <w:rsid w:val="00D61A6A"/>
    <w:rsid w:val="00D63CA0"/>
    <w:rsid w:val="00D723FE"/>
    <w:rsid w:val="00D80052"/>
    <w:rsid w:val="00DB36A5"/>
    <w:rsid w:val="00DC418A"/>
    <w:rsid w:val="00DE0C86"/>
    <w:rsid w:val="00DF60A7"/>
    <w:rsid w:val="00E01812"/>
    <w:rsid w:val="00E15B3B"/>
    <w:rsid w:val="00E34C92"/>
    <w:rsid w:val="00E44BA7"/>
    <w:rsid w:val="00E86059"/>
    <w:rsid w:val="00EB6EB5"/>
    <w:rsid w:val="00F00D53"/>
    <w:rsid w:val="00F16896"/>
    <w:rsid w:val="00F432EB"/>
    <w:rsid w:val="00F4382B"/>
    <w:rsid w:val="00FA1687"/>
    <w:rsid w:val="00FA2908"/>
    <w:rsid w:val="00FD45EA"/>
    <w:rsid w:val="00FD5A08"/>
    <w:rsid w:val="00FE2702"/>
    <w:rsid w:val="00FF6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5:docId w15:val="{F1B8E1EC-0AEB-42F1-A4FA-43670EC27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center"/>
      <w:outlineLvl w:val="1"/>
    </w:pPr>
    <w:rPr>
      <w:sz w:val="36"/>
    </w:rPr>
  </w:style>
  <w:style w:type="paragraph" w:styleId="Heading3">
    <w:name w:val="heading 3"/>
    <w:basedOn w:val="Normal"/>
    <w:next w:val="Normal"/>
    <w:qFormat/>
    <w:pPr>
      <w:keepNext/>
      <w:jc w:val="center"/>
      <w:outlineLvl w:val="2"/>
    </w:pPr>
    <w:rPr>
      <w:sz w:val="32"/>
    </w:rPr>
  </w:style>
  <w:style w:type="paragraph" w:styleId="Heading4">
    <w:name w:val="heading 4"/>
    <w:basedOn w:val="Normal"/>
    <w:next w:val="Normal"/>
    <w:qFormat/>
    <w:pPr>
      <w:keepNext/>
      <w:jc w:val="center"/>
      <w:outlineLvl w:val="3"/>
    </w:pPr>
    <w:rPr>
      <w:b/>
      <w:bCs/>
      <w:sz w:val="44"/>
    </w:rPr>
  </w:style>
  <w:style w:type="paragraph" w:styleId="Heading5">
    <w:name w:val="heading 5"/>
    <w:basedOn w:val="Normal"/>
    <w:next w:val="Normal"/>
    <w:qFormat/>
    <w:pPr>
      <w:keepNext/>
      <w:ind w:left="720" w:hanging="720"/>
      <w:outlineLvl w:val="4"/>
    </w:pPr>
    <w:rPr>
      <w:b/>
      <w:sz w:val="18"/>
    </w:rPr>
  </w:style>
  <w:style w:type="paragraph" w:styleId="Heading6">
    <w:name w:val="heading 6"/>
    <w:basedOn w:val="Normal"/>
    <w:next w:val="Normal"/>
    <w:qFormat/>
    <w:pPr>
      <w:keepNext/>
      <w:ind w:left="720" w:hanging="720"/>
      <w:jc w:val="center"/>
      <w:outlineLvl w:val="5"/>
    </w:pPr>
    <w:rPr>
      <w:b/>
      <w:bCs/>
      <w:sz w:val="18"/>
    </w:rPr>
  </w:style>
  <w:style w:type="paragraph" w:styleId="Heading7">
    <w:name w:val="heading 7"/>
    <w:basedOn w:val="Normal"/>
    <w:next w:val="Normal"/>
    <w:qFormat/>
    <w:pPr>
      <w:keepNext/>
      <w:outlineLvl w:val="6"/>
    </w:pPr>
    <w:rPr>
      <w:b/>
      <w:sz w:val="20"/>
      <w:szCs w:val="20"/>
    </w:rPr>
  </w:style>
  <w:style w:type="paragraph" w:styleId="Heading8">
    <w:name w:val="heading 8"/>
    <w:basedOn w:val="Normal"/>
    <w:next w:val="Normal"/>
    <w:qFormat/>
    <w:pPr>
      <w:keepNext/>
      <w:jc w:val="center"/>
      <w:outlineLvl w:val="7"/>
    </w:pPr>
    <w:rPr>
      <w:b/>
      <w:bCs/>
      <w:sz w:val="18"/>
    </w:rPr>
  </w:style>
  <w:style w:type="paragraph" w:styleId="Heading9">
    <w:name w:val="heading 9"/>
    <w:basedOn w:val="Normal"/>
    <w:next w:val="Normal"/>
    <w:qFormat/>
    <w:pPr>
      <w:keepNext/>
      <w:outlineLvl w:val="8"/>
    </w:pPr>
    <w:rPr>
      <w:b/>
      <w:bCs/>
      <w:color w:val="000099"/>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color w:val="000099"/>
      <w:sz w:val="20"/>
    </w:rPr>
  </w:style>
  <w:style w:type="paragraph" w:styleId="Footer">
    <w:name w:val="footer"/>
    <w:basedOn w:val="Normal"/>
    <w:link w:val="FooterChar"/>
    <w:uiPriority w:val="99"/>
    <w:pPr>
      <w:tabs>
        <w:tab w:val="center" w:pos="4320"/>
        <w:tab w:val="right" w:pos="8640"/>
      </w:tabs>
    </w:pPr>
    <w:rPr>
      <w:rFonts w:ascii="Cooper Md BT" w:hAnsi="Cooper Md BT"/>
      <w:sz w:val="20"/>
      <w:szCs w:val="20"/>
    </w:rPr>
  </w:style>
  <w:style w:type="paragraph" w:styleId="Header">
    <w:name w:val="header"/>
    <w:basedOn w:val="Normal"/>
    <w:pPr>
      <w:tabs>
        <w:tab w:val="center" w:pos="4320"/>
        <w:tab w:val="right" w:pos="8640"/>
      </w:tabs>
    </w:pPr>
    <w:rPr>
      <w:rFonts w:ascii="Cooper Md BT" w:hAnsi="Cooper Md BT"/>
      <w:sz w:val="20"/>
      <w:szCs w:val="20"/>
    </w:rPr>
  </w:style>
  <w:style w:type="character" w:styleId="PageNumber">
    <w:name w:val="page number"/>
    <w:basedOn w:val="DefaultParagraphFont"/>
  </w:style>
  <w:style w:type="paragraph" w:styleId="Title">
    <w:name w:val="Title"/>
    <w:basedOn w:val="Normal"/>
    <w:qFormat/>
    <w:pPr>
      <w:jc w:val="center"/>
    </w:pPr>
    <w:rPr>
      <w:sz w:val="48"/>
    </w:rPr>
  </w:style>
  <w:style w:type="paragraph" w:styleId="BodyTextIndent3">
    <w:name w:val="Body Text Indent 3"/>
    <w:basedOn w:val="Normal"/>
    <w:pPr>
      <w:ind w:left="720" w:hanging="720"/>
      <w:jc w:val="both"/>
    </w:pPr>
    <w:rPr>
      <w:sz w:val="22"/>
      <w:szCs w:val="20"/>
    </w:rPr>
  </w:style>
  <w:style w:type="paragraph" w:styleId="BodyTextIndent">
    <w:name w:val="Body Text Indent"/>
    <w:basedOn w:val="Normal"/>
    <w:pPr>
      <w:ind w:left="720" w:hanging="720"/>
      <w:jc w:val="both"/>
    </w:pPr>
    <w:rPr>
      <w:color w:val="000099"/>
      <w:sz w:val="22"/>
    </w:rPr>
  </w:style>
  <w:style w:type="paragraph" w:styleId="BlockText">
    <w:name w:val="Block Text"/>
    <w:basedOn w:val="Normal"/>
    <w:pPr>
      <w:ind w:left="113" w:right="113"/>
    </w:pPr>
    <w:rPr>
      <w:color w:val="000099"/>
      <w:sz w:val="20"/>
    </w:rPr>
  </w:style>
  <w:style w:type="character" w:styleId="Hyperlink">
    <w:name w:val="Hyperlink"/>
    <w:rPr>
      <w:color w:val="0000FF"/>
      <w:u w:val="single"/>
    </w:rPr>
  </w:style>
  <w:style w:type="table" w:styleId="TableGrid">
    <w:name w:val="Table Grid"/>
    <w:basedOn w:val="TableNormal"/>
    <w:rsid w:val="00C46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21C8F"/>
    <w:rPr>
      <w:rFonts w:ascii="Tahoma" w:hAnsi="Tahoma" w:cs="Tahoma"/>
      <w:sz w:val="16"/>
      <w:szCs w:val="16"/>
    </w:rPr>
  </w:style>
  <w:style w:type="character" w:customStyle="1" w:styleId="yshortcuts">
    <w:name w:val="yshortcuts"/>
    <w:basedOn w:val="DefaultParagraphFont"/>
    <w:rsid w:val="001713AA"/>
  </w:style>
  <w:style w:type="character" w:customStyle="1" w:styleId="FooterChar">
    <w:name w:val="Footer Char"/>
    <w:link w:val="Footer"/>
    <w:uiPriority w:val="99"/>
    <w:rsid w:val="009A1796"/>
    <w:rPr>
      <w:rFonts w:ascii="Cooper Md BT" w:hAnsi="Cooper Md B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55347">
      <w:bodyDiv w:val="1"/>
      <w:marLeft w:val="0"/>
      <w:marRight w:val="0"/>
      <w:marTop w:val="0"/>
      <w:marBottom w:val="0"/>
      <w:divBdr>
        <w:top w:val="none" w:sz="0" w:space="0" w:color="auto"/>
        <w:left w:val="none" w:sz="0" w:space="0" w:color="auto"/>
        <w:bottom w:val="none" w:sz="0" w:space="0" w:color="auto"/>
        <w:right w:val="none" w:sz="0" w:space="0" w:color="auto"/>
      </w:divBdr>
    </w:div>
    <w:div w:id="901065925">
      <w:bodyDiv w:val="1"/>
      <w:marLeft w:val="0"/>
      <w:marRight w:val="0"/>
      <w:marTop w:val="0"/>
      <w:marBottom w:val="0"/>
      <w:divBdr>
        <w:top w:val="none" w:sz="0" w:space="0" w:color="auto"/>
        <w:left w:val="none" w:sz="0" w:space="0" w:color="auto"/>
        <w:bottom w:val="none" w:sz="0" w:space="0" w:color="auto"/>
        <w:right w:val="none" w:sz="0" w:space="0" w:color="auto"/>
      </w:divBdr>
    </w:div>
    <w:div w:id="1870681563">
      <w:bodyDiv w:val="1"/>
      <w:marLeft w:val="0"/>
      <w:marRight w:val="0"/>
      <w:marTop w:val="0"/>
      <w:marBottom w:val="0"/>
      <w:divBdr>
        <w:top w:val="none" w:sz="0" w:space="0" w:color="auto"/>
        <w:left w:val="none" w:sz="0" w:space="0" w:color="auto"/>
        <w:bottom w:val="none" w:sz="0" w:space="0" w:color="auto"/>
        <w:right w:val="none" w:sz="0" w:space="0" w:color="auto"/>
      </w:divBdr>
    </w:div>
    <w:div w:id="1968853765">
      <w:bodyDiv w:val="1"/>
      <w:marLeft w:val="0"/>
      <w:marRight w:val="0"/>
      <w:marTop w:val="0"/>
      <w:marBottom w:val="0"/>
      <w:divBdr>
        <w:top w:val="none" w:sz="0" w:space="0" w:color="auto"/>
        <w:left w:val="none" w:sz="0" w:space="0" w:color="auto"/>
        <w:bottom w:val="none" w:sz="0" w:space="0" w:color="auto"/>
        <w:right w:val="none" w:sz="0" w:space="0" w:color="auto"/>
      </w:divBdr>
      <w:divsChild>
        <w:div w:id="1435325617">
          <w:marLeft w:val="0"/>
          <w:marRight w:val="0"/>
          <w:marTop w:val="0"/>
          <w:marBottom w:val="0"/>
          <w:divBdr>
            <w:top w:val="none" w:sz="0" w:space="0" w:color="auto"/>
            <w:left w:val="none" w:sz="0" w:space="0" w:color="auto"/>
            <w:bottom w:val="none" w:sz="0" w:space="0" w:color="auto"/>
            <w:right w:val="none" w:sz="0" w:space="0" w:color="auto"/>
          </w:divBdr>
        </w:div>
        <w:div w:id="499388920">
          <w:marLeft w:val="0"/>
          <w:marRight w:val="0"/>
          <w:marTop w:val="0"/>
          <w:marBottom w:val="0"/>
          <w:divBdr>
            <w:top w:val="none" w:sz="0" w:space="0" w:color="auto"/>
            <w:left w:val="none" w:sz="0" w:space="0" w:color="auto"/>
            <w:bottom w:val="none" w:sz="0" w:space="0" w:color="auto"/>
            <w:right w:val="none" w:sz="0" w:space="0" w:color="auto"/>
          </w:divBdr>
        </w:div>
      </w:divsChild>
    </w:div>
    <w:div w:id="1995454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365D2-69F5-4F9E-B25F-0C52CAD8A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2156</Words>
  <Characters>12294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Meet Announcement</vt:lpstr>
    </vt:vector>
  </TitlesOfParts>
  <Company>Microsoft</Company>
  <LinksUpToDate>false</LinksUpToDate>
  <CharactersWithSpaces>14422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 Announcement</dc:title>
  <dc:creator>South Texas Swimming, Inc.</dc:creator>
  <cp:lastModifiedBy>Mindy Lewis</cp:lastModifiedBy>
  <cp:revision>2</cp:revision>
  <cp:lastPrinted>2012-03-23T15:22:00Z</cp:lastPrinted>
  <dcterms:created xsi:type="dcterms:W3CDTF">2015-10-28T23:19:00Z</dcterms:created>
  <dcterms:modified xsi:type="dcterms:W3CDTF">2015-10-28T23:19:00Z</dcterms:modified>
</cp:coreProperties>
</file>