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1978"/>
        <w:gridCol w:w="7293"/>
        <w:gridCol w:w="1745"/>
      </w:tblGrid>
      <w:tr w:rsidR="00C4699B" w:rsidRPr="001713AA" w:rsidTr="002E7504">
        <w:trPr>
          <w:trHeight w:val="1620"/>
        </w:trPr>
        <w:tc>
          <w:tcPr>
            <w:tcW w:w="1978" w:type="dxa"/>
            <w:vAlign w:val="center"/>
          </w:tcPr>
          <w:p w:rsidR="00AF5062" w:rsidRPr="001713AA" w:rsidRDefault="008829EA" w:rsidP="00A035D0">
            <w:pPr>
              <w:jc w:val="center"/>
              <w:rPr>
                <w:b/>
                <w:color w:val="000000"/>
                <w:sz w:val="20"/>
              </w:rPr>
            </w:pPr>
            <w:bookmarkStart w:id="0" w:name="_GoBack"/>
            <w:bookmarkEnd w:id="0"/>
            <w:r>
              <w:rPr>
                <w:b/>
                <w:noProof/>
                <w:color w:val="000000"/>
                <w:sz w:val="20"/>
              </w:rPr>
              <w:drawing>
                <wp:inline distT="0" distB="0" distL="0" distR="0">
                  <wp:extent cx="1118870" cy="869950"/>
                  <wp:effectExtent l="19050" t="0" r="5080" b="0"/>
                  <wp:docPr id="1" name="Picture 0" descr="Wave Aren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 Arena logo.JPG"/>
                          <pic:cNvPicPr/>
                        </pic:nvPicPr>
                        <pic:blipFill>
                          <a:blip r:embed="rId7" cstate="print"/>
                          <a:stretch>
                            <a:fillRect/>
                          </a:stretch>
                        </pic:blipFill>
                        <pic:spPr>
                          <a:xfrm>
                            <a:off x="0" y="0"/>
                            <a:ext cx="1118870" cy="869950"/>
                          </a:xfrm>
                          <a:prstGeom prst="rect">
                            <a:avLst/>
                          </a:prstGeom>
                        </pic:spPr>
                      </pic:pic>
                    </a:graphicData>
                  </a:graphic>
                </wp:inline>
              </w:drawing>
            </w:r>
          </w:p>
        </w:tc>
        <w:tc>
          <w:tcPr>
            <w:tcW w:w="7293" w:type="dxa"/>
            <w:vAlign w:val="center"/>
          </w:tcPr>
          <w:p w:rsidR="00C4699B" w:rsidRPr="009A1796" w:rsidRDefault="008829EA" w:rsidP="009A1796">
            <w:pPr>
              <w:jc w:val="center"/>
              <w:rPr>
                <w:b/>
                <w:color w:val="000000"/>
                <w:sz w:val="32"/>
                <w:szCs w:val="32"/>
              </w:rPr>
            </w:pPr>
            <w:r>
              <w:rPr>
                <w:b/>
                <w:color w:val="000000"/>
                <w:sz w:val="32"/>
                <w:szCs w:val="32"/>
              </w:rPr>
              <w:t>San Antonio Wave</w:t>
            </w:r>
          </w:p>
          <w:p w:rsidR="009A1796" w:rsidRPr="009A1796" w:rsidRDefault="008829EA" w:rsidP="009A1796">
            <w:pPr>
              <w:jc w:val="center"/>
              <w:rPr>
                <w:b/>
                <w:color w:val="000000"/>
                <w:sz w:val="32"/>
                <w:szCs w:val="32"/>
              </w:rPr>
            </w:pPr>
            <w:r>
              <w:rPr>
                <w:b/>
                <w:color w:val="000000"/>
                <w:sz w:val="32"/>
                <w:szCs w:val="32"/>
              </w:rPr>
              <w:t xml:space="preserve">Wave into ’16 </w:t>
            </w:r>
            <w:r w:rsidRPr="008F25C4">
              <w:rPr>
                <w:b/>
                <w:i/>
                <w:color w:val="000000"/>
                <w:sz w:val="32"/>
                <w:szCs w:val="32"/>
              </w:rPr>
              <w:t>Unclassified</w:t>
            </w:r>
          </w:p>
          <w:p w:rsidR="009A1796" w:rsidRDefault="008829EA" w:rsidP="00BD76E4">
            <w:pPr>
              <w:jc w:val="center"/>
              <w:rPr>
                <w:color w:val="000000"/>
                <w:sz w:val="28"/>
                <w:szCs w:val="28"/>
              </w:rPr>
            </w:pPr>
            <w:r>
              <w:rPr>
                <w:color w:val="000000"/>
                <w:sz w:val="28"/>
                <w:szCs w:val="28"/>
              </w:rPr>
              <w:t>Sunday January 24</w:t>
            </w:r>
            <w:r w:rsidRPr="008829EA">
              <w:rPr>
                <w:color w:val="000000"/>
                <w:sz w:val="28"/>
                <w:szCs w:val="28"/>
                <w:vertAlign w:val="superscript"/>
              </w:rPr>
              <w:t>th</w:t>
            </w:r>
            <w:r>
              <w:rPr>
                <w:color w:val="000000"/>
                <w:sz w:val="28"/>
                <w:szCs w:val="28"/>
              </w:rPr>
              <w:t>, 2016</w:t>
            </w:r>
          </w:p>
          <w:p w:rsidR="008829EA" w:rsidRPr="009A1796" w:rsidRDefault="008829EA" w:rsidP="00BD76E4">
            <w:pPr>
              <w:jc w:val="center"/>
              <w:rPr>
                <w:color w:val="000000"/>
                <w:sz w:val="28"/>
                <w:szCs w:val="28"/>
              </w:rPr>
            </w:pPr>
            <w:r>
              <w:rPr>
                <w:color w:val="000000"/>
                <w:sz w:val="28"/>
                <w:szCs w:val="28"/>
              </w:rPr>
              <w:t>Palo Alto College Natatorium</w:t>
            </w:r>
          </w:p>
        </w:tc>
        <w:tc>
          <w:tcPr>
            <w:tcW w:w="1745" w:type="dxa"/>
            <w:vAlign w:val="center"/>
          </w:tcPr>
          <w:p w:rsidR="00AF5062" w:rsidRPr="001713AA" w:rsidRDefault="008829EA" w:rsidP="002E7504">
            <w:pPr>
              <w:jc w:val="center"/>
              <w:rPr>
                <w:b/>
                <w:color w:val="000000"/>
                <w:sz w:val="20"/>
              </w:rPr>
            </w:pPr>
            <w:r>
              <w:rPr>
                <w:b/>
                <w:noProof/>
                <w:color w:val="000000"/>
                <w:sz w:val="20"/>
              </w:rPr>
              <w:drawing>
                <wp:inline distT="0" distB="0" distL="0" distR="0">
                  <wp:extent cx="970915" cy="565150"/>
                  <wp:effectExtent l="19050" t="0" r="635" b="0"/>
                  <wp:docPr id="2" name="Picture 1" descr="Arena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 main logo.JPG"/>
                          <pic:cNvPicPr/>
                        </pic:nvPicPr>
                        <pic:blipFill>
                          <a:blip r:embed="rId8" cstate="print"/>
                          <a:stretch>
                            <a:fillRect/>
                          </a:stretch>
                        </pic:blipFill>
                        <pic:spPr>
                          <a:xfrm>
                            <a:off x="0" y="0"/>
                            <a:ext cx="970915" cy="565150"/>
                          </a:xfrm>
                          <a:prstGeom prst="rect">
                            <a:avLst/>
                          </a:prstGeom>
                        </pic:spPr>
                      </pic:pic>
                    </a:graphicData>
                  </a:graphic>
                </wp:inline>
              </w:drawing>
            </w:r>
          </w:p>
        </w:tc>
      </w:tr>
    </w:tbl>
    <w:p w:rsidR="00A035D0" w:rsidRPr="00AC199D" w:rsidRDefault="00A035D0" w:rsidP="00AC199D">
      <w:pPr>
        <w:autoSpaceDE w:val="0"/>
        <w:autoSpaceDN w:val="0"/>
        <w:adjustRightInd w:val="0"/>
        <w:ind w:left="1440" w:hanging="1440"/>
        <w:jc w:val="both"/>
        <w:rPr>
          <w:rFonts w:cs="Arial"/>
          <w:color w:val="000000"/>
          <w:sz w:val="20"/>
          <w:szCs w:val="20"/>
        </w:rPr>
      </w:pPr>
    </w:p>
    <w:p w:rsidR="00CE6CB4" w:rsidRDefault="00CE6CB4" w:rsidP="00CE6CB4">
      <w:pPr>
        <w:ind w:left="1440" w:hanging="1440"/>
        <w:jc w:val="both"/>
        <w:rPr>
          <w:b/>
          <w:color w:val="000000"/>
          <w:sz w:val="20"/>
        </w:rPr>
      </w:pPr>
      <w:r>
        <w:rPr>
          <w:b/>
          <w:color w:val="000000"/>
          <w:sz w:val="20"/>
        </w:rPr>
        <w:t>Sanction #:</w:t>
      </w:r>
      <w:r>
        <w:rPr>
          <w:b/>
          <w:color w:val="000000"/>
          <w:sz w:val="20"/>
        </w:rPr>
        <w:tab/>
        <w:t>ST</w:t>
      </w:r>
      <w:r w:rsidR="00A61265">
        <w:rPr>
          <w:b/>
          <w:color w:val="000000"/>
          <w:sz w:val="20"/>
        </w:rPr>
        <w:t>A</w:t>
      </w:r>
      <w:r>
        <w:rPr>
          <w:b/>
          <w:color w:val="000000"/>
          <w:sz w:val="20"/>
        </w:rPr>
        <w:t>-</w:t>
      </w:r>
      <w:r w:rsidR="003455F2">
        <w:rPr>
          <w:b/>
          <w:color w:val="000000"/>
          <w:sz w:val="20"/>
        </w:rPr>
        <w:t>16-09</w:t>
      </w:r>
    </w:p>
    <w:p w:rsidR="00A61265" w:rsidRPr="00CE6CB4" w:rsidRDefault="00A61265" w:rsidP="00CE6CB4">
      <w:pPr>
        <w:ind w:left="1440" w:hanging="1440"/>
        <w:jc w:val="both"/>
        <w:rPr>
          <w:bCs/>
          <w:color w:val="000000"/>
          <w:sz w:val="20"/>
        </w:rPr>
      </w:pPr>
      <w:r>
        <w:rPr>
          <w:b/>
          <w:color w:val="000000"/>
          <w:sz w:val="20"/>
        </w:rPr>
        <w:tab/>
        <w:t>Held under the sanction of USA Swimming</w:t>
      </w:r>
    </w:p>
    <w:p w:rsidR="00D63CA0" w:rsidRPr="00AC199D" w:rsidRDefault="00D63CA0" w:rsidP="00AC199D">
      <w:pPr>
        <w:autoSpaceDE w:val="0"/>
        <w:autoSpaceDN w:val="0"/>
        <w:adjustRightInd w:val="0"/>
        <w:ind w:left="1440" w:hanging="1440"/>
        <w:jc w:val="both"/>
        <w:rPr>
          <w:rFonts w:cs="Arial"/>
          <w:color w:val="000000"/>
          <w:sz w:val="20"/>
          <w:szCs w:val="20"/>
        </w:rPr>
      </w:pPr>
    </w:p>
    <w:p w:rsidR="00D63CA0" w:rsidRDefault="00D63CA0" w:rsidP="008829EA">
      <w:pPr>
        <w:pStyle w:val="Default"/>
        <w:rPr>
          <w:color w:val="auto"/>
          <w:sz w:val="20"/>
          <w:szCs w:val="20"/>
        </w:rPr>
      </w:pPr>
      <w:r w:rsidRPr="001713AA">
        <w:rPr>
          <w:b/>
          <w:sz w:val="20"/>
        </w:rPr>
        <w:t>Venue:</w:t>
      </w:r>
      <w:r w:rsidR="005D5250" w:rsidRPr="009134D4">
        <w:rPr>
          <w:sz w:val="20"/>
        </w:rPr>
        <w:tab/>
      </w:r>
      <w:r w:rsidR="008829EA">
        <w:rPr>
          <w:sz w:val="20"/>
        </w:rPr>
        <w:tab/>
      </w:r>
      <w:r w:rsidR="008829EA" w:rsidRPr="008829EA">
        <w:rPr>
          <w:color w:val="auto"/>
          <w:sz w:val="20"/>
          <w:szCs w:val="20"/>
        </w:rPr>
        <w:t>1400 W. Villaret Blvd</w:t>
      </w:r>
      <w:r w:rsidR="008829EA" w:rsidRPr="008829EA">
        <w:rPr>
          <w:b/>
          <w:bCs/>
          <w:color w:val="auto"/>
          <w:sz w:val="20"/>
          <w:szCs w:val="20"/>
        </w:rPr>
        <w:t xml:space="preserve">, </w:t>
      </w:r>
      <w:r w:rsidR="008829EA" w:rsidRPr="008829EA">
        <w:rPr>
          <w:color w:val="auto"/>
          <w:sz w:val="20"/>
          <w:szCs w:val="20"/>
        </w:rPr>
        <w:t>San Antonio</w:t>
      </w:r>
      <w:r w:rsidR="008829EA" w:rsidRPr="008829EA">
        <w:rPr>
          <w:b/>
          <w:bCs/>
          <w:color w:val="auto"/>
          <w:sz w:val="20"/>
          <w:szCs w:val="20"/>
        </w:rPr>
        <w:t xml:space="preserve">, </w:t>
      </w:r>
      <w:r w:rsidR="008829EA" w:rsidRPr="008829EA">
        <w:rPr>
          <w:color w:val="auto"/>
          <w:sz w:val="20"/>
          <w:szCs w:val="20"/>
        </w:rPr>
        <w:t>Texas 78224 (210) 486-3000.</w:t>
      </w:r>
    </w:p>
    <w:p w:rsidR="009343A6" w:rsidRPr="008829EA" w:rsidRDefault="009343A6" w:rsidP="008829EA">
      <w:pPr>
        <w:pStyle w:val="Default"/>
        <w:rPr>
          <w:color w:val="auto"/>
        </w:rPr>
      </w:pPr>
    </w:p>
    <w:p w:rsidR="00D63CA0" w:rsidRPr="008829EA" w:rsidRDefault="00D63CA0" w:rsidP="008829EA">
      <w:pPr>
        <w:pStyle w:val="Default"/>
        <w:ind w:left="1440" w:hanging="1440"/>
        <w:rPr>
          <w:color w:val="auto"/>
        </w:rPr>
      </w:pPr>
      <w:r w:rsidRPr="008829EA">
        <w:rPr>
          <w:b/>
          <w:color w:val="auto"/>
          <w:sz w:val="20"/>
        </w:rPr>
        <w:t>Facility:</w:t>
      </w:r>
      <w:r w:rsidR="005D5250" w:rsidRPr="008829EA">
        <w:rPr>
          <w:color w:val="auto"/>
          <w:sz w:val="20"/>
        </w:rPr>
        <w:tab/>
      </w:r>
      <w:r w:rsidR="008829EA" w:rsidRPr="008829EA">
        <w:rPr>
          <w:color w:val="auto"/>
          <w:sz w:val="20"/>
          <w:szCs w:val="20"/>
        </w:rPr>
        <w:t>All deep two, 8 lane, 25-yard competition pools with a separate warm-up/cool-down pool. A Daktronics timing system and a Hy-tek Meet Manager Software will be utilized. Seating is available for over 1000. Dressing and locker rooms are available on-site. The Natatorium is on Palo Alto College property. No tobacco or alcohol is allowed including the parking lot. A Concession Stand will be provided.</w:t>
      </w:r>
    </w:p>
    <w:p w:rsidR="00CE6CB4" w:rsidRPr="008829EA" w:rsidRDefault="00CE6CB4" w:rsidP="00AC199D">
      <w:pPr>
        <w:autoSpaceDE w:val="0"/>
        <w:autoSpaceDN w:val="0"/>
        <w:adjustRightInd w:val="0"/>
        <w:ind w:left="1440" w:hanging="1440"/>
        <w:jc w:val="both"/>
        <w:rPr>
          <w:rFonts w:cs="Arial"/>
          <w:sz w:val="20"/>
          <w:szCs w:val="20"/>
        </w:rPr>
      </w:pPr>
    </w:p>
    <w:p w:rsidR="00AA71AA" w:rsidRPr="001713AA" w:rsidRDefault="00AA71AA" w:rsidP="00CE6CB4">
      <w:pPr>
        <w:ind w:left="1440" w:hanging="1440"/>
        <w:jc w:val="both"/>
        <w:rPr>
          <w:color w:val="000000"/>
          <w:sz w:val="20"/>
        </w:rPr>
      </w:pPr>
      <w:r w:rsidRPr="008829EA">
        <w:rPr>
          <w:b/>
          <w:sz w:val="20"/>
        </w:rPr>
        <w:t xml:space="preserve">Water </w:t>
      </w:r>
      <w:r w:rsidR="00092373" w:rsidRPr="008829EA">
        <w:rPr>
          <w:b/>
          <w:sz w:val="20"/>
        </w:rPr>
        <w:t>D</w:t>
      </w:r>
      <w:r w:rsidRPr="008829EA">
        <w:rPr>
          <w:b/>
          <w:sz w:val="20"/>
        </w:rPr>
        <w:t>epth</w:t>
      </w:r>
      <w:r w:rsidR="009805F8" w:rsidRPr="008829EA">
        <w:rPr>
          <w:b/>
          <w:sz w:val="20"/>
        </w:rPr>
        <w:t>:</w:t>
      </w:r>
      <w:r w:rsidR="009805F8" w:rsidRPr="008829EA">
        <w:rPr>
          <w:sz w:val="20"/>
        </w:rPr>
        <w:t xml:space="preserve"> </w:t>
      </w:r>
      <w:r w:rsidR="00CE6CB4" w:rsidRPr="008829EA">
        <w:rPr>
          <w:sz w:val="20"/>
        </w:rPr>
        <w:tab/>
      </w:r>
      <w:r w:rsidR="00161931" w:rsidRPr="008829EA">
        <w:rPr>
          <w:sz w:val="20"/>
        </w:rPr>
        <w:t xml:space="preserve">The minimum water depth, measured in accordance with Article 103.2.3, is </w:t>
      </w:r>
      <w:r w:rsidR="008829EA" w:rsidRPr="008829EA">
        <w:rPr>
          <w:sz w:val="20"/>
        </w:rPr>
        <w:t>7</w:t>
      </w:r>
      <w:r w:rsidR="00161931" w:rsidRPr="008829EA">
        <w:rPr>
          <w:sz w:val="20"/>
        </w:rPr>
        <w:t xml:space="preserve"> feet</w:t>
      </w:r>
      <w:r w:rsidR="008829EA" w:rsidRPr="008829EA">
        <w:rPr>
          <w:sz w:val="20"/>
        </w:rPr>
        <w:t xml:space="preserve"> </w:t>
      </w:r>
      <w:r w:rsidR="00161931" w:rsidRPr="008829EA">
        <w:rPr>
          <w:sz w:val="20"/>
        </w:rPr>
        <w:t xml:space="preserve">at the start end and </w:t>
      </w:r>
      <w:r w:rsidR="00D6393F" w:rsidRPr="008829EA">
        <w:rPr>
          <w:sz w:val="20"/>
        </w:rPr>
        <w:t xml:space="preserve">the turn end is </w:t>
      </w:r>
      <w:r w:rsidR="008829EA" w:rsidRPr="008829EA">
        <w:rPr>
          <w:sz w:val="20"/>
        </w:rPr>
        <w:t>9 feet</w:t>
      </w:r>
      <w:r w:rsidR="00161931" w:rsidRPr="008829EA">
        <w:rPr>
          <w:sz w:val="20"/>
        </w:rPr>
        <w:t xml:space="preserve"> </w:t>
      </w:r>
      <w:r w:rsidR="00D6393F" w:rsidRPr="008829EA">
        <w:rPr>
          <w:sz w:val="20"/>
        </w:rPr>
        <w:t>measured for a distance of 1.0 meter to 5.0 meters from both end walls</w:t>
      </w:r>
      <w:r w:rsidR="00161931" w:rsidRPr="00161931">
        <w:rPr>
          <w:color w:val="000000"/>
          <w:sz w:val="20"/>
        </w:rPr>
        <w:t>.</w:t>
      </w:r>
    </w:p>
    <w:p w:rsidR="00CE6CB4" w:rsidRPr="00AC199D" w:rsidRDefault="00CE6CB4" w:rsidP="00AC199D">
      <w:pPr>
        <w:autoSpaceDE w:val="0"/>
        <w:autoSpaceDN w:val="0"/>
        <w:adjustRightInd w:val="0"/>
        <w:ind w:left="1440" w:hanging="1440"/>
        <w:jc w:val="both"/>
        <w:rPr>
          <w:rFonts w:cs="Arial"/>
          <w:color w:val="000000"/>
          <w:sz w:val="20"/>
          <w:szCs w:val="20"/>
        </w:rPr>
      </w:pPr>
    </w:p>
    <w:p w:rsidR="00AF0C8A" w:rsidRDefault="00896842" w:rsidP="00AF0C8A">
      <w:pPr>
        <w:jc w:val="both"/>
        <w:rPr>
          <w:rFonts w:cs="Arial"/>
          <w:b/>
          <w:color w:val="000000"/>
          <w:sz w:val="20"/>
          <w:szCs w:val="20"/>
        </w:rPr>
      </w:pPr>
      <w:r w:rsidRPr="001713AA">
        <w:rPr>
          <w:rFonts w:cs="Arial"/>
          <w:b/>
          <w:color w:val="000000"/>
          <w:sz w:val="20"/>
          <w:szCs w:val="20"/>
        </w:rPr>
        <w:t>Course</w:t>
      </w:r>
      <w:r w:rsidR="00AF0C8A">
        <w:rPr>
          <w:rFonts w:cs="Arial"/>
          <w:b/>
          <w:color w:val="000000"/>
          <w:sz w:val="20"/>
          <w:szCs w:val="20"/>
        </w:rPr>
        <w:t xml:space="preserve"> </w:t>
      </w:r>
    </w:p>
    <w:p w:rsidR="00896842" w:rsidRPr="001713AA" w:rsidRDefault="00896842" w:rsidP="00AF0C8A">
      <w:pPr>
        <w:ind w:left="1440" w:hanging="1440"/>
        <w:jc w:val="both"/>
        <w:rPr>
          <w:rFonts w:cs="Arial"/>
          <w:color w:val="000000"/>
          <w:sz w:val="20"/>
          <w:szCs w:val="20"/>
        </w:rPr>
      </w:pPr>
      <w:r w:rsidRPr="001713AA">
        <w:rPr>
          <w:rFonts w:cs="Arial"/>
          <w:b/>
          <w:color w:val="000000"/>
          <w:sz w:val="20"/>
          <w:szCs w:val="20"/>
        </w:rPr>
        <w:t>Certification</w:t>
      </w:r>
      <w:r w:rsidR="006C13FB">
        <w:rPr>
          <w:rFonts w:cs="Arial"/>
          <w:b/>
          <w:color w:val="000000"/>
          <w:sz w:val="20"/>
          <w:szCs w:val="20"/>
        </w:rPr>
        <w:t>:</w:t>
      </w:r>
      <w:r w:rsidR="00847F73" w:rsidRPr="009134D4">
        <w:rPr>
          <w:rFonts w:cs="Arial"/>
          <w:color w:val="000000"/>
          <w:sz w:val="20"/>
          <w:szCs w:val="20"/>
        </w:rPr>
        <w:tab/>
      </w:r>
      <w:r w:rsidRPr="001713AA">
        <w:rPr>
          <w:rFonts w:cs="Arial"/>
          <w:color w:val="000000"/>
          <w:sz w:val="20"/>
          <w:szCs w:val="20"/>
        </w:rPr>
        <w:t xml:space="preserve">The competition course </w:t>
      </w:r>
      <w:r w:rsidRPr="00450EB2">
        <w:rPr>
          <w:rFonts w:cs="Arial"/>
          <w:color w:val="000000"/>
          <w:sz w:val="20"/>
          <w:szCs w:val="20"/>
        </w:rPr>
        <w:t>has</w:t>
      </w:r>
      <w:r w:rsidRPr="001713AA">
        <w:rPr>
          <w:rFonts w:cs="Arial"/>
          <w:color w:val="000000"/>
          <w:sz w:val="20"/>
          <w:szCs w:val="20"/>
        </w:rPr>
        <w:t xml:space="preserve"> been certified in accordance with 104.2.2C(4).</w:t>
      </w:r>
      <w:r w:rsidR="006C13FB">
        <w:rPr>
          <w:rFonts w:cs="Arial"/>
          <w:color w:val="000000"/>
          <w:sz w:val="20"/>
          <w:szCs w:val="20"/>
        </w:rPr>
        <w:t xml:space="preserve"> The copy of such certification is on file with USA Swimming.</w:t>
      </w:r>
      <w:r w:rsidR="00AF0C8A">
        <w:rPr>
          <w:rFonts w:cs="Arial"/>
          <w:color w:val="000000"/>
          <w:sz w:val="20"/>
          <w:szCs w:val="20"/>
        </w:rPr>
        <w:t xml:space="preserve"> </w:t>
      </w:r>
    </w:p>
    <w:p w:rsidR="00896842" w:rsidRPr="00AC199D" w:rsidRDefault="00896842" w:rsidP="00AC199D">
      <w:pPr>
        <w:autoSpaceDE w:val="0"/>
        <w:autoSpaceDN w:val="0"/>
        <w:adjustRightInd w:val="0"/>
        <w:ind w:left="1440" w:hanging="1440"/>
        <w:jc w:val="both"/>
        <w:rPr>
          <w:rFonts w:cs="Arial"/>
          <w:color w:val="000000"/>
          <w:sz w:val="20"/>
          <w:szCs w:val="20"/>
        </w:rPr>
      </w:pPr>
    </w:p>
    <w:p w:rsidR="00CE6CB4" w:rsidRDefault="00CE6CB4" w:rsidP="00CE6CB4">
      <w:pPr>
        <w:ind w:left="1440" w:hanging="1440"/>
        <w:jc w:val="both"/>
        <w:rPr>
          <w:bCs/>
          <w:color w:val="000000"/>
          <w:sz w:val="20"/>
        </w:rPr>
      </w:pPr>
      <w:r w:rsidRPr="001713AA">
        <w:rPr>
          <w:b/>
          <w:bCs/>
          <w:color w:val="000000"/>
          <w:sz w:val="20"/>
        </w:rPr>
        <w:t>Sanction:</w:t>
      </w:r>
      <w:r w:rsidRPr="009134D4">
        <w:rPr>
          <w:bCs/>
          <w:color w:val="000000"/>
          <w:sz w:val="20"/>
        </w:rPr>
        <w:tab/>
      </w:r>
      <w:r w:rsidRPr="00CE6CB4">
        <w:rPr>
          <w:bCs/>
          <w:color w:val="000000"/>
          <w:sz w:val="20"/>
        </w:rPr>
        <w:t xml:space="preserve">This meet has been sanctioned by South Texas Swimming and </w:t>
      </w:r>
      <w:r w:rsidR="00A61265">
        <w:rPr>
          <w:bCs/>
          <w:color w:val="000000"/>
          <w:sz w:val="20"/>
        </w:rPr>
        <w:t>current</w:t>
      </w:r>
      <w:r w:rsidRPr="00CE6CB4">
        <w:rPr>
          <w:bCs/>
          <w:color w:val="000000"/>
          <w:sz w:val="20"/>
        </w:rPr>
        <w:t xml:space="preserve"> </w:t>
      </w:r>
      <w:r>
        <w:rPr>
          <w:bCs/>
          <w:color w:val="000000"/>
          <w:sz w:val="20"/>
        </w:rPr>
        <w:t xml:space="preserve">USA Swimming </w:t>
      </w:r>
      <w:r w:rsidRPr="00CE6CB4">
        <w:rPr>
          <w:bCs/>
          <w:color w:val="000000"/>
          <w:sz w:val="20"/>
        </w:rPr>
        <w:t xml:space="preserve">rules </w:t>
      </w:r>
      <w:r>
        <w:rPr>
          <w:bCs/>
          <w:color w:val="000000"/>
          <w:sz w:val="20"/>
        </w:rPr>
        <w:t xml:space="preserve">and any relevant sections of the South Texas Policies &amp; Procedures Manual </w:t>
      </w:r>
      <w:r w:rsidRPr="00CE6CB4">
        <w:rPr>
          <w:bCs/>
          <w:color w:val="000000"/>
          <w:sz w:val="20"/>
        </w:rPr>
        <w:t xml:space="preserve">will apply. All swimmers must be registered as athletes for </w:t>
      </w:r>
      <w:r w:rsidR="00A37187">
        <w:rPr>
          <w:bCs/>
          <w:color w:val="000000"/>
          <w:sz w:val="20"/>
        </w:rPr>
        <w:t>2016</w:t>
      </w:r>
      <w:r w:rsidRPr="00CE6CB4">
        <w:rPr>
          <w:bCs/>
          <w:color w:val="000000"/>
          <w:sz w:val="20"/>
        </w:rPr>
        <w:t xml:space="preserve"> with USA Swimming by the </w:t>
      </w:r>
      <w:r w:rsidR="00D6393F">
        <w:rPr>
          <w:bCs/>
          <w:color w:val="000000"/>
          <w:sz w:val="20"/>
        </w:rPr>
        <w:t>meet start date</w:t>
      </w:r>
      <w:r w:rsidRPr="00CE6CB4">
        <w:rPr>
          <w:bCs/>
          <w:color w:val="000000"/>
          <w:sz w:val="20"/>
        </w:rPr>
        <w:t xml:space="preserve">. Athletes </w:t>
      </w:r>
      <w:r w:rsidR="00AF0C8A">
        <w:rPr>
          <w:bCs/>
          <w:color w:val="000000"/>
          <w:sz w:val="20"/>
        </w:rPr>
        <w:t>who</w:t>
      </w:r>
      <w:r w:rsidRPr="00CE6CB4">
        <w:rPr>
          <w:bCs/>
          <w:color w:val="000000"/>
          <w:sz w:val="20"/>
        </w:rPr>
        <w:t xml:space="preserve"> register with USA Swimming after the meet entry deadline may deck enter the meet only if they can present their </w:t>
      </w:r>
      <w:r w:rsidR="00A61265">
        <w:rPr>
          <w:bCs/>
          <w:color w:val="000000"/>
          <w:sz w:val="20"/>
        </w:rPr>
        <w:t>201</w:t>
      </w:r>
      <w:ins w:id="1" w:author="Lorna New Dell" w:date="2015-11-18T10:43:00Z">
        <w:r w:rsidR="00735161">
          <w:rPr>
            <w:bCs/>
            <w:color w:val="000000"/>
            <w:sz w:val="20"/>
          </w:rPr>
          <w:t>6</w:t>
        </w:r>
      </w:ins>
      <w:del w:id="2" w:author="Lorna New Dell" w:date="2015-11-18T10:43:00Z">
        <w:r w:rsidR="00A61265" w:rsidDel="00735161">
          <w:rPr>
            <w:bCs/>
            <w:color w:val="000000"/>
            <w:sz w:val="20"/>
          </w:rPr>
          <w:delText>#</w:delText>
        </w:r>
        <w:r w:rsidRPr="00CE6CB4" w:rsidDel="00735161">
          <w:rPr>
            <w:bCs/>
            <w:color w:val="000000"/>
            <w:sz w:val="20"/>
          </w:rPr>
          <w:delText xml:space="preserve"> </w:delText>
        </w:r>
      </w:del>
      <w:r w:rsidRPr="00CE6CB4">
        <w:rPr>
          <w:bCs/>
          <w:color w:val="000000"/>
          <w:sz w:val="20"/>
        </w:rPr>
        <w:t>USA Swimming registration card</w:t>
      </w:r>
      <w:r w:rsidR="00A61265">
        <w:rPr>
          <w:bCs/>
          <w:color w:val="000000"/>
          <w:sz w:val="20"/>
        </w:rPr>
        <w:t xml:space="preserve"> </w:t>
      </w:r>
      <w:r w:rsidR="00A61265">
        <w:rPr>
          <w:rFonts w:cs="Arial"/>
          <w:color w:val="000000"/>
          <w:sz w:val="20"/>
          <w:szCs w:val="20"/>
        </w:rPr>
        <w:t>(or a coach may present the club’s official, watermarked roster from the USA Swimming club portal)</w:t>
      </w:r>
      <w:r w:rsidR="00A61265" w:rsidRPr="001713AA">
        <w:rPr>
          <w:rFonts w:cs="Arial"/>
          <w:color w:val="000000"/>
          <w:sz w:val="20"/>
          <w:szCs w:val="20"/>
        </w:rPr>
        <w:t>.</w:t>
      </w:r>
      <w:r w:rsidRPr="00CE6CB4">
        <w:rPr>
          <w:bCs/>
          <w:color w:val="000000"/>
          <w:sz w:val="20"/>
        </w:rPr>
        <w:t xml:space="preserve"> South Texas Swimming does not allow on-deck USA Swimming registrations.</w:t>
      </w:r>
      <w:r w:rsidR="00D6393F">
        <w:rPr>
          <w:bCs/>
          <w:color w:val="000000"/>
          <w:sz w:val="20"/>
        </w:rPr>
        <w:t xml:space="preserve"> </w:t>
      </w:r>
      <w:r w:rsidR="00D6393F" w:rsidRPr="005F226D">
        <w:rPr>
          <w:bCs/>
          <w:color w:val="000000"/>
          <w:sz w:val="20"/>
        </w:rPr>
        <w:t>Conduct of the sanctioned event shall conform in every</w:t>
      </w:r>
      <w:r w:rsidR="00D6393F">
        <w:rPr>
          <w:bCs/>
          <w:color w:val="000000"/>
          <w:sz w:val="20"/>
        </w:rPr>
        <w:t xml:space="preserve"> </w:t>
      </w:r>
      <w:r w:rsidR="00D6393F" w:rsidRPr="005F226D">
        <w:rPr>
          <w:bCs/>
          <w:color w:val="000000"/>
          <w:sz w:val="20"/>
        </w:rPr>
        <w:t>respect to all technical and administrative rules of USA Swimming.</w:t>
      </w:r>
    </w:p>
    <w:p w:rsidR="00CE6CB4" w:rsidRPr="00AC199D" w:rsidRDefault="00CE6CB4" w:rsidP="00AC199D">
      <w:pPr>
        <w:autoSpaceDE w:val="0"/>
        <w:autoSpaceDN w:val="0"/>
        <w:adjustRightInd w:val="0"/>
        <w:ind w:left="1440" w:hanging="1440"/>
        <w:jc w:val="both"/>
        <w:rPr>
          <w:rFonts w:cs="Arial"/>
          <w:color w:val="000000"/>
          <w:sz w:val="20"/>
          <w:szCs w:val="20"/>
        </w:rPr>
      </w:pPr>
    </w:p>
    <w:p w:rsidR="00D63CA0" w:rsidRDefault="00D63CA0" w:rsidP="00B35845">
      <w:pPr>
        <w:ind w:left="1440" w:hanging="1440"/>
        <w:jc w:val="both"/>
        <w:rPr>
          <w:bCs/>
          <w:color w:val="000000"/>
          <w:sz w:val="20"/>
        </w:rPr>
      </w:pPr>
      <w:r w:rsidRPr="001713AA">
        <w:rPr>
          <w:b/>
          <w:bCs/>
          <w:color w:val="000000"/>
          <w:sz w:val="20"/>
        </w:rPr>
        <w:t>Liability</w:t>
      </w:r>
      <w:r w:rsidR="006C13FB">
        <w:rPr>
          <w:b/>
          <w:bCs/>
          <w:color w:val="000000"/>
          <w:sz w:val="20"/>
        </w:rPr>
        <w:t>:</w:t>
      </w:r>
      <w:r w:rsidRPr="009134D4">
        <w:rPr>
          <w:bCs/>
          <w:color w:val="000000"/>
          <w:sz w:val="20"/>
        </w:rPr>
        <w:tab/>
      </w:r>
      <w:r w:rsidR="006C13FB" w:rsidRPr="006C13FB">
        <w:rPr>
          <w:bCs/>
          <w:color w:val="000000"/>
          <w:sz w:val="20"/>
        </w:rPr>
        <w:t xml:space="preserve">In granting this sanction it is understood and agreed that USA Swimming, Inc., South Texas Swimming, Inc. (STSI), the </w:t>
      </w:r>
      <w:r w:rsidR="00AF5372">
        <w:rPr>
          <w:bCs/>
          <w:color w:val="000000"/>
          <w:sz w:val="20"/>
        </w:rPr>
        <w:t xml:space="preserve">San Antonio Wave, Palo Alto College, </w:t>
      </w:r>
      <w:r w:rsidR="006C13FB" w:rsidRPr="00BF41B3">
        <w:rPr>
          <w:bCs/>
          <w:color w:val="000000"/>
          <w:sz w:val="20"/>
        </w:rPr>
        <w:t>and</w:t>
      </w:r>
      <w:r w:rsidR="006C13FB" w:rsidRPr="006C13FB">
        <w:rPr>
          <w:bCs/>
          <w:color w:val="000000"/>
          <w:sz w:val="20"/>
        </w:rPr>
        <w:t xml:space="preserve"> all meet officials shall be free from any liabilities or claims for damages arising by reason of injuries to anyone during the conduct of the event.</w:t>
      </w:r>
      <w:r w:rsidR="00975FE9">
        <w:rPr>
          <w:bCs/>
          <w:color w:val="000000"/>
          <w:sz w:val="20"/>
        </w:rPr>
        <w:t xml:space="preserve"> </w:t>
      </w:r>
      <w:r w:rsidR="00975FE9" w:rsidRPr="00975FE9">
        <w:rPr>
          <w:bCs/>
          <w:color w:val="000000"/>
          <w:sz w:val="20"/>
        </w:rPr>
        <w:t>Damage to the facility, when proved, will cause the offending swimmer, if unatt</w:t>
      </w:r>
      <w:r w:rsidR="00975FE9">
        <w:rPr>
          <w:bCs/>
          <w:color w:val="000000"/>
          <w:sz w:val="20"/>
        </w:rPr>
        <w:t>ached, or the offending swimmer'</w:t>
      </w:r>
      <w:r w:rsidR="00975FE9" w:rsidRPr="00975FE9">
        <w:rPr>
          <w:bCs/>
          <w:color w:val="000000"/>
          <w:sz w:val="20"/>
        </w:rPr>
        <w:t>s club, if attached, to be held accountable for repairs.</w:t>
      </w:r>
    </w:p>
    <w:p w:rsidR="00AC199D" w:rsidRPr="001713AA" w:rsidRDefault="00AC199D" w:rsidP="00B35845">
      <w:pPr>
        <w:ind w:left="1440" w:hanging="1440"/>
        <w:jc w:val="both"/>
        <w:rPr>
          <w:color w:val="000000"/>
          <w:sz w:val="20"/>
        </w:rPr>
      </w:pPr>
    </w:p>
    <w:p w:rsidR="00481C33" w:rsidRPr="00481C33" w:rsidRDefault="001713AA" w:rsidP="001713AA">
      <w:pPr>
        <w:autoSpaceDE w:val="0"/>
        <w:autoSpaceDN w:val="0"/>
        <w:adjustRightInd w:val="0"/>
        <w:jc w:val="both"/>
        <w:rPr>
          <w:rFonts w:cs="Arial"/>
          <w:b/>
          <w:bCs/>
          <w:color w:val="000000"/>
          <w:sz w:val="20"/>
          <w:szCs w:val="20"/>
        </w:rPr>
      </w:pPr>
      <w:r w:rsidRPr="00481C33">
        <w:rPr>
          <w:rFonts w:cs="Arial"/>
          <w:b/>
          <w:bCs/>
          <w:color w:val="000000"/>
          <w:sz w:val="20"/>
          <w:szCs w:val="20"/>
        </w:rPr>
        <w:t>USA</w:t>
      </w:r>
      <w:r w:rsidR="003F3B74">
        <w:rPr>
          <w:rFonts w:cs="Arial"/>
          <w:b/>
          <w:bCs/>
          <w:color w:val="000000"/>
          <w:sz w:val="20"/>
          <w:szCs w:val="20"/>
        </w:rPr>
        <w:t xml:space="preserve"> </w:t>
      </w:r>
      <w:r w:rsidRPr="00481C33">
        <w:rPr>
          <w:rFonts w:cs="Arial"/>
          <w:b/>
          <w:bCs/>
          <w:color w:val="000000"/>
          <w:sz w:val="20"/>
          <w:szCs w:val="20"/>
        </w:rPr>
        <w:t>Swimming</w:t>
      </w:r>
    </w:p>
    <w:p w:rsidR="001713AA" w:rsidRPr="001713AA" w:rsidRDefault="001713AA" w:rsidP="006C13FB">
      <w:pPr>
        <w:autoSpaceDE w:val="0"/>
        <w:autoSpaceDN w:val="0"/>
        <w:adjustRightInd w:val="0"/>
        <w:ind w:left="1440" w:hanging="1440"/>
        <w:jc w:val="both"/>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00481C33" w:rsidRPr="009134D4">
        <w:rPr>
          <w:rFonts w:cs="Arial"/>
          <w:bCs/>
          <w:color w:val="000000"/>
          <w:sz w:val="20"/>
          <w:szCs w:val="20"/>
        </w:rPr>
        <w:tab/>
      </w:r>
      <w:r w:rsidRPr="001713AA">
        <w:rPr>
          <w:rFonts w:cs="Arial"/>
          <w:color w:val="000000"/>
          <w:sz w:val="20"/>
          <w:szCs w:val="20"/>
        </w:rPr>
        <w:t xml:space="preserve">All swimmers, coaches, and officials participating in this competition must be </w:t>
      </w:r>
      <w:r w:rsidRPr="00896842">
        <w:rPr>
          <w:rFonts w:cs="Arial"/>
          <w:iCs/>
          <w:color w:val="000000"/>
          <w:sz w:val="20"/>
          <w:szCs w:val="20"/>
          <w:u w:val="single"/>
        </w:rPr>
        <w:t>currently</w:t>
      </w:r>
      <w:r w:rsidRPr="001713AA">
        <w:rPr>
          <w:rFonts w:cs="Arial"/>
          <w:i/>
          <w:iCs/>
          <w:color w:val="000000"/>
          <w:sz w:val="20"/>
          <w:szCs w:val="20"/>
        </w:rPr>
        <w:t xml:space="preserve"> </w:t>
      </w:r>
      <w:r w:rsidRPr="001713AA">
        <w:rPr>
          <w:rFonts w:cs="Arial"/>
          <w:color w:val="000000"/>
          <w:sz w:val="20"/>
          <w:szCs w:val="20"/>
        </w:rPr>
        <w:t>(</w:t>
      </w:r>
      <w:r w:rsidR="00847F73">
        <w:rPr>
          <w:rFonts w:cs="Arial"/>
          <w:color w:val="000000"/>
          <w:sz w:val="20"/>
          <w:szCs w:val="20"/>
        </w:rPr>
        <w:t>201</w:t>
      </w:r>
      <w:r w:rsidR="00A37187">
        <w:rPr>
          <w:rFonts w:cs="Arial"/>
          <w:color w:val="000000"/>
          <w:sz w:val="20"/>
          <w:szCs w:val="20"/>
        </w:rPr>
        <w:t>6</w:t>
      </w:r>
      <w:r w:rsidRPr="001713AA">
        <w:rPr>
          <w:rFonts w:cs="Arial"/>
          <w:color w:val="000000"/>
          <w:sz w:val="20"/>
          <w:szCs w:val="20"/>
        </w:rPr>
        <w:t>) registered with USA Swimming</w:t>
      </w:r>
      <w:r w:rsidR="006C13FB">
        <w:rPr>
          <w:rFonts w:cs="Arial"/>
          <w:color w:val="000000"/>
          <w:sz w:val="20"/>
          <w:szCs w:val="20"/>
        </w:rPr>
        <w:t xml:space="preserve">. </w:t>
      </w:r>
      <w:r w:rsidR="00D6393F" w:rsidRPr="005F226D">
        <w:rPr>
          <w:rFonts w:cs="Arial"/>
          <w:bCs/>
          <w:color w:val="000000"/>
          <w:sz w:val="20"/>
          <w:szCs w:val="20"/>
        </w:rPr>
        <w:t>No swimmer will be</w:t>
      </w:r>
      <w:r w:rsidR="00D6393F">
        <w:rPr>
          <w:rFonts w:cs="Arial"/>
          <w:bCs/>
          <w:color w:val="000000"/>
          <w:sz w:val="20"/>
          <w:szCs w:val="20"/>
        </w:rPr>
        <w:t xml:space="preserve"> </w:t>
      </w:r>
      <w:r w:rsidR="00D6393F" w:rsidRPr="005F226D">
        <w:rPr>
          <w:rFonts w:cs="Arial"/>
          <w:bCs/>
          <w:color w:val="000000"/>
          <w:sz w:val="20"/>
          <w:szCs w:val="20"/>
        </w:rPr>
        <w:t xml:space="preserve">permitted to compete unless the swimmer is a member as provided in Article 302. </w:t>
      </w:r>
      <w:r w:rsidRPr="001713AA">
        <w:rPr>
          <w:rFonts w:cs="Arial"/>
          <w:color w:val="000000"/>
          <w:sz w:val="20"/>
          <w:szCs w:val="20"/>
        </w:rPr>
        <w:t xml:space="preserve">All should also be prepared to present their USA Swimming ID Card as proof of their </w:t>
      </w:r>
      <w:r w:rsidR="006C13FB">
        <w:rPr>
          <w:rFonts w:cs="Arial"/>
          <w:color w:val="000000"/>
          <w:sz w:val="20"/>
          <w:szCs w:val="20"/>
        </w:rPr>
        <w:t>r</w:t>
      </w:r>
      <w:r w:rsidRPr="001713AA">
        <w:rPr>
          <w:rFonts w:cs="Arial"/>
          <w:color w:val="000000"/>
          <w:sz w:val="20"/>
          <w:szCs w:val="20"/>
        </w:rPr>
        <w:t>egistration to the</w:t>
      </w:r>
      <w:r w:rsidR="00896842">
        <w:rPr>
          <w:rFonts w:cs="Arial"/>
          <w:color w:val="000000"/>
          <w:sz w:val="20"/>
          <w:szCs w:val="20"/>
        </w:rPr>
        <w:t xml:space="preserve"> </w:t>
      </w:r>
      <w:r w:rsidRPr="001713AA">
        <w:rPr>
          <w:rFonts w:cs="Arial"/>
          <w:color w:val="000000"/>
          <w:sz w:val="20"/>
          <w:szCs w:val="20"/>
        </w:rPr>
        <w:t>Meet Director or designee at any time</w:t>
      </w:r>
      <w:r w:rsidR="006C13FB">
        <w:rPr>
          <w:rFonts w:cs="Arial"/>
          <w:color w:val="000000"/>
          <w:sz w:val="20"/>
          <w:szCs w:val="20"/>
        </w:rPr>
        <w:t xml:space="preserve">. </w:t>
      </w:r>
      <w:r w:rsidRPr="001713AA">
        <w:rPr>
          <w:rFonts w:cs="Arial"/>
          <w:color w:val="000000"/>
          <w:sz w:val="20"/>
          <w:szCs w:val="20"/>
        </w:rPr>
        <w:t xml:space="preserve">Swimmers who </w:t>
      </w:r>
      <w:r w:rsidRPr="001713AA">
        <w:rPr>
          <w:rFonts w:cs="Arial"/>
          <w:b/>
          <w:bCs/>
          <w:color w:val="000000"/>
          <w:sz w:val="20"/>
          <w:szCs w:val="20"/>
        </w:rPr>
        <w:t xml:space="preserve">1) </w:t>
      </w:r>
      <w:r w:rsidRPr="001713AA">
        <w:rPr>
          <w:rFonts w:cs="Arial"/>
          <w:color w:val="000000"/>
          <w:sz w:val="20"/>
          <w:szCs w:val="20"/>
        </w:rPr>
        <w:t xml:space="preserve">late enter </w:t>
      </w:r>
      <w:r w:rsidR="00896842">
        <w:rPr>
          <w:rFonts w:cs="Arial"/>
          <w:color w:val="000000"/>
          <w:sz w:val="20"/>
          <w:szCs w:val="20"/>
        </w:rPr>
        <w:t xml:space="preserve">when possible; </w:t>
      </w:r>
      <w:r w:rsidRPr="001713AA">
        <w:rPr>
          <w:rFonts w:cs="Arial"/>
          <w:b/>
          <w:bCs/>
          <w:color w:val="000000"/>
          <w:sz w:val="20"/>
          <w:szCs w:val="20"/>
        </w:rPr>
        <w:t xml:space="preserve">2) </w:t>
      </w:r>
      <w:r w:rsidRPr="001713AA">
        <w:rPr>
          <w:rFonts w:cs="Arial"/>
          <w:color w:val="000000"/>
          <w:sz w:val="20"/>
          <w:szCs w:val="20"/>
        </w:rPr>
        <w:t xml:space="preserve">need to be late-entered because of clerical errors by the entering team or the meet host; or </w:t>
      </w:r>
      <w:r w:rsidRPr="001713AA">
        <w:rPr>
          <w:rFonts w:cs="Arial"/>
          <w:b/>
          <w:color w:val="000000"/>
          <w:sz w:val="20"/>
          <w:szCs w:val="20"/>
        </w:rPr>
        <w:t>3)</w:t>
      </w:r>
      <w:r w:rsidRPr="001713AA">
        <w:rPr>
          <w:rFonts w:cs="Arial"/>
          <w:color w:val="000000"/>
          <w:sz w:val="20"/>
          <w:szCs w:val="20"/>
        </w:rPr>
        <w:t xml:space="preserve"> are not entered in this meet and choose to enter time trials</w:t>
      </w:r>
      <w:r w:rsidR="00847F73">
        <w:rPr>
          <w:rFonts w:cs="Arial"/>
          <w:color w:val="000000"/>
          <w:sz w:val="20"/>
          <w:szCs w:val="20"/>
        </w:rPr>
        <w:t>,</w:t>
      </w:r>
      <w:r w:rsidRPr="001713AA">
        <w:rPr>
          <w:rFonts w:cs="Arial"/>
          <w:color w:val="000000"/>
          <w:sz w:val="20"/>
          <w:szCs w:val="20"/>
        </w:rPr>
        <w:t xml:space="preserve"> if offered</w:t>
      </w:r>
      <w:r w:rsidR="00847F73">
        <w:rPr>
          <w:rFonts w:cs="Arial"/>
          <w:color w:val="000000"/>
          <w:sz w:val="20"/>
          <w:szCs w:val="20"/>
        </w:rPr>
        <w:t>,</w:t>
      </w:r>
      <w:r w:rsidRPr="001713AA">
        <w:rPr>
          <w:rFonts w:cs="Arial"/>
          <w:color w:val="000000"/>
          <w:sz w:val="20"/>
          <w:szCs w:val="20"/>
        </w:rPr>
        <w:t xml:space="preserve"> will be required to present their USA Swimming ID </w:t>
      </w:r>
      <w:r w:rsidR="00AF0C8A">
        <w:rPr>
          <w:rFonts w:cs="Arial"/>
          <w:color w:val="000000"/>
          <w:sz w:val="20"/>
          <w:szCs w:val="20"/>
        </w:rPr>
        <w:t>c</w:t>
      </w:r>
      <w:r w:rsidRPr="001713AA">
        <w:rPr>
          <w:rFonts w:cs="Arial"/>
          <w:color w:val="000000"/>
          <w:sz w:val="20"/>
          <w:szCs w:val="20"/>
        </w:rPr>
        <w:t>ard</w:t>
      </w:r>
      <w:r w:rsidR="00A61265">
        <w:rPr>
          <w:rFonts w:cs="Arial"/>
          <w:color w:val="000000"/>
          <w:sz w:val="20"/>
          <w:szCs w:val="20"/>
        </w:rPr>
        <w:t xml:space="preserve"> (or a coach may present the club’s official, watermarked roster from the USA Swimming club portal)</w:t>
      </w:r>
      <w:r w:rsidRPr="001713AA">
        <w:rPr>
          <w:rFonts w:cs="Arial"/>
          <w:color w:val="000000"/>
          <w:sz w:val="20"/>
          <w:szCs w:val="20"/>
        </w:rPr>
        <w:t>.</w:t>
      </w:r>
      <w:r w:rsidR="006C13FB">
        <w:rPr>
          <w:rFonts w:cs="Arial"/>
          <w:color w:val="000000"/>
          <w:sz w:val="20"/>
          <w:szCs w:val="20"/>
        </w:rPr>
        <w:t xml:space="preserve"> Current national and LSC regulations do not allow for exceptions to these policies.</w:t>
      </w:r>
    </w:p>
    <w:p w:rsidR="001713AA" w:rsidRPr="00AC199D" w:rsidRDefault="001713AA" w:rsidP="00AC199D">
      <w:pPr>
        <w:autoSpaceDE w:val="0"/>
        <w:autoSpaceDN w:val="0"/>
        <w:adjustRightInd w:val="0"/>
        <w:ind w:left="1440" w:hanging="1440"/>
        <w:jc w:val="both"/>
        <w:rPr>
          <w:rFonts w:cs="Arial"/>
          <w:color w:val="000000"/>
          <w:sz w:val="20"/>
          <w:szCs w:val="20"/>
        </w:rPr>
      </w:pPr>
    </w:p>
    <w:p w:rsidR="00D63CA0" w:rsidRDefault="00D63CA0" w:rsidP="008829EA">
      <w:pPr>
        <w:pStyle w:val="Default"/>
        <w:ind w:left="1440" w:hanging="1440"/>
        <w:rPr>
          <w:color w:val="auto"/>
          <w:sz w:val="20"/>
          <w:szCs w:val="20"/>
        </w:rPr>
      </w:pPr>
      <w:r w:rsidRPr="001713AA">
        <w:rPr>
          <w:b/>
          <w:sz w:val="20"/>
        </w:rPr>
        <w:t>Meet Format:</w:t>
      </w:r>
      <w:r w:rsidR="0012293D" w:rsidRPr="009134D4">
        <w:rPr>
          <w:sz w:val="20"/>
        </w:rPr>
        <w:tab/>
      </w:r>
      <w:r w:rsidR="008829EA">
        <w:rPr>
          <w:color w:val="auto"/>
          <w:sz w:val="20"/>
          <w:szCs w:val="20"/>
        </w:rPr>
        <w:t>All events will be timed finals, swum in two short course yard pools (boys and girls), seeded only by time and gender. All events shall be swum fastest to slowest. There will be no time trials. Check-in is required for the 400 IM and 500 free. There will be 4 heats of 500 free in the morning session and afternoon sessions in each pool. Minimum qualification time for the 500 free is 8:00.00 for the morning session and 7:30.00 for the afternoon session. Proof of time is required for the 500 free. The fastest 32 swimmers with proven times will be entered in these events. If more than 32 swimmers enter these events, the meet host will notify the coaches of the swimmers who will be removed from the events. These events are deck-seeded events, and positive check-in with the Clerk of Course is required. The check-in time period will be announced. Swimmers will be entered in the order entries are received. We reserve the right to cap the number of swimmers entered in order to stay within the four hour rule during the sessions. Depending on the number of entries, the Meet Director and Referee reserve the right to modify meet operations as necessary to include running the meet in one, 8-lane pool and/or reducing the meet to one session.</w:t>
      </w:r>
    </w:p>
    <w:p w:rsidR="00A37187" w:rsidRPr="008829EA" w:rsidRDefault="00A37187" w:rsidP="008829EA">
      <w:pPr>
        <w:pStyle w:val="Default"/>
        <w:ind w:left="1440" w:hanging="1440"/>
      </w:pPr>
    </w:p>
    <w:p w:rsidR="005D5250" w:rsidRPr="00A37187" w:rsidRDefault="00A37187" w:rsidP="00AC199D">
      <w:pPr>
        <w:autoSpaceDE w:val="0"/>
        <w:autoSpaceDN w:val="0"/>
        <w:adjustRightInd w:val="0"/>
        <w:ind w:left="1440" w:hanging="1440"/>
        <w:jc w:val="both"/>
        <w:rPr>
          <w:rFonts w:cs="Arial"/>
          <w:b/>
          <w:color w:val="000000"/>
          <w:sz w:val="20"/>
          <w:szCs w:val="20"/>
        </w:rPr>
      </w:pPr>
      <w:r w:rsidRPr="00A37187">
        <w:rPr>
          <w:rFonts w:cs="Arial"/>
          <w:b/>
          <w:color w:val="000000"/>
          <w:sz w:val="20"/>
          <w:szCs w:val="20"/>
        </w:rPr>
        <w:lastRenderedPageBreak/>
        <w:t>Relays:</w:t>
      </w:r>
      <w:r>
        <w:rPr>
          <w:rFonts w:cs="Arial"/>
          <w:b/>
          <w:color w:val="000000"/>
          <w:sz w:val="20"/>
          <w:szCs w:val="20"/>
        </w:rPr>
        <w:tab/>
      </w:r>
      <w:r w:rsidRPr="00A37187">
        <w:rPr>
          <w:rFonts w:cs="Arial"/>
          <w:color w:val="000000"/>
          <w:sz w:val="20"/>
          <w:szCs w:val="20"/>
        </w:rPr>
        <w:t xml:space="preserve">Mixed gender </w:t>
      </w:r>
      <w:r>
        <w:rPr>
          <w:rFonts w:cs="Arial"/>
          <w:color w:val="000000"/>
          <w:sz w:val="20"/>
          <w:szCs w:val="20"/>
        </w:rPr>
        <w:t xml:space="preserve">freestyle </w:t>
      </w:r>
      <w:r w:rsidRPr="00A37187">
        <w:rPr>
          <w:rFonts w:cs="Arial"/>
          <w:color w:val="000000"/>
          <w:sz w:val="20"/>
          <w:szCs w:val="20"/>
        </w:rPr>
        <w:t>relays will be contested</w:t>
      </w:r>
      <w:r>
        <w:rPr>
          <w:rFonts w:cs="Arial"/>
          <w:color w:val="000000"/>
          <w:sz w:val="20"/>
          <w:szCs w:val="20"/>
        </w:rPr>
        <w:t>.</w:t>
      </w:r>
    </w:p>
    <w:p w:rsidR="008829EA" w:rsidRDefault="008829EA" w:rsidP="009A1796">
      <w:pPr>
        <w:ind w:left="2160" w:hanging="2160"/>
        <w:jc w:val="both"/>
        <w:rPr>
          <w:b/>
          <w:bCs/>
          <w:color w:val="000000"/>
          <w:sz w:val="20"/>
        </w:rPr>
      </w:pPr>
    </w:p>
    <w:p w:rsidR="008829EA" w:rsidRDefault="008829EA" w:rsidP="009A1796">
      <w:pPr>
        <w:ind w:left="2160" w:hanging="2160"/>
        <w:jc w:val="both"/>
        <w:rPr>
          <w:b/>
          <w:bCs/>
          <w:color w:val="000000"/>
          <w:sz w:val="20"/>
        </w:rPr>
      </w:pPr>
    </w:p>
    <w:p w:rsidR="00975FE9" w:rsidRDefault="009A1796" w:rsidP="00A37187">
      <w:pPr>
        <w:jc w:val="both"/>
        <w:rPr>
          <w:color w:val="000000"/>
          <w:sz w:val="20"/>
        </w:rPr>
      </w:pPr>
      <w:r w:rsidRPr="001713AA">
        <w:rPr>
          <w:b/>
          <w:color w:val="000000"/>
          <w:sz w:val="20"/>
        </w:rPr>
        <w:t>Age up Date:</w:t>
      </w:r>
      <w:r w:rsidRPr="009134D4">
        <w:rPr>
          <w:color w:val="000000"/>
          <w:sz w:val="20"/>
        </w:rPr>
        <w:tab/>
      </w:r>
      <w:r w:rsidR="00975FE9">
        <w:rPr>
          <w:sz w:val="20"/>
          <w:szCs w:val="20"/>
        </w:rPr>
        <w:t xml:space="preserve">The age of the swimmer will be his/her age on </w:t>
      </w:r>
      <w:r w:rsidR="009343A6">
        <w:rPr>
          <w:sz w:val="20"/>
          <w:szCs w:val="20"/>
        </w:rPr>
        <w:t>January 24</w:t>
      </w:r>
      <w:r w:rsidR="009343A6" w:rsidRPr="009343A6">
        <w:rPr>
          <w:sz w:val="20"/>
          <w:szCs w:val="20"/>
          <w:vertAlign w:val="superscript"/>
        </w:rPr>
        <w:t>th</w:t>
      </w:r>
      <w:r w:rsidR="009343A6">
        <w:rPr>
          <w:sz w:val="20"/>
          <w:szCs w:val="20"/>
        </w:rPr>
        <w:t>, 2016</w:t>
      </w:r>
    </w:p>
    <w:p w:rsidR="009A1796" w:rsidRDefault="009A1796" w:rsidP="00975FE9">
      <w:pPr>
        <w:ind w:left="1440"/>
        <w:jc w:val="both"/>
        <w:rPr>
          <w:color w:val="000000"/>
          <w:sz w:val="20"/>
        </w:rPr>
      </w:pPr>
    </w:p>
    <w:p w:rsidR="00481C33" w:rsidRDefault="00D63CA0" w:rsidP="005D5250">
      <w:pPr>
        <w:jc w:val="both"/>
        <w:rPr>
          <w:b/>
          <w:color w:val="000000"/>
          <w:sz w:val="20"/>
        </w:rPr>
      </w:pPr>
      <w:r w:rsidRPr="001713AA">
        <w:rPr>
          <w:b/>
          <w:color w:val="000000"/>
          <w:sz w:val="20"/>
        </w:rPr>
        <w:t>Entry</w:t>
      </w:r>
    </w:p>
    <w:p w:rsidR="00481C33" w:rsidRDefault="00D63CA0" w:rsidP="00AF5372">
      <w:pPr>
        <w:pStyle w:val="Default"/>
        <w:ind w:left="1440" w:hanging="1440"/>
        <w:rPr>
          <w:color w:val="auto"/>
          <w:sz w:val="20"/>
          <w:szCs w:val="20"/>
        </w:rPr>
      </w:pPr>
      <w:r w:rsidRPr="001713AA">
        <w:rPr>
          <w:b/>
          <w:sz w:val="20"/>
        </w:rPr>
        <w:t>Restrictions:</w:t>
      </w:r>
      <w:r w:rsidR="0012293D" w:rsidRPr="009134D4">
        <w:rPr>
          <w:sz w:val="20"/>
        </w:rPr>
        <w:tab/>
      </w:r>
      <w:r w:rsidR="009343A6">
        <w:rPr>
          <w:color w:val="auto"/>
          <w:sz w:val="20"/>
          <w:szCs w:val="20"/>
        </w:rPr>
        <w:t xml:space="preserve">Swimmers may enter a maximum of 5 individual events &amp; 1 relay event. Enter all events with short course yards times. Team Manager should not </w:t>
      </w:r>
      <w:r w:rsidR="00A464CA">
        <w:rPr>
          <w:color w:val="auto"/>
          <w:sz w:val="20"/>
          <w:szCs w:val="20"/>
        </w:rPr>
        <w:t xml:space="preserve">be </w:t>
      </w:r>
      <w:r w:rsidR="009343A6">
        <w:rPr>
          <w:color w:val="auto"/>
          <w:sz w:val="20"/>
          <w:szCs w:val="20"/>
        </w:rPr>
        <w:t xml:space="preserve">used to convert long and short course meter times to short course yard times for seeding purposes. </w:t>
      </w:r>
    </w:p>
    <w:p w:rsidR="00AF5372" w:rsidRDefault="00AF5372" w:rsidP="00AF5372">
      <w:pPr>
        <w:pStyle w:val="Default"/>
        <w:ind w:left="1440" w:hanging="1440"/>
        <w:rPr>
          <w:b/>
          <w:sz w:val="20"/>
        </w:rPr>
      </w:pPr>
    </w:p>
    <w:p w:rsidR="0054475D" w:rsidRPr="00847F73" w:rsidRDefault="00D63CA0" w:rsidP="00847F73">
      <w:pPr>
        <w:ind w:left="1440" w:hanging="1440"/>
        <w:jc w:val="both"/>
        <w:rPr>
          <w:color w:val="000000"/>
          <w:sz w:val="20"/>
        </w:rPr>
      </w:pPr>
      <w:r w:rsidRPr="001713AA">
        <w:rPr>
          <w:b/>
          <w:color w:val="000000"/>
          <w:sz w:val="20"/>
        </w:rPr>
        <w:t>Deadline:</w:t>
      </w:r>
      <w:r w:rsidR="0012293D" w:rsidRPr="009134D4">
        <w:rPr>
          <w:color w:val="000000"/>
          <w:sz w:val="20"/>
        </w:rPr>
        <w:tab/>
      </w:r>
      <w:r w:rsidR="009343A6">
        <w:rPr>
          <w:color w:val="000000"/>
          <w:sz w:val="20"/>
        </w:rPr>
        <w:t>Entries must be submitted by January 12, 2016.</w:t>
      </w:r>
    </w:p>
    <w:p w:rsidR="0054475D" w:rsidRPr="00AC199D" w:rsidRDefault="0054475D" w:rsidP="00AC199D">
      <w:pPr>
        <w:autoSpaceDE w:val="0"/>
        <w:autoSpaceDN w:val="0"/>
        <w:adjustRightInd w:val="0"/>
        <w:ind w:left="1440" w:hanging="1440"/>
        <w:jc w:val="both"/>
        <w:rPr>
          <w:rFonts w:cs="Arial"/>
          <w:color w:val="000000"/>
          <w:sz w:val="20"/>
          <w:szCs w:val="20"/>
        </w:rPr>
      </w:pPr>
    </w:p>
    <w:p w:rsidR="00481C33" w:rsidRDefault="00D63CA0" w:rsidP="00340532">
      <w:pPr>
        <w:ind w:left="2160" w:hanging="2160"/>
        <w:jc w:val="both"/>
        <w:rPr>
          <w:b/>
          <w:color w:val="000000"/>
          <w:sz w:val="20"/>
        </w:rPr>
      </w:pPr>
      <w:r w:rsidRPr="001713AA">
        <w:rPr>
          <w:b/>
          <w:color w:val="000000"/>
          <w:sz w:val="20"/>
        </w:rPr>
        <w:t>Entry</w:t>
      </w:r>
    </w:p>
    <w:p w:rsidR="002574D0" w:rsidRDefault="00D63CA0" w:rsidP="00481C33">
      <w:pPr>
        <w:ind w:left="1440" w:hanging="1440"/>
        <w:jc w:val="both"/>
        <w:rPr>
          <w:color w:val="000000"/>
          <w:sz w:val="20"/>
        </w:rPr>
      </w:pPr>
      <w:r w:rsidRPr="001713AA">
        <w:rPr>
          <w:b/>
          <w:color w:val="000000"/>
          <w:sz w:val="20"/>
        </w:rPr>
        <w:t>Procedures</w:t>
      </w:r>
      <w:r w:rsidR="00481C33">
        <w:rPr>
          <w:b/>
          <w:color w:val="000000"/>
          <w:sz w:val="20"/>
        </w:rPr>
        <w:t>:</w:t>
      </w:r>
      <w:r w:rsidRPr="009134D4">
        <w:rPr>
          <w:color w:val="000000"/>
          <w:sz w:val="20"/>
        </w:rPr>
        <w:tab/>
      </w:r>
      <w:r w:rsidR="00BF41B3">
        <w:rPr>
          <w:color w:val="000000"/>
          <w:sz w:val="20"/>
        </w:rPr>
        <w:t>All teams with five or more swimmers</w:t>
      </w:r>
      <w:r w:rsidRPr="001713AA">
        <w:rPr>
          <w:color w:val="000000"/>
          <w:sz w:val="20"/>
        </w:rPr>
        <w:t xml:space="preserve"> </w:t>
      </w:r>
      <w:r w:rsidR="00E44BA7" w:rsidRPr="001713AA">
        <w:rPr>
          <w:color w:val="000000"/>
          <w:sz w:val="20"/>
        </w:rPr>
        <w:t>must</w:t>
      </w:r>
      <w:r w:rsidRPr="001713AA">
        <w:rPr>
          <w:color w:val="000000"/>
          <w:sz w:val="20"/>
        </w:rPr>
        <w:t xml:space="preserve"> </w:t>
      </w:r>
      <w:r w:rsidR="00BF41B3">
        <w:rPr>
          <w:color w:val="000000"/>
          <w:sz w:val="20"/>
        </w:rPr>
        <w:t xml:space="preserve">submit entries using </w:t>
      </w:r>
      <w:r w:rsidRPr="001713AA">
        <w:rPr>
          <w:color w:val="000000"/>
          <w:sz w:val="20"/>
        </w:rPr>
        <w:t xml:space="preserve">Hy-Tek </w:t>
      </w:r>
      <w:r w:rsidR="00BF41B3">
        <w:rPr>
          <w:color w:val="000000"/>
          <w:sz w:val="20"/>
        </w:rPr>
        <w:t xml:space="preserve">Team Manager </w:t>
      </w:r>
      <w:r w:rsidR="00E44BA7" w:rsidRPr="001713AA">
        <w:rPr>
          <w:color w:val="000000"/>
          <w:sz w:val="20"/>
        </w:rPr>
        <w:t xml:space="preserve">or </w:t>
      </w:r>
      <w:r w:rsidR="00847F73">
        <w:rPr>
          <w:color w:val="000000"/>
          <w:sz w:val="20"/>
        </w:rPr>
        <w:t>its equivalent</w:t>
      </w:r>
      <w:r w:rsidR="00B74D02">
        <w:rPr>
          <w:color w:val="000000"/>
          <w:sz w:val="20"/>
        </w:rPr>
        <w:t xml:space="preserve"> to the Entries Chair</w:t>
      </w:r>
      <w:r w:rsidR="00847F73">
        <w:rPr>
          <w:color w:val="000000"/>
          <w:sz w:val="20"/>
        </w:rPr>
        <w:t xml:space="preserve">. </w:t>
      </w:r>
      <w:r w:rsidR="00B74D02">
        <w:rPr>
          <w:color w:val="000000"/>
          <w:sz w:val="20"/>
        </w:rPr>
        <w:t>Email is the preferred method of delivery</w:t>
      </w:r>
      <w:r w:rsidR="002574D0">
        <w:rPr>
          <w:color w:val="000000"/>
          <w:sz w:val="20"/>
        </w:rPr>
        <w:t>; if you need to submit entries in another format, please contact the Entries Chair to make other arrangements</w:t>
      </w:r>
      <w:r w:rsidR="00B74D02">
        <w:rPr>
          <w:color w:val="000000"/>
          <w:sz w:val="20"/>
        </w:rPr>
        <w:t xml:space="preserve">. Please rename the </w:t>
      </w:r>
      <w:r w:rsidR="002574D0">
        <w:rPr>
          <w:color w:val="000000"/>
          <w:sz w:val="20"/>
        </w:rPr>
        <w:t>entry</w:t>
      </w:r>
      <w:r w:rsidR="00B74D02">
        <w:rPr>
          <w:color w:val="000000"/>
          <w:sz w:val="20"/>
        </w:rPr>
        <w:t xml:space="preserve"> file to clearly identify </w:t>
      </w:r>
      <w:r w:rsidR="00A035D0">
        <w:rPr>
          <w:color w:val="000000"/>
          <w:sz w:val="20"/>
        </w:rPr>
        <w:t xml:space="preserve">the meet sanction number, </w:t>
      </w:r>
      <w:r w:rsidR="00B74D02">
        <w:rPr>
          <w:color w:val="000000"/>
          <w:sz w:val="20"/>
        </w:rPr>
        <w:t xml:space="preserve">your </w:t>
      </w:r>
      <w:r w:rsidR="00975FE9">
        <w:rPr>
          <w:color w:val="000000"/>
          <w:sz w:val="20"/>
        </w:rPr>
        <w:t>club code</w:t>
      </w:r>
      <w:r w:rsidR="00A035D0">
        <w:rPr>
          <w:color w:val="000000"/>
          <w:sz w:val="20"/>
        </w:rPr>
        <w:t>, and the file</w:t>
      </w:r>
      <w:r w:rsidR="00B74D02">
        <w:rPr>
          <w:color w:val="000000"/>
          <w:sz w:val="20"/>
        </w:rPr>
        <w:t xml:space="preserve"> (such as </w:t>
      </w:r>
      <w:r w:rsidR="00306945">
        <w:rPr>
          <w:color w:val="000000"/>
          <w:sz w:val="20"/>
        </w:rPr>
        <w:t>ST-12</w:t>
      </w:r>
      <w:r w:rsidR="00A035D0">
        <w:rPr>
          <w:color w:val="000000"/>
          <w:sz w:val="20"/>
        </w:rPr>
        <w:t>-</w:t>
      </w:r>
      <w:r w:rsidR="00975FE9">
        <w:rPr>
          <w:color w:val="000000"/>
          <w:sz w:val="20"/>
        </w:rPr>
        <w:t>##</w:t>
      </w:r>
      <w:r w:rsidR="00A035D0">
        <w:rPr>
          <w:color w:val="000000"/>
          <w:sz w:val="20"/>
        </w:rPr>
        <w:t>_</w:t>
      </w:r>
      <w:r w:rsidR="00B74D02">
        <w:rPr>
          <w:color w:val="000000"/>
          <w:sz w:val="20"/>
        </w:rPr>
        <w:t xml:space="preserve">AAAA_Entries.zip). </w:t>
      </w:r>
      <w:r w:rsidR="00DE0C86">
        <w:rPr>
          <w:color w:val="000000"/>
          <w:sz w:val="20"/>
        </w:rPr>
        <w:t>Include</w:t>
      </w:r>
      <w:r w:rsidR="00847F73">
        <w:rPr>
          <w:color w:val="000000"/>
          <w:sz w:val="20"/>
        </w:rPr>
        <w:t xml:space="preserve"> a </w:t>
      </w:r>
      <w:r w:rsidR="00B74D02">
        <w:rPr>
          <w:color w:val="000000"/>
          <w:sz w:val="20"/>
        </w:rPr>
        <w:t>Meet Entry R</w:t>
      </w:r>
      <w:r w:rsidR="00847F73">
        <w:rPr>
          <w:color w:val="000000"/>
          <w:sz w:val="20"/>
        </w:rPr>
        <w:t xml:space="preserve">eport of </w:t>
      </w:r>
      <w:r w:rsidR="00B74D02">
        <w:rPr>
          <w:color w:val="000000"/>
          <w:sz w:val="20"/>
        </w:rPr>
        <w:t>your</w:t>
      </w:r>
      <w:r w:rsidR="00847F73">
        <w:rPr>
          <w:color w:val="000000"/>
          <w:sz w:val="20"/>
        </w:rPr>
        <w:t xml:space="preserve"> entries, </w:t>
      </w:r>
      <w:r w:rsidR="002574D0">
        <w:rPr>
          <w:color w:val="000000"/>
          <w:sz w:val="20"/>
        </w:rPr>
        <w:t xml:space="preserve">listing the swimmer, USA Swimming ID, and entries by swimmer. Rename the Meet Entry Report using </w:t>
      </w:r>
      <w:r w:rsidR="00A035D0">
        <w:rPr>
          <w:color w:val="000000"/>
          <w:sz w:val="20"/>
        </w:rPr>
        <w:t xml:space="preserve">the meet sanction number, </w:t>
      </w:r>
      <w:r w:rsidR="002574D0">
        <w:rPr>
          <w:color w:val="000000"/>
          <w:sz w:val="20"/>
        </w:rPr>
        <w:t>y</w:t>
      </w:r>
      <w:r w:rsidR="00B74D02">
        <w:rPr>
          <w:color w:val="000000"/>
          <w:sz w:val="20"/>
        </w:rPr>
        <w:t xml:space="preserve">our </w:t>
      </w:r>
      <w:r w:rsidR="00975FE9">
        <w:rPr>
          <w:color w:val="000000"/>
          <w:sz w:val="20"/>
        </w:rPr>
        <w:t>club code</w:t>
      </w:r>
      <w:r w:rsidR="00A035D0">
        <w:rPr>
          <w:color w:val="000000"/>
          <w:sz w:val="20"/>
        </w:rPr>
        <w:t xml:space="preserve">, and the </w:t>
      </w:r>
      <w:r w:rsidR="00163093">
        <w:rPr>
          <w:color w:val="000000"/>
          <w:sz w:val="20"/>
        </w:rPr>
        <w:t>report name</w:t>
      </w:r>
      <w:r w:rsidR="002574D0">
        <w:rPr>
          <w:color w:val="000000"/>
          <w:sz w:val="20"/>
        </w:rPr>
        <w:t xml:space="preserve"> (</w:t>
      </w:r>
      <w:r w:rsidR="00B74D02">
        <w:rPr>
          <w:color w:val="000000"/>
          <w:sz w:val="20"/>
        </w:rPr>
        <w:t xml:space="preserve">such as </w:t>
      </w:r>
      <w:r w:rsidR="00A035D0">
        <w:rPr>
          <w:color w:val="000000"/>
          <w:sz w:val="20"/>
        </w:rPr>
        <w:t>ST-12-</w:t>
      </w:r>
      <w:r w:rsidR="00975FE9">
        <w:rPr>
          <w:color w:val="000000"/>
          <w:sz w:val="20"/>
        </w:rPr>
        <w:t>##</w:t>
      </w:r>
      <w:r w:rsidR="00A035D0">
        <w:rPr>
          <w:color w:val="000000"/>
          <w:sz w:val="20"/>
        </w:rPr>
        <w:t>_</w:t>
      </w:r>
      <w:r w:rsidR="00B74D02">
        <w:rPr>
          <w:color w:val="000000"/>
          <w:sz w:val="20"/>
        </w:rPr>
        <w:t>AAAA_EntriesByAthlete.pdf)</w:t>
      </w:r>
      <w:r w:rsidR="00847F73">
        <w:rPr>
          <w:color w:val="000000"/>
          <w:sz w:val="20"/>
        </w:rPr>
        <w:t xml:space="preserve">. </w:t>
      </w:r>
    </w:p>
    <w:p w:rsidR="00B74D02" w:rsidRDefault="00B74D02" w:rsidP="00481C33">
      <w:pPr>
        <w:ind w:left="1440"/>
        <w:jc w:val="both"/>
        <w:rPr>
          <w:bCs/>
          <w:color w:val="000000"/>
          <w:sz w:val="20"/>
        </w:rPr>
      </w:pPr>
    </w:p>
    <w:p w:rsidR="00D63CA0" w:rsidRDefault="00D63CA0" w:rsidP="00481C33">
      <w:pPr>
        <w:ind w:left="1440"/>
        <w:jc w:val="both"/>
        <w:rPr>
          <w:bCs/>
          <w:color w:val="000000"/>
          <w:sz w:val="20"/>
        </w:rPr>
      </w:pPr>
      <w:r w:rsidRPr="001713AA">
        <w:rPr>
          <w:bCs/>
          <w:color w:val="000000"/>
          <w:sz w:val="20"/>
        </w:rPr>
        <w:t xml:space="preserve">Athletes included in improperly identified Commlink Files (Cfile0X.cl2 or zfile00X.zip) </w:t>
      </w:r>
      <w:r w:rsidR="002574D0">
        <w:rPr>
          <w:bCs/>
          <w:color w:val="000000"/>
          <w:sz w:val="20"/>
        </w:rPr>
        <w:t xml:space="preserve">or with inaccurate or missing USA Swimming IDs </w:t>
      </w:r>
      <w:r w:rsidRPr="001713AA">
        <w:rPr>
          <w:bCs/>
          <w:color w:val="000000"/>
          <w:sz w:val="20"/>
        </w:rPr>
        <w:t>will not be entered into the meet and any entry fees will not be refunded.</w:t>
      </w:r>
      <w:r w:rsidR="00B74D02">
        <w:rPr>
          <w:bCs/>
          <w:color w:val="000000"/>
          <w:sz w:val="20"/>
        </w:rPr>
        <w:t xml:space="preserve"> </w:t>
      </w:r>
      <w:r w:rsidRPr="001713AA">
        <w:rPr>
          <w:bCs/>
          <w:color w:val="000000"/>
          <w:sz w:val="20"/>
        </w:rPr>
        <w:t xml:space="preserve">Athletes </w:t>
      </w:r>
      <w:r w:rsidR="00B74D02">
        <w:rPr>
          <w:bCs/>
          <w:color w:val="000000"/>
          <w:sz w:val="20"/>
        </w:rPr>
        <w:t>will not</w:t>
      </w:r>
      <w:r w:rsidRPr="001713AA">
        <w:rPr>
          <w:bCs/>
          <w:color w:val="000000"/>
          <w:sz w:val="20"/>
        </w:rPr>
        <w:t xml:space="preserve"> be entered into Meet Manager if the Meet Entry Report is not received.</w:t>
      </w:r>
      <w:r w:rsidR="00B74D02">
        <w:rPr>
          <w:bCs/>
          <w:color w:val="000000"/>
          <w:sz w:val="20"/>
        </w:rPr>
        <w:t xml:space="preserve"> </w:t>
      </w:r>
      <w:r w:rsidRPr="001713AA">
        <w:rPr>
          <w:bCs/>
          <w:color w:val="000000"/>
          <w:sz w:val="20"/>
        </w:rPr>
        <w:t xml:space="preserve">Athletes </w:t>
      </w:r>
      <w:r w:rsidR="00B74D02">
        <w:rPr>
          <w:bCs/>
          <w:color w:val="000000"/>
          <w:sz w:val="20"/>
        </w:rPr>
        <w:t>will not</w:t>
      </w:r>
      <w:r w:rsidRPr="001713AA">
        <w:rPr>
          <w:bCs/>
          <w:color w:val="000000"/>
          <w:sz w:val="20"/>
        </w:rPr>
        <w:t xml:space="preserve"> be permitted to compete in the meet until satisfactory fee payment arrangements have been made with the Meet Director or designee.</w:t>
      </w:r>
    </w:p>
    <w:p w:rsidR="002574D0" w:rsidRPr="001713AA" w:rsidRDefault="002574D0" w:rsidP="00481C33">
      <w:pPr>
        <w:ind w:left="1440"/>
        <w:jc w:val="both"/>
        <w:rPr>
          <w:bCs/>
          <w:color w:val="000000"/>
          <w:sz w:val="20"/>
        </w:rPr>
      </w:pPr>
    </w:p>
    <w:p w:rsidR="00D63CA0" w:rsidRDefault="00BF41B3" w:rsidP="00BF41B3">
      <w:pPr>
        <w:ind w:left="1440"/>
        <w:jc w:val="both"/>
        <w:rPr>
          <w:color w:val="000000"/>
          <w:sz w:val="20"/>
        </w:rPr>
      </w:pPr>
      <w:r>
        <w:rPr>
          <w:color w:val="000000"/>
          <w:sz w:val="20"/>
        </w:rPr>
        <w:t>Teams will fewer than five swimmers may send an email to the Entries Chair with the team abbreviation, LSC, the swimmer's full name (as registered with USA Swimming), the swimmer's USA Swimming ID number, and the swimmer's events by number, description, and entry time.</w:t>
      </w:r>
    </w:p>
    <w:p w:rsidR="002574D0" w:rsidRDefault="002574D0" w:rsidP="00BF41B3">
      <w:pPr>
        <w:ind w:left="1440"/>
        <w:jc w:val="both"/>
        <w:rPr>
          <w:color w:val="000000"/>
          <w:sz w:val="20"/>
        </w:rPr>
      </w:pPr>
    </w:p>
    <w:p w:rsidR="002574D0" w:rsidRPr="001713AA" w:rsidRDefault="002574D0" w:rsidP="002574D0">
      <w:pPr>
        <w:ind w:left="1440"/>
        <w:jc w:val="both"/>
        <w:rPr>
          <w:color w:val="000000"/>
          <w:sz w:val="20"/>
        </w:rPr>
      </w:pPr>
      <w:r>
        <w:rPr>
          <w:color w:val="000000"/>
          <w:sz w:val="20"/>
        </w:rPr>
        <w:t xml:space="preserve">When submitting </w:t>
      </w:r>
      <w:r w:rsidR="00975FE9">
        <w:rPr>
          <w:color w:val="000000"/>
          <w:sz w:val="20"/>
        </w:rPr>
        <w:t>files</w:t>
      </w:r>
      <w:r w:rsidR="00AF0C8A">
        <w:rPr>
          <w:color w:val="000000"/>
          <w:sz w:val="20"/>
        </w:rPr>
        <w:t xml:space="preserve"> to the Entries Chair</w:t>
      </w:r>
      <w:r>
        <w:rPr>
          <w:color w:val="000000"/>
          <w:sz w:val="20"/>
        </w:rPr>
        <w:t xml:space="preserve">, please </w:t>
      </w:r>
      <w:r w:rsidR="009A1796">
        <w:rPr>
          <w:color w:val="000000"/>
          <w:sz w:val="20"/>
        </w:rPr>
        <w:t>include</w:t>
      </w:r>
      <w:r>
        <w:rPr>
          <w:color w:val="000000"/>
          <w:sz w:val="20"/>
        </w:rPr>
        <w:t xml:space="preserve"> the name, email address, and phone number of the person submitting the entries.</w:t>
      </w:r>
      <w:r w:rsidR="00A417E7">
        <w:rPr>
          <w:color w:val="000000"/>
          <w:sz w:val="20"/>
        </w:rPr>
        <w:t xml:space="preserve"> </w:t>
      </w:r>
      <w:r w:rsidR="00A417E7" w:rsidRPr="00F3497B">
        <w:rPr>
          <w:b/>
          <w:color w:val="000000"/>
          <w:sz w:val="20"/>
          <w:u w:val="single"/>
        </w:rPr>
        <w:t>Entries must be sent to Lorrie Swain at meetentries@outlook.com</w:t>
      </w:r>
      <w:r w:rsidRPr="00A417E7">
        <w:rPr>
          <w:b/>
          <w:color w:val="000000"/>
          <w:sz w:val="20"/>
        </w:rPr>
        <w:t xml:space="preserve"> </w:t>
      </w:r>
      <w:r>
        <w:rPr>
          <w:color w:val="000000"/>
          <w:sz w:val="20"/>
        </w:rPr>
        <w:t>If you do not receive an email confirmation</w:t>
      </w:r>
      <w:r w:rsidR="00A417E7">
        <w:rPr>
          <w:color w:val="000000"/>
          <w:sz w:val="20"/>
        </w:rPr>
        <w:t xml:space="preserve"> within 24 hours</w:t>
      </w:r>
      <w:r>
        <w:rPr>
          <w:color w:val="000000"/>
          <w:sz w:val="20"/>
        </w:rPr>
        <w:t>, your entries were not received.</w:t>
      </w:r>
    </w:p>
    <w:p w:rsidR="00BF41B3" w:rsidRPr="00AC199D" w:rsidRDefault="00BF41B3" w:rsidP="00AC199D">
      <w:pPr>
        <w:autoSpaceDE w:val="0"/>
        <w:autoSpaceDN w:val="0"/>
        <w:adjustRightInd w:val="0"/>
        <w:ind w:left="1440" w:hanging="1440"/>
        <w:jc w:val="both"/>
        <w:rPr>
          <w:rFonts w:cs="Arial"/>
          <w:color w:val="000000"/>
          <w:sz w:val="20"/>
          <w:szCs w:val="20"/>
        </w:rPr>
      </w:pPr>
    </w:p>
    <w:p w:rsidR="00BF124C" w:rsidRPr="00A37187" w:rsidRDefault="00D63CA0" w:rsidP="00A37187">
      <w:pPr>
        <w:ind w:left="1440" w:hanging="1440"/>
        <w:jc w:val="both"/>
        <w:rPr>
          <w:bCs/>
          <w:color w:val="000000"/>
          <w:sz w:val="20"/>
        </w:rPr>
      </w:pPr>
      <w:r w:rsidRPr="001713AA">
        <w:rPr>
          <w:b/>
          <w:bCs/>
          <w:color w:val="000000"/>
          <w:sz w:val="20"/>
        </w:rPr>
        <w:t>Entry Fees:</w:t>
      </w:r>
      <w:r w:rsidRPr="009134D4">
        <w:rPr>
          <w:bCs/>
          <w:color w:val="000000"/>
          <w:sz w:val="20"/>
        </w:rPr>
        <w:tab/>
      </w:r>
      <w:r w:rsidR="00BF124C" w:rsidRPr="009A1796">
        <w:rPr>
          <w:rFonts w:cs="Arial"/>
          <w:color w:val="000000"/>
          <w:sz w:val="20"/>
        </w:rPr>
        <w:t>$</w:t>
      </w:r>
      <w:r w:rsidR="009343A6">
        <w:rPr>
          <w:rFonts w:cs="Arial"/>
          <w:color w:val="000000"/>
          <w:sz w:val="20"/>
        </w:rPr>
        <w:t>9</w:t>
      </w:r>
      <w:r w:rsidR="00A035D0">
        <w:rPr>
          <w:rFonts w:cs="Arial"/>
          <w:color w:val="000000"/>
          <w:sz w:val="20"/>
        </w:rPr>
        <w:t>.00</w:t>
      </w:r>
      <w:r w:rsidRPr="001713AA">
        <w:rPr>
          <w:color w:val="000000"/>
          <w:sz w:val="20"/>
        </w:rPr>
        <w:t xml:space="preserve"> per </w:t>
      </w:r>
      <w:r w:rsidR="00B74D02">
        <w:rPr>
          <w:color w:val="000000"/>
          <w:sz w:val="20"/>
        </w:rPr>
        <w:t xml:space="preserve">individual </w:t>
      </w:r>
      <w:r w:rsidRPr="001713AA">
        <w:rPr>
          <w:color w:val="000000"/>
          <w:sz w:val="20"/>
        </w:rPr>
        <w:t xml:space="preserve">event </w:t>
      </w:r>
      <w:r w:rsidR="00B74D02">
        <w:rPr>
          <w:color w:val="000000"/>
          <w:sz w:val="20"/>
        </w:rPr>
        <w:t xml:space="preserve">and </w:t>
      </w:r>
      <w:r w:rsidR="00B74D02" w:rsidRPr="009A1796">
        <w:rPr>
          <w:color w:val="000000"/>
          <w:sz w:val="20"/>
        </w:rPr>
        <w:t>$</w:t>
      </w:r>
      <w:r w:rsidR="009343A6">
        <w:rPr>
          <w:color w:val="000000"/>
          <w:sz w:val="20"/>
        </w:rPr>
        <w:t>18</w:t>
      </w:r>
      <w:r w:rsidR="00A035D0">
        <w:rPr>
          <w:color w:val="000000"/>
          <w:sz w:val="20"/>
        </w:rPr>
        <w:t>.00</w:t>
      </w:r>
      <w:r w:rsidR="00B74D02">
        <w:rPr>
          <w:color w:val="000000"/>
          <w:sz w:val="20"/>
        </w:rPr>
        <w:t xml:space="preserve"> per relay event </w:t>
      </w:r>
      <w:r w:rsidRPr="001713AA">
        <w:rPr>
          <w:color w:val="000000"/>
          <w:sz w:val="20"/>
        </w:rPr>
        <w:t>(</w:t>
      </w:r>
      <w:r w:rsidR="009805F8">
        <w:rPr>
          <w:color w:val="000000"/>
          <w:sz w:val="20"/>
        </w:rPr>
        <w:t>i</w:t>
      </w:r>
      <w:r w:rsidRPr="001713AA">
        <w:rPr>
          <w:color w:val="000000"/>
          <w:sz w:val="20"/>
        </w:rPr>
        <w:t xml:space="preserve">ncludes </w:t>
      </w:r>
      <w:r w:rsidR="009805F8">
        <w:rPr>
          <w:color w:val="000000"/>
          <w:sz w:val="20"/>
        </w:rPr>
        <w:t xml:space="preserve">the STSI </w:t>
      </w:r>
      <w:r w:rsidRPr="001713AA">
        <w:rPr>
          <w:color w:val="000000"/>
          <w:sz w:val="20"/>
        </w:rPr>
        <w:t>splash fee</w:t>
      </w:r>
      <w:r w:rsidR="002574D0">
        <w:rPr>
          <w:color w:val="000000"/>
          <w:sz w:val="20"/>
        </w:rPr>
        <w:t xml:space="preserve"> of $1.25 per splash</w:t>
      </w:r>
      <w:r w:rsidRPr="001713AA">
        <w:rPr>
          <w:color w:val="000000"/>
          <w:sz w:val="20"/>
        </w:rPr>
        <w:t>)</w:t>
      </w:r>
    </w:p>
    <w:p w:rsidR="002574D0" w:rsidRPr="002574D0" w:rsidRDefault="002574D0" w:rsidP="00B55552">
      <w:pPr>
        <w:ind w:left="1440"/>
        <w:jc w:val="both"/>
        <w:rPr>
          <w:b/>
          <w:bCs/>
          <w:color w:val="000000"/>
          <w:sz w:val="20"/>
          <w:u w:val="single"/>
        </w:rPr>
      </w:pPr>
      <w:r w:rsidRPr="002574D0">
        <w:rPr>
          <w:color w:val="000000"/>
          <w:sz w:val="20"/>
        </w:rPr>
        <w:t>Please include a Meet Entry Fee report with your payment.</w:t>
      </w:r>
      <w:r>
        <w:rPr>
          <w:color w:val="000000"/>
          <w:sz w:val="20"/>
        </w:rPr>
        <w:t xml:space="preserve"> Entry fees must be received by </w:t>
      </w:r>
      <w:r w:rsidR="00AF5372">
        <w:rPr>
          <w:color w:val="000000"/>
          <w:sz w:val="20"/>
        </w:rPr>
        <w:t>January 20, 2016</w:t>
      </w:r>
      <w:r>
        <w:rPr>
          <w:color w:val="000000"/>
          <w:sz w:val="20"/>
        </w:rPr>
        <w:t xml:space="preserve"> or your entries will be removed from the meet. Refunds will not be given for any reason.</w:t>
      </w:r>
    </w:p>
    <w:p w:rsidR="009343A6" w:rsidRDefault="002574D0" w:rsidP="00B55552">
      <w:pPr>
        <w:ind w:left="1440"/>
        <w:jc w:val="both"/>
        <w:rPr>
          <w:color w:val="000000"/>
          <w:sz w:val="20"/>
        </w:rPr>
      </w:pPr>
      <w:r>
        <w:rPr>
          <w:bCs/>
          <w:color w:val="000000"/>
          <w:sz w:val="20"/>
        </w:rPr>
        <w:t>Make c</w:t>
      </w:r>
      <w:r w:rsidR="00D63CA0" w:rsidRPr="001713AA">
        <w:rPr>
          <w:bCs/>
          <w:color w:val="000000"/>
          <w:sz w:val="20"/>
        </w:rPr>
        <w:t>hecks payable to</w:t>
      </w:r>
      <w:r w:rsidR="00D63CA0" w:rsidRPr="002574D0">
        <w:rPr>
          <w:bCs/>
          <w:i/>
          <w:color w:val="000000"/>
          <w:sz w:val="20"/>
        </w:rPr>
        <w:t>:</w:t>
      </w:r>
      <w:r w:rsidR="00D63CA0" w:rsidRPr="002574D0">
        <w:rPr>
          <w:i/>
          <w:color w:val="000000"/>
          <w:sz w:val="20"/>
        </w:rPr>
        <w:t xml:space="preserve"> </w:t>
      </w:r>
      <w:r w:rsidR="009343A6">
        <w:rPr>
          <w:color w:val="000000"/>
          <w:sz w:val="20"/>
        </w:rPr>
        <w:t>San Antonio Wave</w:t>
      </w:r>
    </w:p>
    <w:p w:rsidR="002574D0" w:rsidRPr="009343A6" w:rsidRDefault="002574D0" w:rsidP="009343A6">
      <w:pPr>
        <w:pStyle w:val="Default"/>
        <w:ind w:left="720" w:firstLine="720"/>
      </w:pPr>
      <w:r w:rsidRPr="002574D0">
        <w:rPr>
          <w:sz w:val="20"/>
        </w:rPr>
        <w:t xml:space="preserve">Send checks to: </w:t>
      </w:r>
      <w:r w:rsidR="009343A6">
        <w:rPr>
          <w:color w:val="auto"/>
          <w:sz w:val="20"/>
          <w:szCs w:val="20"/>
        </w:rPr>
        <w:t>San Antonio Wave, PO Box 160566, San Antonio, TX 78280</w:t>
      </w:r>
    </w:p>
    <w:p w:rsidR="00B74D02" w:rsidRPr="00AC199D" w:rsidRDefault="00B74D02" w:rsidP="00AC199D">
      <w:pPr>
        <w:autoSpaceDE w:val="0"/>
        <w:autoSpaceDN w:val="0"/>
        <w:adjustRightInd w:val="0"/>
        <w:ind w:left="1440" w:hanging="1440"/>
        <w:jc w:val="both"/>
        <w:rPr>
          <w:rFonts w:cs="Arial"/>
          <w:color w:val="000000"/>
          <w:sz w:val="20"/>
          <w:szCs w:val="20"/>
        </w:rPr>
      </w:pPr>
    </w:p>
    <w:p w:rsidR="00FA75DD" w:rsidRDefault="00B74D02" w:rsidP="009343A6">
      <w:pPr>
        <w:pStyle w:val="Default"/>
        <w:ind w:left="1440" w:hanging="1440"/>
        <w:rPr>
          <w:color w:val="auto"/>
          <w:sz w:val="20"/>
          <w:szCs w:val="20"/>
        </w:rPr>
      </w:pPr>
      <w:r w:rsidRPr="001713AA">
        <w:rPr>
          <w:b/>
          <w:sz w:val="20"/>
        </w:rPr>
        <w:t>Deck</w:t>
      </w:r>
      <w:r w:rsidR="009A1796">
        <w:rPr>
          <w:b/>
          <w:sz w:val="20"/>
        </w:rPr>
        <w:t xml:space="preserve"> Entries:</w:t>
      </w:r>
      <w:r w:rsidRPr="009134D4">
        <w:rPr>
          <w:sz w:val="20"/>
        </w:rPr>
        <w:tab/>
      </w:r>
      <w:r w:rsidR="009343A6">
        <w:rPr>
          <w:color w:val="auto"/>
          <w:sz w:val="20"/>
          <w:szCs w:val="20"/>
        </w:rPr>
        <w:t>Late/deck entry fees are $18.00 per event. Deck entries will be accepted only for open lanes. No new heats will be created. You may deck enter the current session beginning at the start of warm-up. Deck entries will close 45 minutes before the start of each session. Swimmers not previously entered in the meet must present their USA Swimming registration card to the Clerk of Course to deck enter or a coach may present the club's official watermarked roster from the USA Swimming club portal.</w:t>
      </w:r>
    </w:p>
    <w:p w:rsidR="009343A6" w:rsidRPr="009343A6" w:rsidRDefault="009343A6" w:rsidP="009343A6">
      <w:pPr>
        <w:pStyle w:val="Default"/>
        <w:ind w:left="1440" w:hanging="1440"/>
      </w:pPr>
    </w:p>
    <w:p w:rsidR="00FA75DD" w:rsidRDefault="00FA75DD" w:rsidP="00FA75DD">
      <w:pPr>
        <w:ind w:left="1440" w:hanging="1440"/>
        <w:jc w:val="both"/>
        <w:rPr>
          <w:rFonts w:cs="Arial"/>
          <w:color w:val="000000"/>
          <w:sz w:val="20"/>
          <w:szCs w:val="20"/>
        </w:rPr>
      </w:pPr>
      <w:r>
        <w:rPr>
          <w:rFonts w:cs="Arial"/>
          <w:b/>
          <w:color w:val="000000"/>
          <w:sz w:val="20"/>
          <w:szCs w:val="20"/>
        </w:rPr>
        <w:t xml:space="preserve">Meet Staff: </w:t>
      </w:r>
      <w:r>
        <w:rPr>
          <w:rFonts w:cs="Arial"/>
          <w:b/>
          <w:color w:val="000000"/>
          <w:sz w:val="20"/>
          <w:szCs w:val="20"/>
        </w:rPr>
        <w:tab/>
      </w:r>
      <w:r w:rsidR="009343A6">
        <w:rPr>
          <w:rFonts w:cs="Arial"/>
          <w:b/>
          <w:color w:val="000000"/>
          <w:sz w:val="20"/>
          <w:szCs w:val="20"/>
        </w:rPr>
        <w:t>Head Coach</w:t>
      </w:r>
      <w:r>
        <w:rPr>
          <w:rFonts w:cs="Arial"/>
          <w:color w:val="000000"/>
          <w:sz w:val="20"/>
          <w:szCs w:val="20"/>
        </w:rPr>
        <w:t xml:space="preserve">: </w:t>
      </w:r>
      <w:r w:rsidR="009343A6">
        <w:rPr>
          <w:rFonts w:cs="Arial"/>
          <w:color w:val="000000"/>
          <w:sz w:val="20"/>
          <w:szCs w:val="20"/>
        </w:rPr>
        <w:t>Shawn Squires (210) 392-2402 headcoach@sawave.org</w:t>
      </w:r>
    </w:p>
    <w:p w:rsidR="00FA75DD" w:rsidRDefault="00FA75DD" w:rsidP="002574D0">
      <w:pPr>
        <w:ind w:left="1440"/>
        <w:jc w:val="both"/>
        <w:rPr>
          <w:rFonts w:cs="Arial"/>
          <w:color w:val="000000"/>
          <w:sz w:val="20"/>
          <w:szCs w:val="20"/>
        </w:rPr>
      </w:pPr>
      <w:r w:rsidRPr="00FA75DD">
        <w:rPr>
          <w:rFonts w:cs="Arial"/>
          <w:b/>
          <w:color w:val="000000"/>
          <w:sz w:val="20"/>
          <w:szCs w:val="20"/>
        </w:rPr>
        <w:t>Meet Director</w:t>
      </w:r>
      <w:r>
        <w:rPr>
          <w:rFonts w:cs="Arial"/>
          <w:color w:val="000000"/>
          <w:sz w:val="20"/>
          <w:szCs w:val="20"/>
        </w:rPr>
        <w:t xml:space="preserve">: </w:t>
      </w:r>
      <w:r w:rsidR="00A464CA">
        <w:rPr>
          <w:rFonts w:cs="Arial"/>
          <w:color w:val="000000"/>
          <w:sz w:val="20"/>
          <w:szCs w:val="20"/>
        </w:rPr>
        <w:t>Chris Troyer (210) 749-63</w:t>
      </w:r>
      <w:r w:rsidR="009343A6">
        <w:rPr>
          <w:rFonts w:cs="Arial"/>
          <w:color w:val="000000"/>
          <w:sz w:val="20"/>
          <w:szCs w:val="20"/>
        </w:rPr>
        <w:t>68</w:t>
      </w:r>
      <w:r w:rsidR="00A464CA">
        <w:rPr>
          <w:rFonts w:cs="Arial"/>
          <w:color w:val="000000"/>
          <w:sz w:val="20"/>
          <w:szCs w:val="20"/>
        </w:rPr>
        <w:t xml:space="preserve"> meetdirector@outlook.com</w:t>
      </w:r>
    </w:p>
    <w:p w:rsidR="00FA75DD" w:rsidRDefault="00FA75DD" w:rsidP="002574D0">
      <w:pPr>
        <w:ind w:left="1440"/>
        <w:jc w:val="both"/>
        <w:rPr>
          <w:rFonts w:cs="Arial"/>
          <w:color w:val="000000"/>
          <w:sz w:val="20"/>
          <w:szCs w:val="20"/>
        </w:rPr>
      </w:pPr>
      <w:r w:rsidRPr="00FA75DD">
        <w:rPr>
          <w:rFonts w:cs="Arial"/>
          <w:b/>
          <w:color w:val="000000"/>
          <w:sz w:val="20"/>
          <w:szCs w:val="20"/>
        </w:rPr>
        <w:t>Meet Referee</w:t>
      </w:r>
      <w:r>
        <w:rPr>
          <w:rFonts w:cs="Arial"/>
          <w:color w:val="000000"/>
          <w:sz w:val="20"/>
          <w:szCs w:val="20"/>
        </w:rPr>
        <w:t xml:space="preserve">: </w:t>
      </w:r>
      <w:r w:rsidR="009343A6">
        <w:rPr>
          <w:rFonts w:cs="Arial"/>
          <w:color w:val="000000"/>
          <w:sz w:val="20"/>
          <w:szCs w:val="20"/>
        </w:rPr>
        <w:t>Doug Donofrio (210) 884-3860</w:t>
      </w:r>
      <w:r w:rsidR="00A37187">
        <w:rPr>
          <w:rFonts w:cs="Arial"/>
          <w:color w:val="000000"/>
          <w:sz w:val="20"/>
          <w:szCs w:val="20"/>
        </w:rPr>
        <w:t xml:space="preserve"> doug311@sbcgolbal.net</w:t>
      </w:r>
    </w:p>
    <w:p w:rsidR="00FA75DD" w:rsidRDefault="00FA75DD" w:rsidP="002574D0">
      <w:pPr>
        <w:ind w:left="1440"/>
        <w:jc w:val="both"/>
        <w:rPr>
          <w:rFonts w:cs="Arial"/>
          <w:color w:val="000000"/>
          <w:sz w:val="20"/>
          <w:szCs w:val="20"/>
        </w:rPr>
      </w:pPr>
      <w:r w:rsidRPr="00FA75DD">
        <w:rPr>
          <w:rFonts w:cs="Arial"/>
          <w:b/>
          <w:color w:val="000000"/>
          <w:sz w:val="20"/>
          <w:szCs w:val="20"/>
        </w:rPr>
        <w:t>Admin Official</w:t>
      </w:r>
      <w:r>
        <w:rPr>
          <w:rFonts w:cs="Arial"/>
          <w:color w:val="000000"/>
          <w:sz w:val="20"/>
          <w:szCs w:val="20"/>
        </w:rPr>
        <w:t xml:space="preserve">: </w:t>
      </w:r>
      <w:r w:rsidR="009343A6">
        <w:rPr>
          <w:rFonts w:cs="Arial"/>
          <w:color w:val="000000"/>
          <w:sz w:val="20"/>
          <w:szCs w:val="20"/>
        </w:rPr>
        <w:t>Mindy Donofrio (210) 391-2024</w:t>
      </w:r>
      <w:r w:rsidR="00A37187">
        <w:rPr>
          <w:rFonts w:cs="Arial"/>
          <w:color w:val="000000"/>
          <w:sz w:val="20"/>
          <w:szCs w:val="20"/>
        </w:rPr>
        <w:t xml:space="preserve"> mindy311@sbcglobal.net</w:t>
      </w:r>
    </w:p>
    <w:p w:rsidR="00FA75DD" w:rsidRDefault="00FA75DD" w:rsidP="00CE6CB4">
      <w:pPr>
        <w:jc w:val="both"/>
        <w:rPr>
          <w:rFonts w:cs="Arial"/>
          <w:b/>
          <w:color w:val="000000"/>
          <w:sz w:val="20"/>
          <w:szCs w:val="20"/>
        </w:rPr>
      </w:pPr>
    </w:p>
    <w:p w:rsidR="00CE6CB4" w:rsidRPr="001713AA" w:rsidRDefault="00CE6CB4" w:rsidP="00CE6CB4">
      <w:pPr>
        <w:jc w:val="both"/>
        <w:rPr>
          <w:rFonts w:cs="Arial"/>
          <w:b/>
          <w:color w:val="000000"/>
          <w:sz w:val="20"/>
          <w:szCs w:val="20"/>
        </w:rPr>
      </w:pPr>
      <w:r w:rsidRPr="001713AA">
        <w:rPr>
          <w:rFonts w:cs="Arial"/>
          <w:b/>
          <w:color w:val="000000"/>
          <w:sz w:val="20"/>
          <w:szCs w:val="20"/>
        </w:rPr>
        <w:t xml:space="preserve">Cell </w:t>
      </w:r>
      <w:r>
        <w:rPr>
          <w:rFonts w:cs="Arial"/>
          <w:b/>
          <w:color w:val="000000"/>
          <w:sz w:val="20"/>
          <w:szCs w:val="20"/>
        </w:rPr>
        <w:t>P</w:t>
      </w:r>
      <w:r w:rsidRPr="001713AA">
        <w:rPr>
          <w:rFonts w:cs="Arial"/>
          <w:b/>
          <w:color w:val="000000"/>
          <w:sz w:val="20"/>
          <w:szCs w:val="20"/>
        </w:rPr>
        <w:t>hone</w:t>
      </w:r>
    </w:p>
    <w:p w:rsidR="00CE6CB4" w:rsidRPr="006C13FB" w:rsidRDefault="00CE6CB4" w:rsidP="00942C30">
      <w:pPr>
        <w:ind w:left="1440" w:hanging="1440"/>
        <w:jc w:val="both"/>
        <w:rPr>
          <w:rFonts w:cs="Arial"/>
          <w:color w:val="000000"/>
          <w:sz w:val="20"/>
          <w:szCs w:val="20"/>
        </w:rPr>
      </w:pPr>
      <w:r>
        <w:rPr>
          <w:rFonts w:cs="Arial"/>
          <w:b/>
          <w:color w:val="000000"/>
          <w:sz w:val="20"/>
          <w:szCs w:val="20"/>
        </w:rPr>
        <w:t>R</w:t>
      </w:r>
      <w:r w:rsidRPr="001713AA">
        <w:rPr>
          <w:rFonts w:cs="Arial"/>
          <w:b/>
          <w:color w:val="000000"/>
          <w:sz w:val="20"/>
          <w:szCs w:val="20"/>
        </w:rPr>
        <w:t>estrictions:</w:t>
      </w:r>
      <w:r w:rsidRPr="009A1796">
        <w:rPr>
          <w:rFonts w:cs="Arial"/>
          <w:color w:val="000000"/>
          <w:sz w:val="20"/>
          <w:szCs w:val="20"/>
        </w:rPr>
        <w:tab/>
      </w:r>
      <w:r w:rsidR="00942C30" w:rsidRPr="00942C30">
        <w:rPr>
          <w:rFonts w:cs="Arial"/>
          <w:color w:val="000000"/>
          <w:sz w:val="20"/>
          <w:szCs w:val="20"/>
        </w:rPr>
        <w:t>Use of audio or visual recording devices, including a cell phone, is not permitted in changing areas, rest rooms or locker rooms.</w:t>
      </w:r>
      <w:r w:rsidR="00942C30">
        <w:rPr>
          <w:rFonts w:cs="Arial"/>
          <w:color w:val="000000"/>
          <w:sz w:val="20"/>
          <w:szCs w:val="20"/>
        </w:rPr>
        <w:t xml:space="preserve"> </w:t>
      </w:r>
      <w:r w:rsidRPr="006C13FB">
        <w:rPr>
          <w:rFonts w:cs="Arial"/>
          <w:color w:val="000000"/>
          <w:sz w:val="20"/>
          <w:szCs w:val="20"/>
        </w:rPr>
        <w:t>There are no exceptions to this policy. Violators are subject to disqualification from the meet, disbarment from the facility</w:t>
      </w:r>
      <w:r w:rsidR="00163093">
        <w:rPr>
          <w:rFonts w:cs="Arial"/>
          <w:color w:val="000000"/>
          <w:sz w:val="20"/>
          <w:szCs w:val="20"/>
        </w:rPr>
        <w:t>,</w:t>
      </w:r>
      <w:r w:rsidRPr="006C13FB">
        <w:rPr>
          <w:rFonts w:cs="Arial"/>
          <w:color w:val="000000"/>
          <w:sz w:val="20"/>
          <w:szCs w:val="20"/>
        </w:rPr>
        <w:t xml:space="preserve"> and arrest.</w:t>
      </w:r>
    </w:p>
    <w:p w:rsidR="00CE6CB4" w:rsidRPr="00AC199D" w:rsidRDefault="00CE6CB4" w:rsidP="00163093">
      <w:pPr>
        <w:pStyle w:val="BodyText"/>
        <w:ind w:left="1440" w:hanging="1440"/>
        <w:jc w:val="both"/>
        <w:rPr>
          <w:b w:val="0"/>
          <w:bCs/>
          <w:color w:val="000000"/>
        </w:rPr>
      </w:pPr>
    </w:p>
    <w:p w:rsidR="00CE6CB4" w:rsidRDefault="00CE6CB4" w:rsidP="00CE6CB4">
      <w:pPr>
        <w:ind w:left="1440" w:hanging="1440"/>
        <w:rPr>
          <w:rFonts w:cs="Arial"/>
          <w:b/>
          <w:color w:val="000000"/>
          <w:sz w:val="20"/>
          <w:szCs w:val="20"/>
        </w:rPr>
      </w:pPr>
      <w:r>
        <w:rPr>
          <w:rFonts w:cs="Arial"/>
          <w:b/>
          <w:color w:val="000000"/>
          <w:sz w:val="20"/>
          <w:szCs w:val="20"/>
        </w:rPr>
        <w:t>Unaccompanied</w:t>
      </w:r>
    </w:p>
    <w:p w:rsidR="00CE6CB4" w:rsidRPr="00AC199D" w:rsidRDefault="00CE6CB4" w:rsidP="00CE6CB4">
      <w:pPr>
        <w:ind w:left="1440" w:hanging="1440"/>
        <w:jc w:val="both"/>
        <w:rPr>
          <w:bCs/>
          <w:color w:val="000000"/>
          <w:sz w:val="20"/>
        </w:rPr>
      </w:pPr>
      <w:r>
        <w:rPr>
          <w:rFonts w:cs="Arial"/>
          <w:b/>
          <w:color w:val="000000"/>
          <w:sz w:val="20"/>
          <w:szCs w:val="20"/>
        </w:rPr>
        <w:t>Swimmers</w:t>
      </w:r>
      <w:r w:rsidRPr="00481C33">
        <w:rPr>
          <w:rFonts w:cs="Arial"/>
          <w:b/>
          <w:color w:val="000000"/>
          <w:sz w:val="20"/>
          <w:szCs w:val="20"/>
        </w:rPr>
        <w:t>:</w:t>
      </w:r>
      <w:r w:rsidRPr="009A1796">
        <w:rPr>
          <w:rFonts w:cs="Arial"/>
          <w:color w:val="000000"/>
          <w:sz w:val="20"/>
          <w:szCs w:val="20"/>
        </w:rPr>
        <w:tab/>
      </w:r>
      <w:r w:rsidR="00A035D0" w:rsidRPr="000C4315">
        <w:rPr>
          <w:color w:val="000000"/>
          <w:sz w:val="20"/>
          <w:szCs w:val="20"/>
        </w:rPr>
        <w:t xml:space="preserve">Any swimmer entered in the meet must be certified by a USA swimming member-coach as being proficient in performing a racing start or must start each race from within the water. </w:t>
      </w:r>
      <w:r w:rsidR="00A035D0">
        <w:rPr>
          <w:color w:val="000000"/>
          <w:sz w:val="20"/>
          <w:szCs w:val="20"/>
        </w:rPr>
        <w:t>When unaccompanied by a member-coach, it</w:t>
      </w:r>
      <w:r w:rsidR="00A035D0" w:rsidRPr="000C4315">
        <w:rPr>
          <w:color w:val="000000"/>
          <w:sz w:val="20"/>
          <w:szCs w:val="20"/>
        </w:rPr>
        <w:t xml:space="preserve"> is the responsibility of the swimmer or the swimmer’s legal guardian to ensure </w:t>
      </w:r>
      <w:r w:rsidR="00A035D0" w:rsidRPr="00AC199D">
        <w:rPr>
          <w:bCs/>
          <w:color w:val="000000"/>
          <w:sz w:val="20"/>
        </w:rPr>
        <w:t>compliance with this requirement.</w:t>
      </w:r>
    </w:p>
    <w:p w:rsidR="00CE6CB4" w:rsidRPr="00AC199D" w:rsidRDefault="00CE6CB4" w:rsidP="00163093">
      <w:pPr>
        <w:pStyle w:val="BodyText"/>
        <w:ind w:left="1440" w:hanging="1440"/>
        <w:jc w:val="both"/>
        <w:rPr>
          <w:b w:val="0"/>
          <w:bCs/>
          <w:color w:val="000000"/>
        </w:rPr>
      </w:pPr>
    </w:p>
    <w:p w:rsidR="00CE6CB4" w:rsidRPr="00481C33"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lastRenderedPageBreak/>
        <w:t>Swimmer</w:t>
      </w:r>
    </w:p>
    <w:p w:rsidR="00CE6CB4"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CE6CB4" w:rsidRDefault="00CE6CB4" w:rsidP="00CE6CB4">
      <w:pPr>
        <w:autoSpaceDE w:val="0"/>
        <w:autoSpaceDN w:val="0"/>
        <w:adjustRightInd w:val="0"/>
        <w:ind w:left="1440" w:hanging="1440"/>
        <w:jc w:val="both"/>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61265" w:rsidRPr="00631619" w:rsidRDefault="00A61265" w:rsidP="00631619">
      <w:pPr>
        <w:pStyle w:val="BodyText"/>
        <w:ind w:left="1440" w:hanging="1440"/>
        <w:jc w:val="both"/>
        <w:rPr>
          <w:b w:val="0"/>
          <w:bCs/>
          <w:color w:val="000000"/>
        </w:rPr>
      </w:pPr>
    </w:p>
    <w:p w:rsidR="00A61265" w:rsidRPr="00631619" w:rsidRDefault="00A61265" w:rsidP="00631619">
      <w:pPr>
        <w:autoSpaceDE w:val="0"/>
        <w:autoSpaceDN w:val="0"/>
        <w:adjustRightInd w:val="0"/>
        <w:jc w:val="both"/>
        <w:rPr>
          <w:rFonts w:cs="Arial"/>
          <w:b/>
          <w:color w:val="000000"/>
          <w:sz w:val="20"/>
          <w:szCs w:val="20"/>
        </w:rPr>
      </w:pPr>
      <w:r w:rsidRPr="00631619">
        <w:rPr>
          <w:rFonts w:cs="Arial"/>
          <w:b/>
          <w:color w:val="000000"/>
          <w:sz w:val="20"/>
          <w:szCs w:val="20"/>
        </w:rPr>
        <w:t>Deck</w:t>
      </w:r>
    </w:p>
    <w:p w:rsidR="00A61265" w:rsidRPr="00A25F03" w:rsidRDefault="00A61265" w:rsidP="00A61265">
      <w:pPr>
        <w:ind w:left="1440" w:hanging="1440"/>
        <w:rPr>
          <w:color w:val="000000"/>
          <w:sz w:val="20"/>
          <w:szCs w:val="20"/>
        </w:rPr>
      </w:pPr>
      <w:r>
        <w:rPr>
          <w:b/>
          <w:color w:val="000000"/>
          <w:sz w:val="20"/>
          <w:szCs w:val="20"/>
        </w:rPr>
        <w:t>Changing:</w:t>
      </w:r>
      <w:r>
        <w:rPr>
          <w:b/>
          <w:color w:val="000000"/>
          <w:sz w:val="20"/>
          <w:szCs w:val="20"/>
        </w:rPr>
        <w:tab/>
      </w:r>
      <w:r w:rsidR="00E06B39">
        <w:rPr>
          <w:sz w:val="20"/>
          <w:szCs w:val="20"/>
        </w:rPr>
        <w:t>Deck changes are</w:t>
      </w:r>
      <w:r>
        <w:rPr>
          <w:sz w:val="20"/>
          <w:szCs w:val="20"/>
        </w:rPr>
        <w:t xml:space="preserve"> prohibited.</w:t>
      </w:r>
    </w:p>
    <w:p w:rsidR="00AC199D" w:rsidRPr="006C13FB" w:rsidRDefault="00AC199D" w:rsidP="00FA75DD">
      <w:pPr>
        <w:tabs>
          <w:tab w:val="left" w:pos="8730"/>
        </w:tabs>
        <w:autoSpaceDE w:val="0"/>
        <w:autoSpaceDN w:val="0"/>
        <w:adjustRightInd w:val="0"/>
        <w:ind w:left="1440" w:hanging="1440"/>
        <w:jc w:val="both"/>
        <w:rPr>
          <w:rFonts w:cs="Arial"/>
          <w:color w:val="000000"/>
          <w:sz w:val="20"/>
          <w:szCs w:val="20"/>
        </w:rPr>
      </w:pPr>
    </w:p>
    <w:p w:rsidR="009805F8" w:rsidRDefault="00481C33" w:rsidP="009805F8">
      <w:pPr>
        <w:autoSpaceDE w:val="0"/>
        <w:autoSpaceDN w:val="0"/>
        <w:adjustRightInd w:val="0"/>
        <w:ind w:left="1440" w:hanging="1440"/>
        <w:rPr>
          <w:rFonts w:cs="Arial"/>
          <w:b/>
          <w:bCs/>
          <w:color w:val="000000"/>
          <w:sz w:val="20"/>
          <w:szCs w:val="20"/>
        </w:rPr>
      </w:pPr>
      <w:r w:rsidRPr="009805F8">
        <w:rPr>
          <w:rFonts w:cs="Arial"/>
          <w:b/>
          <w:bCs/>
          <w:color w:val="000000"/>
          <w:sz w:val="20"/>
          <w:szCs w:val="20"/>
        </w:rPr>
        <w:t xml:space="preserve">Special </w:t>
      </w:r>
    </w:p>
    <w:p w:rsidR="009805F8" w:rsidRPr="009805F8" w:rsidRDefault="00481C33" w:rsidP="009805F8">
      <w:pPr>
        <w:autoSpaceDE w:val="0"/>
        <w:autoSpaceDN w:val="0"/>
        <w:adjustRightInd w:val="0"/>
        <w:ind w:left="1440" w:hanging="1440"/>
        <w:jc w:val="both"/>
        <w:rPr>
          <w:rFonts w:cs="Arial"/>
          <w:bCs/>
          <w:color w:val="000000"/>
          <w:sz w:val="20"/>
          <w:szCs w:val="20"/>
        </w:rPr>
      </w:pPr>
      <w:r w:rsidRPr="009805F8">
        <w:rPr>
          <w:rFonts w:cs="Arial"/>
          <w:b/>
          <w:bCs/>
          <w:color w:val="000000"/>
          <w:sz w:val="20"/>
          <w:szCs w:val="20"/>
        </w:rPr>
        <w:t>Needs</w:t>
      </w:r>
      <w:r w:rsidRPr="001713AA">
        <w:rPr>
          <w:rFonts w:cs="Arial"/>
          <w:b/>
          <w:bCs/>
          <w:color w:val="000000"/>
          <w:sz w:val="20"/>
          <w:szCs w:val="20"/>
        </w:rPr>
        <w:t>:</w:t>
      </w:r>
      <w:r w:rsidR="009805F8" w:rsidRPr="009A1796">
        <w:rPr>
          <w:rFonts w:cs="Arial"/>
          <w:bCs/>
          <w:color w:val="000000"/>
          <w:sz w:val="20"/>
          <w:szCs w:val="20"/>
        </w:rPr>
        <w:tab/>
      </w:r>
      <w:r w:rsidR="009805F8" w:rsidRPr="009805F8">
        <w:rPr>
          <w:rFonts w:cs="Arial"/>
          <w:bCs/>
          <w:color w:val="000000"/>
          <w:sz w:val="20"/>
          <w:szCs w:val="20"/>
        </w:rPr>
        <w:t xml:space="preserve">Please notify </w:t>
      </w:r>
      <w:r w:rsidR="00F40992">
        <w:rPr>
          <w:rFonts w:cs="Arial"/>
          <w:bCs/>
          <w:color w:val="000000"/>
          <w:sz w:val="20"/>
          <w:szCs w:val="20"/>
        </w:rPr>
        <w:t>Chris Troyer</w:t>
      </w:r>
      <w:r w:rsidR="009805F8" w:rsidRPr="009805F8">
        <w:rPr>
          <w:rFonts w:cs="Arial"/>
          <w:bCs/>
          <w:color w:val="000000"/>
          <w:sz w:val="20"/>
          <w:szCs w:val="20"/>
        </w:rPr>
        <w:t xml:space="preserve"> </w:t>
      </w:r>
      <w:r w:rsidR="00F40992">
        <w:rPr>
          <w:rFonts w:cs="Arial"/>
          <w:color w:val="000000"/>
          <w:sz w:val="20"/>
          <w:szCs w:val="20"/>
        </w:rPr>
        <w:t xml:space="preserve">(210) 749-6268 </w:t>
      </w:r>
      <w:r w:rsidR="009805F8" w:rsidRPr="009805F8">
        <w:rPr>
          <w:rFonts w:cs="Arial"/>
          <w:bCs/>
          <w:color w:val="000000"/>
          <w:sz w:val="20"/>
          <w:szCs w:val="20"/>
        </w:rPr>
        <w:t xml:space="preserve">in advance of this event with the name and age of any member on your team who needs assistance to enter the building. The facility staff will make reasonable accommodations for swimmers coaches, or spectators who wish to enter and use our facility. </w:t>
      </w:r>
      <w:r w:rsidR="00D80052" w:rsidRPr="009805F8">
        <w:rPr>
          <w:rFonts w:cs="Arial"/>
          <w:bCs/>
          <w:color w:val="000000"/>
          <w:sz w:val="20"/>
          <w:szCs w:val="20"/>
        </w:rPr>
        <w:t>In any meet sanctioned or approved by South Texas Swimming, Inc., which may include one or more swimmers with visual, hearing, mental, or physical disabilities; the judging of such competitors shall be in strict accordance with the current USA Swi</w:t>
      </w:r>
      <w:r w:rsidR="00D80052">
        <w:rPr>
          <w:rFonts w:cs="Arial"/>
          <w:bCs/>
          <w:color w:val="000000"/>
          <w:sz w:val="20"/>
          <w:szCs w:val="20"/>
        </w:rPr>
        <w:t>mming Rules and Regulations, i.</w:t>
      </w:r>
      <w:r w:rsidR="00D80052" w:rsidRPr="009805F8">
        <w:rPr>
          <w:rFonts w:cs="Arial"/>
          <w:bCs/>
          <w:color w:val="000000"/>
          <w:sz w:val="20"/>
          <w:szCs w:val="20"/>
        </w:rPr>
        <w:t xml:space="preserve">e., Article 105. </w:t>
      </w:r>
      <w:r w:rsidR="009805F8" w:rsidRPr="009805F8">
        <w:rPr>
          <w:rFonts w:cs="Arial"/>
          <w:bCs/>
          <w:color w:val="000000"/>
          <w:sz w:val="20"/>
          <w:szCs w:val="20"/>
        </w:rPr>
        <w:t xml:space="preserve">A disability is defined as a </w:t>
      </w:r>
      <w:r w:rsidR="009805F8" w:rsidRPr="009805F8">
        <w:rPr>
          <w:rFonts w:cs="Arial"/>
          <w:bCs/>
          <w:color w:val="000000"/>
          <w:sz w:val="20"/>
          <w:szCs w:val="20"/>
          <w:u w:val="single"/>
        </w:rPr>
        <w:t>PERMANENT</w:t>
      </w:r>
      <w:r w:rsidR="009805F8" w:rsidRPr="009805F8">
        <w:rPr>
          <w:rFonts w:cs="Arial"/>
          <w:bCs/>
          <w:color w:val="000000"/>
          <w:sz w:val="20"/>
          <w:szCs w:val="20"/>
        </w:rPr>
        <w:t xml:space="preserve"> physical or mental impairment that substantially limits one or more major life activities. Coaches and/or athletes must notify the Meet Referee before the event begins if they are to be considered to be judged under Article 105.</w:t>
      </w:r>
    </w:p>
    <w:p w:rsidR="00481C33" w:rsidRPr="00AC199D" w:rsidRDefault="00481C33" w:rsidP="00163093">
      <w:pPr>
        <w:pStyle w:val="BodyText"/>
        <w:ind w:left="1440" w:hanging="1440"/>
        <w:jc w:val="both"/>
        <w:rPr>
          <w:b w:val="0"/>
          <w:bCs/>
          <w:color w:val="000000"/>
        </w:rPr>
      </w:pPr>
    </w:p>
    <w:p w:rsidR="002574D0" w:rsidRPr="00A37187" w:rsidRDefault="002574D0" w:rsidP="00A37187">
      <w:pPr>
        <w:pStyle w:val="Default"/>
        <w:ind w:left="1440" w:hanging="1440"/>
      </w:pPr>
      <w:r w:rsidRPr="00FD45EA">
        <w:rPr>
          <w:b/>
          <w:bCs/>
          <w:sz w:val="20"/>
          <w:szCs w:val="20"/>
        </w:rPr>
        <w:t>Officials</w:t>
      </w:r>
      <w:r w:rsidRPr="001713AA">
        <w:rPr>
          <w:b/>
          <w:bCs/>
          <w:sz w:val="20"/>
          <w:szCs w:val="20"/>
        </w:rPr>
        <w:t>:</w:t>
      </w:r>
      <w:r w:rsidRPr="009A1796">
        <w:rPr>
          <w:bCs/>
          <w:sz w:val="20"/>
          <w:szCs w:val="20"/>
        </w:rPr>
        <w:tab/>
      </w:r>
      <w:r w:rsidR="00A37187">
        <w:rPr>
          <w:color w:val="auto"/>
          <w:sz w:val="20"/>
          <w:szCs w:val="20"/>
        </w:rPr>
        <w:t>All currently certified and training USA Swimming officials are cordially invited to participate. If you plan to officiate contact the Meet Referee. Uniform will be white over khaki.</w:t>
      </w:r>
    </w:p>
    <w:p w:rsidR="009134D4" w:rsidRDefault="009134D4" w:rsidP="00163093">
      <w:pPr>
        <w:pStyle w:val="BodyText"/>
        <w:jc w:val="both"/>
        <w:rPr>
          <w:b w:val="0"/>
          <w:color w:val="000000"/>
        </w:rPr>
      </w:pPr>
    </w:p>
    <w:p w:rsidR="009134D4" w:rsidRPr="00A37187" w:rsidRDefault="009134D4" w:rsidP="00A37187">
      <w:pPr>
        <w:pStyle w:val="Default"/>
        <w:ind w:left="1440" w:hanging="1440"/>
      </w:pPr>
      <w:r w:rsidRPr="001713AA">
        <w:rPr>
          <w:b/>
          <w:bCs/>
          <w:sz w:val="20"/>
        </w:rPr>
        <w:t>Timers:</w:t>
      </w:r>
      <w:r w:rsidRPr="001713AA">
        <w:tab/>
      </w:r>
      <w:r w:rsidR="00A37187">
        <w:rPr>
          <w:color w:val="auto"/>
          <w:sz w:val="20"/>
          <w:szCs w:val="20"/>
        </w:rPr>
        <w:t xml:space="preserve">Each team will be required to provide timers in proportion to the number of swimmers entered in the meet. Lane assignments will be made by Club. Athletes in the 400 IM </w:t>
      </w:r>
      <w:r w:rsidR="000F5B39">
        <w:rPr>
          <w:color w:val="auto"/>
          <w:sz w:val="20"/>
          <w:szCs w:val="20"/>
        </w:rPr>
        <w:t xml:space="preserve">&amp; 500 Free </w:t>
      </w:r>
      <w:r w:rsidR="00A37187">
        <w:rPr>
          <w:color w:val="auto"/>
          <w:sz w:val="20"/>
          <w:szCs w:val="20"/>
        </w:rPr>
        <w:t>must provide their own timers. The host team will ensure that the timers are well taken care of with food and drink.</w:t>
      </w:r>
    </w:p>
    <w:p w:rsidR="00A035D0" w:rsidRPr="00AC199D" w:rsidRDefault="00A035D0" w:rsidP="00163093">
      <w:pPr>
        <w:pStyle w:val="BodyText"/>
        <w:ind w:left="1440" w:hanging="1440"/>
        <w:jc w:val="both"/>
        <w:rPr>
          <w:b w:val="0"/>
          <w:bCs/>
          <w:color w:val="000000"/>
        </w:rPr>
      </w:pPr>
    </w:p>
    <w:p w:rsidR="00A035D0" w:rsidRPr="00A37187" w:rsidRDefault="00A035D0" w:rsidP="00A37187">
      <w:pPr>
        <w:pStyle w:val="Default"/>
        <w:ind w:left="1440" w:hanging="1440"/>
      </w:pPr>
      <w:r w:rsidRPr="00A37187">
        <w:rPr>
          <w:b/>
          <w:bCs/>
          <w:sz w:val="20"/>
          <w:szCs w:val="20"/>
        </w:rPr>
        <w:t>Awards:</w:t>
      </w:r>
      <w:r w:rsidRPr="009134D4">
        <w:rPr>
          <w:bCs/>
        </w:rPr>
        <w:tab/>
      </w:r>
      <w:r w:rsidR="00A37187">
        <w:rPr>
          <w:color w:val="auto"/>
          <w:sz w:val="20"/>
          <w:szCs w:val="20"/>
        </w:rPr>
        <w:t xml:space="preserve">Ribbons for places one through eight in individual events will be awarded according to the following age groups: 8 &amp; under, 9-10. Awards will not be given for </w:t>
      </w:r>
      <w:r w:rsidR="00CD77AE">
        <w:rPr>
          <w:color w:val="auto"/>
          <w:sz w:val="20"/>
          <w:szCs w:val="20"/>
        </w:rPr>
        <w:t xml:space="preserve">relays, </w:t>
      </w:r>
      <w:r w:rsidR="00A37187">
        <w:rPr>
          <w:color w:val="auto"/>
          <w:sz w:val="20"/>
          <w:szCs w:val="20"/>
        </w:rPr>
        <w:t xml:space="preserve">athletes 11 years of age or older or any 10 and under swimmers competing in the afternoon session. </w:t>
      </w:r>
    </w:p>
    <w:p w:rsidR="00AC199D" w:rsidRDefault="00AC199D" w:rsidP="00A035D0">
      <w:pPr>
        <w:pStyle w:val="Footer"/>
        <w:tabs>
          <w:tab w:val="clear" w:pos="4320"/>
          <w:tab w:val="clear" w:pos="8640"/>
        </w:tabs>
        <w:ind w:left="1440" w:hanging="1440"/>
        <w:jc w:val="both"/>
        <w:rPr>
          <w:rFonts w:ascii="Arial" w:hAnsi="Arial" w:cs="Arial"/>
          <w:bCs/>
          <w:color w:val="000000"/>
        </w:rPr>
      </w:pPr>
    </w:p>
    <w:p w:rsidR="0012293D" w:rsidRDefault="00D63CA0">
      <w:pPr>
        <w:pStyle w:val="BodyText"/>
        <w:rPr>
          <w:bCs/>
          <w:color w:val="000000"/>
        </w:rPr>
      </w:pPr>
      <w:r w:rsidRPr="001713AA">
        <w:rPr>
          <w:bCs/>
          <w:color w:val="000000"/>
        </w:rPr>
        <w:t>Daily</w:t>
      </w:r>
    </w:p>
    <w:p w:rsidR="00163093" w:rsidRDefault="00D63CA0" w:rsidP="00163093">
      <w:pPr>
        <w:pStyle w:val="BodyText"/>
        <w:ind w:left="1440" w:hanging="1440"/>
        <w:jc w:val="both"/>
        <w:rPr>
          <w:bCs/>
          <w:color w:val="000000"/>
        </w:rPr>
      </w:pPr>
      <w:r w:rsidRPr="001713AA">
        <w:rPr>
          <w:bCs/>
          <w:color w:val="000000"/>
        </w:rPr>
        <w:t>Schedule:</w:t>
      </w:r>
      <w:r w:rsidR="0012293D">
        <w:rPr>
          <w:bCs/>
          <w:color w:val="000000"/>
        </w:rPr>
        <w:tab/>
      </w:r>
      <w:r w:rsidR="00163093" w:rsidRPr="00163093">
        <w:rPr>
          <w:b w:val="0"/>
          <w:bCs/>
          <w:color w:val="000000"/>
        </w:rPr>
        <w:t xml:space="preserve">Warm-ups will be conducted in accordance with the current </w:t>
      </w:r>
      <w:smartTag w:uri="urn:schemas-microsoft-com:office:smarttags" w:element="stockticker">
        <w:r w:rsidR="00163093" w:rsidRPr="00163093">
          <w:rPr>
            <w:b w:val="0"/>
            <w:bCs/>
            <w:color w:val="000000"/>
          </w:rPr>
          <w:t>STSI</w:t>
        </w:r>
      </w:smartTag>
      <w:r w:rsidR="00163093" w:rsidRPr="00163093">
        <w:rPr>
          <w:b w:val="0"/>
          <w:bCs/>
          <w:color w:val="000000"/>
        </w:rPr>
        <w:t xml:space="preserve"> Safety Guidelines and Warm-up Procedures attached to this meet announcement.</w:t>
      </w:r>
    </w:p>
    <w:p w:rsidR="00D63CA0" w:rsidRPr="009805F8" w:rsidRDefault="00560E9E" w:rsidP="00560E9E">
      <w:pPr>
        <w:pStyle w:val="BodyText"/>
        <w:ind w:left="1440"/>
        <w:jc w:val="both"/>
        <w:rPr>
          <w:b w:val="0"/>
          <w:color w:val="000000"/>
        </w:rPr>
      </w:pPr>
      <w:r>
        <w:rPr>
          <w:b w:val="0"/>
          <w:bCs/>
          <w:color w:val="000000"/>
        </w:rPr>
        <w:t>Warm-ups for the first session will begin at 7:00 AM, 2</w:t>
      </w:r>
      <w:r w:rsidRPr="00560E9E">
        <w:rPr>
          <w:b w:val="0"/>
          <w:bCs/>
          <w:color w:val="000000"/>
          <w:vertAlign w:val="superscript"/>
        </w:rPr>
        <w:t>nd</w:t>
      </w:r>
      <w:r>
        <w:rPr>
          <w:b w:val="0"/>
          <w:bCs/>
          <w:color w:val="000000"/>
        </w:rPr>
        <w:t xml:space="preserve"> session warm-ups will begin at the conclusion of session 1. All Warm-ups will be assigned, lane assignments will be sent to attending teams with projected timeline the week of the meet.</w:t>
      </w:r>
    </w:p>
    <w:p w:rsidR="000A437A" w:rsidRPr="00AC199D" w:rsidRDefault="000A437A" w:rsidP="00163093">
      <w:pPr>
        <w:pStyle w:val="BodyText"/>
        <w:ind w:left="1440" w:hanging="1440"/>
        <w:jc w:val="both"/>
        <w:rPr>
          <w:b w:val="0"/>
          <w:bCs/>
          <w:color w:val="000000"/>
        </w:rPr>
      </w:pPr>
    </w:p>
    <w:p w:rsidR="00AF5372" w:rsidRDefault="00AF5372" w:rsidP="00F40992">
      <w:pPr>
        <w:ind w:right="-432"/>
        <w:jc w:val="center"/>
        <w:rPr>
          <w:b/>
          <w:color w:val="000000"/>
          <w:sz w:val="32"/>
          <w:szCs w:val="32"/>
        </w:rPr>
      </w:pPr>
    </w:p>
    <w:p w:rsidR="00AF5372" w:rsidRDefault="00AF5372" w:rsidP="00F40992">
      <w:pPr>
        <w:ind w:right="-432"/>
        <w:jc w:val="center"/>
        <w:rPr>
          <w:b/>
          <w:color w:val="000000"/>
          <w:sz w:val="32"/>
          <w:szCs w:val="32"/>
        </w:rPr>
      </w:pPr>
    </w:p>
    <w:p w:rsidR="00B94B0F" w:rsidRPr="009A1796" w:rsidRDefault="00B94B0F" w:rsidP="00F40992">
      <w:pPr>
        <w:ind w:right="-432"/>
        <w:jc w:val="center"/>
        <w:rPr>
          <w:b/>
          <w:color w:val="000000"/>
          <w:sz w:val="32"/>
          <w:szCs w:val="32"/>
        </w:rPr>
      </w:pPr>
      <w:r w:rsidRPr="009A1796">
        <w:rPr>
          <w:b/>
          <w:color w:val="000000"/>
          <w:sz w:val="32"/>
          <w:szCs w:val="32"/>
        </w:rPr>
        <w:t>Order of Events</w:t>
      </w:r>
    </w:p>
    <w:p w:rsidR="00B94B0F" w:rsidRDefault="00B94B0F" w:rsidP="00B94B0F">
      <w:pPr>
        <w:ind w:left="-360" w:right="-432"/>
        <w:jc w:val="center"/>
        <w:rPr>
          <w:b/>
          <w:color w:val="000000"/>
        </w:rPr>
      </w:pPr>
      <w:r w:rsidRPr="009A1796">
        <w:rPr>
          <w:b/>
          <w:color w:val="000000"/>
        </w:rPr>
        <w:t xml:space="preserve">Distances are in </w:t>
      </w:r>
      <w:r w:rsidR="00F40992">
        <w:rPr>
          <w:b/>
          <w:color w:val="000000"/>
        </w:rPr>
        <w:t>Short Course Yards</w:t>
      </w:r>
    </w:p>
    <w:p w:rsidR="00F40992" w:rsidRPr="009A1796" w:rsidRDefault="00F40992" w:rsidP="00F40992">
      <w:pPr>
        <w:ind w:left="-360" w:right="-432"/>
        <w:rPr>
          <w:b/>
          <w:color w:val="000000"/>
        </w:rPr>
      </w:pPr>
    </w:p>
    <w:tbl>
      <w:tblPr>
        <w:tblStyle w:val="TableGrid"/>
        <w:tblW w:w="0" w:type="auto"/>
        <w:tblLook w:val="04A0" w:firstRow="1" w:lastRow="0" w:firstColumn="1" w:lastColumn="0" w:noHBand="0" w:noVBand="1"/>
      </w:tblPr>
      <w:tblGrid>
        <w:gridCol w:w="3672"/>
        <w:gridCol w:w="3672"/>
        <w:gridCol w:w="3672"/>
      </w:tblGrid>
      <w:tr w:rsidR="00F40992" w:rsidTr="0063554F">
        <w:tc>
          <w:tcPr>
            <w:tcW w:w="11016" w:type="dxa"/>
            <w:gridSpan w:val="3"/>
          </w:tcPr>
          <w:p w:rsidR="00F40992" w:rsidRPr="00202383" w:rsidRDefault="00F40992" w:rsidP="00F40992">
            <w:pPr>
              <w:tabs>
                <w:tab w:val="left" w:pos="6013"/>
              </w:tabs>
              <w:jc w:val="center"/>
              <w:rPr>
                <w:b/>
                <w:color w:val="000000"/>
                <w:sz w:val="20"/>
                <w:szCs w:val="20"/>
              </w:rPr>
            </w:pPr>
            <w:r w:rsidRPr="00202383">
              <w:rPr>
                <w:b/>
                <w:color w:val="000000"/>
                <w:sz w:val="20"/>
                <w:szCs w:val="20"/>
              </w:rPr>
              <w:t>Sunday January 24</w:t>
            </w:r>
            <w:r w:rsidRPr="00202383">
              <w:rPr>
                <w:b/>
                <w:color w:val="000000"/>
                <w:sz w:val="20"/>
                <w:szCs w:val="20"/>
                <w:vertAlign w:val="superscript"/>
              </w:rPr>
              <w:t>th</w:t>
            </w:r>
            <w:r w:rsidRPr="00202383">
              <w:rPr>
                <w:b/>
                <w:color w:val="000000"/>
                <w:sz w:val="20"/>
                <w:szCs w:val="20"/>
              </w:rPr>
              <w:t xml:space="preserve"> </w:t>
            </w:r>
            <w:r w:rsidR="00F91741" w:rsidRPr="00202383">
              <w:rPr>
                <w:b/>
                <w:color w:val="000000"/>
                <w:sz w:val="20"/>
                <w:szCs w:val="20"/>
              </w:rPr>
              <w:t>Session 1 - 10 and</w:t>
            </w:r>
            <w:r w:rsidRPr="00202383">
              <w:rPr>
                <w:b/>
                <w:color w:val="000000"/>
                <w:sz w:val="20"/>
                <w:szCs w:val="20"/>
              </w:rPr>
              <w:t xml:space="preserve"> Under</w:t>
            </w:r>
            <w:r w:rsidR="00F91741" w:rsidRPr="00202383">
              <w:rPr>
                <w:b/>
                <w:color w:val="000000"/>
                <w:sz w:val="20"/>
                <w:szCs w:val="20"/>
              </w:rPr>
              <w:t>- Session begins at 8:30AM</w:t>
            </w:r>
          </w:p>
        </w:tc>
      </w:tr>
      <w:tr w:rsidR="00F40992" w:rsidTr="00F40992">
        <w:tc>
          <w:tcPr>
            <w:tcW w:w="3672" w:type="dxa"/>
          </w:tcPr>
          <w:p w:rsidR="00F40992" w:rsidRPr="00F91741" w:rsidRDefault="00F91741" w:rsidP="00F91741">
            <w:pPr>
              <w:tabs>
                <w:tab w:val="left" w:pos="6013"/>
              </w:tabs>
              <w:jc w:val="center"/>
              <w:rPr>
                <w:b/>
                <w:color w:val="000000"/>
                <w:sz w:val="20"/>
                <w:szCs w:val="20"/>
              </w:rPr>
            </w:pPr>
            <w:r w:rsidRPr="00F91741">
              <w:rPr>
                <w:b/>
                <w:color w:val="000000"/>
                <w:sz w:val="20"/>
                <w:szCs w:val="20"/>
              </w:rPr>
              <w:t>Girls</w:t>
            </w:r>
          </w:p>
        </w:tc>
        <w:tc>
          <w:tcPr>
            <w:tcW w:w="3672" w:type="dxa"/>
          </w:tcPr>
          <w:p w:rsidR="00F40992" w:rsidRPr="00F91741" w:rsidRDefault="00F91741" w:rsidP="00F91741">
            <w:pPr>
              <w:tabs>
                <w:tab w:val="left" w:pos="6013"/>
              </w:tabs>
              <w:jc w:val="center"/>
              <w:rPr>
                <w:b/>
                <w:color w:val="000000"/>
                <w:sz w:val="20"/>
                <w:szCs w:val="20"/>
              </w:rPr>
            </w:pPr>
            <w:r w:rsidRPr="00F91741">
              <w:rPr>
                <w:b/>
                <w:color w:val="000000"/>
                <w:sz w:val="20"/>
                <w:szCs w:val="20"/>
              </w:rPr>
              <w:t>Event</w:t>
            </w:r>
          </w:p>
        </w:tc>
        <w:tc>
          <w:tcPr>
            <w:tcW w:w="3672" w:type="dxa"/>
          </w:tcPr>
          <w:p w:rsidR="00F40992" w:rsidRPr="00F91741" w:rsidRDefault="00F91741" w:rsidP="00F91741">
            <w:pPr>
              <w:tabs>
                <w:tab w:val="left" w:pos="6013"/>
              </w:tabs>
              <w:jc w:val="center"/>
              <w:rPr>
                <w:b/>
                <w:color w:val="000000"/>
                <w:sz w:val="20"/>
                <w:szCs w:val="20"/>
              </w:rPr>
            </w:pPr>
            <w:r w:rsidRPr="00F91741">
              <w:rPr>
                <w:b/>
                <w:color w:val="000000"/>
                <w:sz w:val="20"/>
                <w:szCs w:val="20"/>
              </w:rPr>
              <w:t>Boys</w:t>
            </w:r>
          </w:p>
        </w:tc>
      </w:tr>
      <w:tr w:rsidR="00F40992" w:rsidTr="00F40992">
        <w:tc>
          <w:tcPr>
            <w:tcW w:w="3672" w:type="dxa"/>
          </w:tcPr>
          <w:p w:rsidR="00F40992" w:rsidRDefault="00F91741" w:rsidP="00F91741">
            <w:pPr>
              <w:tabs>
                <w:tab w:val="left" w:pos="6013"/>
              </w:tabs>
              <w:jc w:val="center"/>
              <w:rPr>
                <w:color w:val="000000"/>
                <w:sz w:val="20"/>
                <w:szCs w:val="20"/>
              </w:rPr>
            </w:pPr>
            <w:r>
              <w:rPr>
                <w:color w:val="000000"/>
                <w:sz w:val="20"/>
                <w:szCs w:val="20"/>
              </w:rPr>
              <w:t>1</w:t>
            </w:r>
          </w:p>
        </w:tc>
        <w:tc>
          <w:tcPr>
            <w:tcW w:w="3672" w:type="dxa"/>
          </w:tcPr>
          <w:p w:rsidR="00F40992" w:rsidRDefault="00F91741" w:rsidP="00F91741">
            <w:pPr>
              <w:tabs>
                <w:tab w:val="left" w:pos="6013"/>
              </w:tabs>
              <w:jc w:val="center"/>
              <w:rPr>
                <w:color w:val="000000"/>
                <w:sz w:val="20"/>
                <w:szCs w:val="20"/>
              </w:rPr>
            </w:pPr>
            <w:r>
              <w:rPr>
                <w:color w:val="000000"/>
                <w:sz w:val="20"/>
                <w:szCs w:val="20"/>
              </w:rPr>
              <w:t>100 Individual Medley</w:t>
            </w:r>
          </w:p>
        </w:tc>
        <w:tc>
          <w:tcPr>
            <w:tcW w:w="3672" w:type="dxa"/>
          </w:tcPr>
          <w:p w:rsidR="00F40992" w:rsidRDefault="00F91741" w:rsidP="00F91741">
            <w:pPr>
              <w:tabs>
                <w:tab w:val="left" w:pos="6013"/>
              </w:tabs>
              <w:jc w:val="center"/>
              <w:rPr>
                <w:color w:val="000000"/>
                <w:sz w:val="20"/>
                <w:szCs w:val="20"/>
              </w:rPr>
            </w:pPr>
            <w:r>
              <w:rPr>
                <w:color w:val="000000"/>
                <w:sz w:val="20"/>
                <w:szCs w:val="20"/>
              </w:rPr>
              <w:t>2</w:t>
            </w:r>
          </w:p>
        </w:tc>
      </w:tr>
      <w:tr w:rsidR="00F40992" w:rsidTr="00F40992">
        <w:tc>
          <w:tcPr>
            <w:tcW w:w="3672" w:type="dxa"/>
          </w:tcPr>
          <w:p w:rsidR="00F40992" w:rsidRDefault="00F91741" w:rsidP="00F91741">
            <w:pPr>
              <w:tabs>
                <w:tab w:val="left" w:pos="6013"/>
              </w:tabs>
              <w:jc w:val="center"/>
              <w:rPr>
                <w:color w:val="000000"/>
                <w:sz w:val="20"/>
                <w:szCs w:val="20"/>
              </w:rPr>
            </w:pPr>
            <w:r>
              <w:rPr>
                <w:color w:val="000000"/>
                <w:sz w:val="20"/>
                <w:szCs w:val="20"/>
              </w:rPr>
              <w:t>3</w:t>
            </w:r>
          </w:p>
        </w:tc>
        <w:tc>
          <w:tcPr>
            <w:tcW w:w="3672" w:type="dxa"/>
          </w:tcPr>
          <w:p w:rsidR="00F40992" w:rsidRDefault="00F91741" w:rsidP="00F91741">
            <w:pPr>
              <w:tabs>
                <w:tab w:val="left" w:pos="6013"/>
              </w:tabs>
              <w:jc w:val="center"/>
              <w:rPr>
                <w:color w:val="000000"/>
                <w:sz w:val="20"/>
                <w:szCs w:val="20"/>
              </w:rPr>
            </w:pPr>
            <w:r>
              <w:rPr>
                <w:color w:val="000000"/>
                <w:sz w:val="20"/>
                <w:szCs w:val="20"/>
              </w:rPr>
              <w:t>200 Fly</w:t>
            </w:r>
          </w:p>
        </w:tc>
        <w:tc>
          <w:tcPr>
            <w:tcW w:w="3672" w:type="dxa"/>
          </w:tcPr>
          <w:p w:rsidR="00F40992" w:rsidRDefault="00F91741" w:rsidP="00F91741">
            <w:pPr>
              <w:tabs>
                <w:tab w:val="left" w:pos="6013"/>
              </w:tabs>
              <w:jc w:val="center"/>
              <w:rPr>
                <w:color w:val="000000"/>
                <w:sz w:val="20"/>
                <w:szCs w:val="20"/>
              </w:rPr>
            </w:pPr>
            <w:r>
              <w:rPr>
                <w:color w:val="000000"/>
                <w:sz w:val="20"/>
                <w:szCs w:val="20"/>
              </w:rPr>
              <w:t>4</w:t>
            </w:r>
          </w:p>
        </w:tc>
      </w:tr>
      <w:tr w:rsidR="00F40992" w:rsidTr="00F40992">
        <w:tc>
          <w:tcPr>
            <w:tcW w:w="3672" w:type="dxa"/>
          </w:tcPr>
          <w:p w:rsidR="00F40992" w:rsidRDefault="00F91741" w:rsidP="00F91741">
            <w:pPr>
              <w:tabs>
                <w:tab w:val="left" w:pos="6013"/>
              </w:tabs>
              <w:jc w:val="center"/>
              <w:rPr>
                <w:color w:val="000000"/>
                <w:sz w:val="20"/>
                <w:szCs w:val="20"/>
              </w:rPr>
            </w:pPr>
            <w:r>
              <w:rPr>
                <w:color w:val="000000"/>
                <w:sz w:val="20"/>
                <w:szCs w:val="20"/>
              </w:rPr>
              <w:t>5</w:t>
            </w:r>
          </w:p>
        </w:tc>
        <w:tc>
          <w:tcPr>
            <w:tcW w:w="3672" w:type="dxa"/>
          </w:tcPr>
          <w:p w:rsidR="00F40992" w:rsidRDefault="00F91741" w:rsidP="00F91741">
            <w:pPr>
              <w:tabs>
                <w:tab w:val="left" w:pos="6013"/>
              </w:tabs>
              <w:jc w:val="center"/>
              <w:rPr>
                <w:color w:val="000000"/>
                <w:sz w:val="20"/>
                <w:szCs w:val="20"/>
              </w:rPr>
            </w:pPr>
            <w:r>
              <w:rPr>
                <w:color w:val="000000"/>
                <w:sz w:val="20"/>
                <w:szCs w:val="20"/>
              </w:rPr>
              <w:t>100 Back</w:t>
            </w:r>
          </w:p>
        </w:tc>
        <w:tc>
          <w:tcPr>
            <w:tcW w:w="3672" w:type="dxa"/>
          </w:tcPr>
          <w:p w:rsidR="00F40992" w:rsidRDefault="00F91741" w:rsidP="00F91741">
            <w:pPr>
              <w:tabs>
                <w:tab w:val="left" w:pos="6013"/>
              </w:tabs>
              <w:jc w:val="center"/>
              <w:rPr>
                <w:color w:val="000000"/>
                <w:sz w:val="20"/>
                <w:szCs w:val="20"/>
              </w:rPr>
            </w:pPr>
            <w:r>
              <w:rPr>
                <w:color w:val="000000"/>
                <w:sz w:val="20"/>
                <w:szCs w:val="20"/>
              </w:rPr>
              <w:t>6</w:t>
            </w:r>
          </w:p>
        </w:tc>
      </w:tr>
      <w:tr w:rsidR="00F40992" w:rsidTr="00F40992">
        <w:tc>
          <w:tcPr>
            <w:tcW w:w="3672" w:type="dxa"/>
          </w:tcPr>
          <w:p w:rsidR="00F40992" w:rsidRDefault="00F91741" w:rsidP="00F91741">
            <w:pPr>
              <w:tabs>
                <w:tab w:val="left" w:pos="6013"/>
              </w:tabs>
              <w:jc w:val="center"/>
              <w:rPr>
                <w:color w:val="000000"/>
                <w:sz w:val="20"/>
                <w:szCs w:val="20"/>
              </w:rPr>
            </w:pPr>
            <w:r>
              <w:rPr>
                <w:color w:val="000000"/>
                <w:sz w:val="20"/>
                <w:szCs w:val="20"/>
              </w:rPr>
              <w:t>7</w:t>
            </w:r>
          </w:p>
        </w:tc>
        <w:tc>
          <w:tcPr>
            <w:tcW w:w="3672" w:type="dxa"/>
          </w:tcPr>
          <w:p w:rsidR="00F40992" w:rsidRDefault="00F91741" w:rsidP="00F91741">
            <w:pPr>
              <w:tabs>
                <w:tab w:val="left" w:pos="6013"/>
              </w:tabs>
              <w:jc w:val="center"/>
              <w:rPr>
                <w:color w:val="000000"/>
                <w:sz w:val="20"/>
                <w:szCs w:val="20"/>
              </w:rPr>
            </w:pPr>
            <w:r>
              <w:rPr>
                <w:color w:val="000000"/>
                <w:sz w:val="20"/>
                <w:szCs w:val="20"/>
              </w:rPr>
              <w:t>50 Breast</w:t>
            </w:r>
          </w:p>
        </w:tc>
        <w:tc>
          <w:tcPr>
            <w:tcW w:w="3672" w:type="dxa"/>
          </w:tcPr>
          <w:p w:rsidR="00F40992" w:rsidRDefault="00F91741" w:rsidP="00F91741">
            <w:pPr>
              <w:tabs>
                <w:tab w:val="left" w:pos="6013"/>
              </w:tabs>
              <w:jc w:val="center"/>
              <w:rPr>
                <w:color w:val="000000"/>
                <w:sz w:val="20"/>
                <w:szCs w:val="20"/>
              </w:rPr>
            </w:pPr>
            <w:r>
              <w:rPr>
                <w:color w:val="000000"/>
                <w:sz w:val="20"/>
                <w:szCs w:val="20"/>
              </w:rPr>
              <w:t>8</w:t>
            </w:r>
          </w:p>
        </w:tc>
      </w:tr>
      <w:tr w:rsidR="00F40992" w:rsidTr="00F40992">
        <w:tc>
          <w:tcPr>
            <w:tcW w:w="3672" w:type="dxa"/>
          </w:tcPr>
          <w:p w:rsidR="00F40992" w:rsidRDefault="00F91741" w:rsidP="00F91741">
            <w:pPr>
              <w:tabs>
                <w:tab w:val="left" w:pos="6013"/>
              </w:tabs>
              <w:jc w:val="center"/>
              <w:rPr>
                <w:color w:val="000000"/>
                <w:sz w:val="20"/>
                <w:szCs w:val="20"/>
              </w:rPr>
            </w:pPr>
            <w:r>
              <w:rPr>
                <w:color w:val="000000"/>
                <w:sz w:val="20"/>
                <w:szCs w:val="20"/>
              </w:rPr>
              <w:t>9</w:t>
            </w:r>
          </w:p>
        </w:tc>
        <w:tc>
          <w:tcPr>
            <w:tcW w:w="3672" w:type="dxa"/>
          </w:tcPr>
          <w:p w:rsidR="00F40992" w:rsidRDefault="00F91741" w:rsidP="00F91741">
            <w:pPr>
              <w:tabs>
                <w:tab w:val="left" w:pos="6013"/>
              </w:tabs>
              <w:jc w:val="center"/>
              <w:rPr>
                <w:color w:val="000000"/>
                <w:sz w:val="20"/>
                <w:szCs w:val="20"/>
              </w:rPr>
            </w:pPr>
            <w:r>
              <w:rPr>
                <w:color w:val="000000"/>
                <w:sz w:val="20"/>
                <w:szCs w:val="20"/>
              </w:rPr>
              <w:t>500 Free</w:t>
            </w:r>
          </w:p>
        </w:tc>
        <w:tc>
          <w:tcPr>
            <w:tcW w:w="3672" w:type="dxa"/>
          </w:tcPr>
          <w:p w:rsidR="00F40992" w:rsidRDefault="00F91741" w:rsidP="00F91741">
            <w:pPr>
              <w:tabs>
                <w:tab w:val="left" w:pos="6013"/>
              </w:tabs>
              <w:jc w:val="center"/>
              <w:rPr>
                <w:color w:val="000000"/>
                <w:sz w:val="20"/>
                <w:szCs w:val="20"/>
              </w:rPr>
            </w:pPr>
            <w:r>
              <w:rPr>
                <w:color w:val="000000"/>
                <w:sz w:val="20"/>
                <w:szCs w:val="20"/>
              </w:rPr>
              <w:t>10</w:t>
            </w:r>
          </w:p>
        </w:tc>
      </w:tr>
      <w:tr w:rsidR="00F40992" w:rsidTr="00F40992">
        <w:tc>
          <w:tcPr>
            <w:tcW w:w="3672" w:type="dxa"/>
          </w:tcPr>
          <w:p w:rsidR="00F40992" w:rsidRDefault="00F91741" w:rsidP="00F91741">
            <w:pPr>
              <w:tabs>
                <w:tab w:val="left" w:pos="6013"/>
              </w:tabs>
              <w:jc w:val="center"/>
              <w:rPr>
                <w:color w:val="000000"/>
                <w:sz w:val="20"/>
                <w:szCs w:val="20"/>
              </w:rPr>
            </w:pPr>
            <w:r>
              <w:rPr>
                <w:color w:val="000000"/>
                <w:sz w:val="20"/>
                <w:szCs w:val="20"/>
              </w:rPr>
              <w:t>11</w:t>
            </w:r>
          </w:p>
        </w:tc>
        <w:tc>
          <w:tcPr>
            <w:tcW w:w="3672" w:type="dxa"/>
          </w:tcPr>
          <w:p w:rsidR="00F40992" w:rsidRDefault="00F91741" w:rsidP="00F91741">
            <w:pPr>
              <w:tabs>
                <w:tab w:val="left" w:pos="6013"/>
              </w:tabs>
              <w:jc w:val="center"/>
              <w:rPr>
                <w:color w:val="000000"/>
                <w:sz w:val="20"/>
                <w:szCs w:val="20"/>
              </w:rPr>
            </w:pPr>
            <w:r>
              <w:rPr>
                <w:color w:val="000000"/>
                <w:sz w:val="20"/>
                <w:szCs w:val="20"/>
              </w:rPr>
              <w:t>50 Fly</w:t>
            </w:r>
          </w:p>
        </w:tc>
        <w:tc>
          <w:tcPr>
            <w:tcW w:w="3672" w:type="dxa"/>
          </w:tcPr>
          <w:p w:rsidR="00F40992" w:rsidRDefault="00F91741" w:rsidP="00F91741">
            <w:pPr>
              <w:tabs>
                <w:tab w:val="left" w:pos="6013"/>
              </w:tabs>
              <w:jc w:val="center"/>
              <w:rPr>
                <w:color w:val="000000"/>
                <w:sz w:val="20"/>
                <w:szCs w:val="20"/>
              </w:rPr>
            </w:pPr>
            <w:r>
              <w:rPr>
                <w:color w:val="000000"/>
                <w:sz w:val="20"/>
                <w:szCs w:val="20"/>
              </w:rPr>
              <w:t>12</w:t>
            </w:r>
          </w:p>
        </w:tc>
      </w:tr>
      <w:tr w:rsidR="00F40992" w:rsidTr="00F40992">
        <w:tc>
          <w:tcPr>
            <w:tcW w:w="3672" w:type="dxa"/>
          </w:tcPr>
          <w:p w:rsidR="00F40992" w:rsidRDefault="00F91741" w:rsidP="00F91741">
            <w:pPr>
              <w:tabs>
                <w:tab w:val="left" w:pos="6013"/>
              </w:tabs>
              <w:jc w:val="center"/>
              <w:rPr>
                <w:color w:val="000000"/>
                <w:sz w:val="20"/>
                <w:szCs w:val="20"/>
              </w:rPr>
            </w:pPr>
            <w:r>
              <w:rPr>
                <w:color w:val="000000"/>
                <w:sz w:val="20"/>
                <w:szCs w:val="20"/>
              </w:rPr>
              <w:t>13</w:t>
            </w:r>
          </w:p>
        </w:tc>
        <w:tc>
          <w:tcPr>
            <w:tcW w:w="3672" w:type="dxa"/>
          </w:tcPr>
          <w:p w:rsidR="00F40992" w:rsidRDefault="00F91741" w:rsidP="00F91741">
            <w:pPr>
              <w:tabs>
                <w:tab w:val="left" w:pos="6013"/>
              </w:tabs>
              <w:jc w:val="center"/>
              <w:rPr>
                <w:color w:val="000000"/>
                <w:sz w:val="20"/>
                <w:szCs w:val="20"/>
              </w:rPr>
            </w:pPr>
            <w:r>
              <w:rPr>
                <w:color w:val="000000"/>
                <w:sz w:val="20"/>
                <w:szCs w:val="20"/>
              </w:rPr>
              <w:t>200 IM</w:t>
            </w:r>
          </w:p>
        </w:tc>
        <w:tc>
          <w:tcPr>
            <w:tcW w:w="3672" w:type="dxa"/>
          </w:tcPr>
          <w:p w:rsidR="00F40992" w:rsidRDefault="00F91741" w:rsidP="00F91741">
            <w:pPr>
              <w:tabs>
                <w:tab w:val="left" w:pos="6013"/>
              </w:tabs>
              <w:jc w:val="center"/>
              <w:rPr>
                <w:color w:val="000000"/>
                <w:sz w:val="20"/>
                <w:szCs w:val="20"/>
              </w:rPr>
            </w:pPr>
            <w:r>
              <w:rPr>
                <w:color w:val="000000"/>
                <w:sz w:val="20"/>
                <w:szCs w:val="20"/>
              </w:rPr>
              <w:t>14</w:t>
            </w:r>
          </w:p>
        </w:tc>
      </w:tr>
      <w:tr w:rsidR="00F40992" w:rsidTr="00F40992">
        <w:tc>
          <w:tcPr>
            <w:tcW w:w="3672" w:type="dxa"/>
          </w:tcPr>
          <w:p w:rsidR="00F40992" w:rsidRDefault="00F91741" w:rsidP="00F91741">
            <w:pPr>
              <w:tabs>
                <w:tab w:val="left" w:pos="6013"/>
              </w:tabs>
              <w:jc w:val="center"/>
              <w:rPr>
                <w:color w:val="000000"/>
                <w:sz w:val="20"/>
                <w:szCs w:val="20"/>
              </w:rPr>
            </w:pPr>
            <w:r>
              <w:rPr>
                <w:color w:val="000000"/>
                <w:sz w:val="20"/>
                <w:szCs w:val="20"/>
              </w:rPr>
              <w:t>15</w:t>
            </w:r>
          </w:p>
        </w:tc>
        <w:tc>
          <w:tcPr>
            <w:tcW w:w="3672" w:type="dxa"/>
          </w:tcPr>
          <w:p w:rsidR="00F40992" w:rsidRDefault="00F91741" w:rsidP="00F91741">
            <w:pPr>
              <w:tabs>
                <w:tab w:val="left" w:pos="6013"/>
              </w:tabs>
              <w:jc w:val="center"/>
              <w:rPr>
                <w:color w:val="000000"/>
                <w:sz w:val="20"/>
                <w:szCs w:val="20"/>
              </w:rPr>
            </w:pPr>
            <w:r>
              <w:rPr>
                <w:color w:val="000000"/>
                <w:sz w:val="20"/>
                <w:szCs w:val="20"/>
              </w:rPr>
              <w:t>200 Back</w:t>
            </w:r>
          </w:p>
        </w:tc>
        <w:tc>
          <w:tcPr>
            <w:tcW w:w="3672" w:type="dxa"/>
          </w:tcPr>
          <w:p w:rsidR="00F40992" w:rsidRDefault="00F91741" w:rsidP="00F91741">
            <w:pPr>
              <w:tabs>
                <w:tab w:val="left" w:pos="6013"/>
              </w:tabs>
              <w:jc w:val="center"/>
              <w:rPr>
                <w:color w:val="000000"/>
                <w:sz w:val="20"/>
                <w:szCs w:val="20"/>
              </w:rPr>
            </w:pPr>
            <w:r>
              <w:rPr>
                <w:color w:val="000000"/>
                <w:sz w:val="20"/>
                <w:szCs w:val="20"/>
              </w:rPr>
              <w:t>16</w:t>
            </w:r>
          </w:p>
        </w:tc>
      </w:tr>
      <w:tr w:rsidR="00F40992" w:rsidTr="00F40992">
        <w:tc>
          <w:tcPr>
            <w:tcW w:w="3672" w:type="dxa"/>
          </w:tcPr>
          <w:p w:rsidR="00F40992" w:rsidRDefault="00F91741" w:rsidP="00F91741">
            <w:pPr>
              <w:tabs>
                <w:tab w:val="left" w:pos="6013"/>
              </w:tabs>
              <w:jc w:val="center"/>
              <w:rPr>
                <w:color w:val="000000"/>
                <w:sz w:val="20"/>
                <w:szCs w:val="20"/>
              </w:rPr>
            </w:pPr>
            <w:r>
              <w:rPr>
                <w:color w:val="000000"/>
                <w:sz w:val="20"/>
                <w:szCs w:val="20"/>
              </w:rPr>
              <w:t>17</w:t>
            </w:r>
          </w:p>
        </w:tc>
        <w:tc>
          <w:tcPr>
            <w:tcW w:w="3672" w:type="dxa"/>
          </w:tcPr>
          <w:p w:rsidR="00F40992" w:rsidRDefault="00F91741" w:rsidP="00F91741">
            <w:pPr>
              <w:tabs>
                <w:tab w:val="left" w:pos="6013"/>
              </w:tabs>
              <w:jc w:val="center"/>
              <w:rPr>
                <w:color w:val="000000"/>
                <w:sz w:val="20"/>
                <w:szCs w:val="20"/>
              </w:rPr>
            </w:pPr>
            <w:r>
              <w:rPr>
                <w:color w:val="000000"/>
                <w:sz w:val="20"/>
                <w:szCs w:val="20"/>
              </w:rPr>
              <w:t>100 Breast</w:t>
            </w:r>
          </w:p>
        </w:tc>
        <w:tc>
          <w:tcPr>
            <w:tcW w:w="3672" w:type="dxa"/>
          </w:tcPr>
          <w:p w:rsidR="00F40992" w:rsidRDefault="00F91741" w:rsidP="00F91741">
            <w:pPr>
              <w:tabs>
                <w:tab w:val="left" w:pos="6013"/>
              </w:tabs>
              <w:jc w:val="center"/>
              <w:rPr>
                <w:color w:val="000000"/>
                <w:sz w:val="20"/>
                <w:szCs w:val="20"/>
              </w:rPr>
            </w:pPr>
            <w:r>
              <w:rPr>
                <w:color w:val="000000"/>
                <w:sz w:val="20"/>
                <w:szCs w:val="20"/>
              </w:rPr>
              <w:t>18</w:t>
            </w:r>
          </w:p>
        </w:tc>
      </w:tr>
      <w:tr w:rsidR="00F40992" w:rsidTr="00F40992">
        <w:tc>
          <w:tcPr>
            <w:tcW w:w="3672" w:type="dxa"/>
          </w:tcPr>
          <w:p w:rsidR="00F40992" w:rsidRDefault="00F91741" w:rsidP="00F91741">
            <w:pPr>
              <w:tabs>
                <w:tab w:val="left" w:pos="6013"/>
              </w:tabs>
              <w:jc w:val="center"/>
              <w:rPr>
                <w:color w:val="000000"/>
                <w:sz w:val="20"/>
                <w:szCs w:val="20"/>
              </w:rPr>
            </w:pPr>
            <w:r>
              <w:rPr>
                <w:color w:val="000000"/>
                <w:sz w:val="20"/>
                <w:szCs w:val="20"/>
              </w:rPr>
              <w:t>19</w:t>
            </w:r>
          </w:p>
        </w:tc>
        <w:tc>
          <w:tcPr>
            <w:tcW w:w="3672" w:type="dxa"/>
          </w:tcPr>
          <w:p w:rsidR="00F40992" w:rsidRDefault="00F91741" w:rsidP="00F91741">
            <w:pPr>
              <w:tabs>
                <w:tab w:val="left" w:pos="6013"/>
              </w:tabs>
              <w:jc w:val="center"/>
              <w:rPr>
                <w:color w:val="000000"/>
                <w:sz w:val="20"/>
                <w:szCs w:val="20"/>
              </w:rPr>
            </w:pPr>
            <w:r>
              <w:rPr>
                <w:color w:val="000000"/>
                <w:sz w:val="20"/>
                <w:szCs w:val="20"/>
              </w:rPr>
              <w:t>50 Free</w:t>
            </w:r>
          </w:p>
        </w:tc>
        <w:tc>
          <w:tcPr>
            <w:tcW w:w="3672" w:type="dxa"/>
          </w:tcPr>
          <w:p w:rsidR="00F40992" w:rsidRDefault="00F91741" w:rsidP="00F91741">
            <w:pPr>
              <w:tabs>
                <w:tab w:val="left" w:pos="6013"/>
              </w:tabs>
              <w:jc w:val="center"/>
              <w:rPr>
                <w:color w:val="000000"/>
                <w:sz w:val="20"/>
                <w:szCs w:val="20"/>
              </w:rPr>
            </w:pPr>
            <w:r>
              <w:rPr>
                <w:color w:val="000000"/>
                <w:sz w:val="20"/>
                <w:szCs w:val="20"/>
              </w:rPr>
              <w:t>20</w:t>
            </w:r>
          </w:p>
        </w:tc>
      </w:tr>
      <w:tr w:rsidR="00F40992" w:rsidTr="00F40992">
        <w:tc>
          <w:tcPr>
            <w:tcW w:w="3672" w:type="dxa"/>
          </w:tcPr>
          <w:p w:rsidR="00F40992" w:rsidRDefault="00F91741" w:rsidP="00F91741">
            <w:pPr>
              <w:tabs>
                <w:tab w:val="left" w:pos="6013"/>
              </w:tabs>
              <w:jc w:val="center"/>
              <w:rPr>
                <w:color w:val="000000"/>
                <w:sz w:val="20"/>
                <w:szCs w:val="20"/>
              </w:rPr>
            </w:pPr>
            <w:r>
              <w:rPr>
                <w:color w:val="000000"/>
                <w:sz w:val="20"/>
                <w:szCs w:val="20"/>
              </w:rPr>
              <w:t>21</w:t>
            </w:r>
          </w:p>
        </w:tc>
        <w:tc>
          <w:tcPr>
            <w:tcW w:w="3672" w:type="dxa"/>
          </w:tcPr>
          <w:p w:rsidR="00F40992" w:rsidRDefault="00F91741" w:rsidP="00F91741">
            <w:pPr>
              <w:tabs>
                <w:tab w:val="left" w:pos="6013"/>
              </w:tabs>
              <w:jc w:val="center"/>
              <w:rPr>
                <w:color w:val="000000"/>
                <w:sz w:val="20"/>
                <w:szCs w:val="20"/>
              </w:rPr>
            </w:pPr>
            <w:r>
              <w:rPr>
                <w:color w:val="000000"/>
                <w:sz w:val="20"/>
                <w:szCs w:val="20"/>
              </w:rPr>
              <w:t>200 Free</w:t>
            </w:r>
          </w:p>
        </w:tc>
        <w:tc>
          <w:tcPr>
            <w:tcW w:w="3672" w:type="dxa"/>
          </w:tcPr>
          <w:p w:rsidR="00F40992" w:rsidRDefault="00F91741" w:rsidP="00F91741">
            <w:pPr>
              <w:tabs>
                <w:tab w:val="left" w:pos="6013"/>
              </w:tabs>
              <w:jc w:val="center"/>
              <w:rPr>
                <w:color w:val="000000"/>
                <w:sz w:val="20"/>
                <w:szCs w:val="20"/>
              </w:rPr>
            </w:pPr>
            <w:r>
              <w:rPr>
                <w:color w:val="000000"/>
                <w:sz w:val="20"/>
                <w:szCs w:val="20"/>
              </w:rPr>
              <w:t>22</w:t>
            </w:r>
          </w:p>
        </w:tc>
      </w:tr>
      <w:tr w:rsidR="00F40992" w:rsidTr="00F40992">
        <w:tc>
          <w:tcPr>
            <w:tcW w:w="3672" w:type="dxa"/>
          </w:tcPr>
          <w:p w:rsidR="00F40992" w:rsidRDefault="00F91741" w:rsidP="00F91741">
            <w:pPr>
              <w:tabs>
                <w:tab w:val="left" w:pos="6013"/>
              </w:tabs>
              <w:jc w:val="center"/>
              <w:rPr>
                <w:color w:val="000000"/>
                <w:sz w:val="20"/>
                <w:szCs w:val="20"/>
              </w:rPr>
            </w:pPr>
            <w:r>
              <w:rPr>
                <w:color w:val="000000"/>
                <w:sz w:val="20"/>
                <w:szCs w:val="20"/>
              </w:rPr>
              <w:t>23</w:t>
            </w:r>
          </w:p>
        </w:tc>
        <w:tc>
          <w:tcPr>
            <w:tcW w:w="3672" w:type="dxa"/>
          </w:tcPr>
          <w:p w:rsidR="00F40992" w:rsidRDefault="00F91741" w:rsidP="00F91741">
            <w:pPr>
              <w:tabs>
                <w:tab w:val="left" w:pos="6013"/>
              </w:tabs>
              <w:jc w:val="center"/>
              <w:rPr>
                <w:color w:val="000000"/>
                <w:sz w:val="20"/>
                <w:szCs w:val="20"/>
              </w:rPr>
            </w:pPr>
            <w:r>
              <w:rPr>
                <w:color w:val="000000"/>
                <w:sz w:val="20"/>
                <w:szCs w:val="20"/>
              </w:rPr>
              <w:t>100 Fly</w:t>
            </w:r>
          </w:p>
        </w:tc>
        <w:tc>
          <w:tcPr>
            <w:tcW w:w="3672" w:type="dxa"/>
          </w:tcPr>
          <w:p w:rsidR="00F40992" w:rsidRDefault="00F91741" w:rsidP="00F91741">
            <w:pPr>
              <w:tabs>
                <w:tab w:val="left" w:pos="6013"/>
              </w:tabs>
              <w:jc w:val="center"/>
              <w:rPr>
                <w:color w:val="000000"/>
                <w:sz w:val="20"/>
                <w:szCs w:val="20"/>
              </w:rPr>
            </w:pPr>
            <w:r>
              <w:rPr>
                <w:color w:val="000000"/>
                <w:sz w:val="20"/>
                <w:szCs w:val="20"/>
              </w:rPr>
              <w:t>24</w:t>
            </w:r>
          </w:p>
        </w:tc>
      </w:tr>
      <w:tr w:rsidR="00F40992" w:rsidTr="00F40992">
        <w:tc>
          <w:tcPr>
            <w:tcW w:w="3672" w:type="dxa"/>
          </w:tcPr>
          <w:p w:rsidR="00F40992" w:rsidRDefault="00F91741" w:rsidP="00F91741">
            <w:pPr>
              <w:tabs>
                <w:tab w:val="left" w:pos="6013"/>
              </w:tabs>
              <w:jc w:val="center"/>
              <w:rPr>
                <w:color w:val="000000"/>
                <w:sz w:val="20"/>
                <w:szCs w:val="20"/>
              </w:rPr>
            </w:pPr>
            <w:r>
              <w:rPr>
                <w:color w:val="000000"/>
                <w:sz w:val="20"/>
                <w:szCs w:val="20"/>
              </w:rPr>
              <w:t>25</w:t>
            </w:r>
          </w:p>
        </w:tc>
        <w:tc>
          <w:tcPr>
            <w:tcW w:w="3672" w:type="dxa"/>
          </w:tcPr>
          <w:p w:rsidR="00F40992" w:rsidRDefault="00F91741" w:rsidP="00F91741">
            <w:pPr>
              <w:tabs>
                <w:tab w:val="left" w:pos="6013"/>
              </w:tabs>
              <w:jc w:val="center"/>
              <w:rPr>
                <w:color w:val="000000"/>
                <w:sz w:val="20"/>
                <w:szCs w:val="20"/>
              </w:rPr>
            </w:pPr>
            <w:r>
              <w:rPr>
                <w:color w:val="000000"/>
                <w:sz w:val="20"/>
                <w:szCs w:val="20"/>
              </w:rPr>
              <w:t>50 Back</w:t>
            </w:r>
          </w:p>
        </w:tc>
        <w:tc>
          <w:tcPr>
            <w:tcW w:w="3672" w:type="dxa"/>
          </w:tcPr>
          <w:p w:rsidR="00F40992" w:rsidRDefault="00F91741" w:rsidP="00F91741">
            <w:pPr>
              <w:tabs>
                <w:tab w:val="left" w:pos="6013"/>
              </w:tabs>
              <w:jc w:val="center"/>
              <w:rPr>
                <w:color w:val="000000"/>
                <w:sz w:val="20"/>
                <w:szCs w:val="20"/>
              </w:rPr>
            </w:pPr>
            <w:r>
              <w:rPr>
                <w:color w:val="000000"/>
                <w:sz w:val="20"/>
                <w:szCs w:val="20"/>
              </w:rPr>
              <w:t>26</w:t>
            </w:r>
          </w:p>
        </w:tc>
      </w:tr>
      <w:tr w:rsidR="00F40992" w:rsidTr="00F40992">
        <w:tc>
          <w:tcPr>
            <w:tcW w:w="3672" w:type="dxa"/>
          </w:tcPr>
          <w:p w:rsidR="00F40992" w:rsidRDefault="00F91741" w:rsidP="00F91741">
            <w:pPr>
              <w:tabs>
                <w:tab w:val="left" w:pos="6013"/>
              </w:tabs>
              <w:jc w:val="center"/>
              <w:rPr>
                <w:color w:val="000000"/>
                <w:sz w:val="20"/>
                <w:szCs w:val="20"/>
              </w:rPr>
            </w:pPr>
            <w:r>
              <w:rPr>
                <w:color w:val="000000"/>
                <w:sz w:val="20"/>
                <w:szCs w:val="20"/>
              </w:rPr>
              <w:lastRenderedPageBreak/>
              <w:t>27</w:t>
            </w:r>
          </w:p>
        </w:tc>
        <w:tc>
          <w:tcPr>
            <w:tcW w:w="3672" w:type="dxa"/>
          </w:tcPr>
          <w:p w:rsidR="00F40992" w:rsidRDefault="00F91741" w:rsidP="00F91741">
            <w:pPr>
              <w:tabs>
                <w:tab w:val="left" w:pos="6013"/>
              </w:tabs>
              <w:jc w:val="center"/>
              <w:rPr>
                <w:color w:val="000000"/>
                <w:sz w:val="20"/>
                <w:szCs w:val="20"/>
              </w:rPr>
            </w:pPr>
            <w:r>
              <w:rPr>
                <w:color w:val="000000"/>
                <w:sz w:val="20"/>
                <w:szCs w:val="20"/>
              </w:rPr>
              <w:t>200 Breast</w:t>
            </w:r>
          </w:p>
        </w:tc>
        <w:tc>
          <w:tcPr>
            <w:tcW w:w="3672" w:type="dxa"/>
          </w:tcPr>
          <w:p w:rsidR="00F40992" w:rsidRDefault="00F91741" w:rsidP="00F91741">
            <w:pPr>
              <w:tabs>
                <w:tab w:val="left" w:pos="6013"/>
              </w:tabs>
              <w:jc w:val="center"/>
              <w:rPr>
                <w:color w:val="000000"/>
                <w:sz w:val="20"/>
                <w:szCs w:val="20"/>
              </w:rPr>
            </w:pPr>
            <w:r>
              <w:rPr>
                <w:color w:val="000000"/>
                <w:sz w:val="20"/>
                <w:szCs w:val="20"/>
              </w:rPr>
              <w:t>28</w:t>
            </w:r>
          </w:p>
        </w:tc>
      </w:tr>
      <w:tr w:rsidR="00F40992" w:rsidTr="00F40992">
        <w:tc>
          <w:tcPr>
            <w:tcW w:w="3672" w:type="dxa"/>
          </w:tcPr>
          <w:p w:rsidR="00F40992" w:rsidRDefault="00F91741" w:rsidP="00F91741">
            <w:pPr>
              <w:tabs>
                <w:tab w:val="left" w:pos="6013"/>
              </w:tabs>
              <w:jc w:val="center"/>
              <w:rPr>
                <w:color w:val="000000"/>
                <w:sz w:val="20"/>
                <w:szCs w:val="20"/>
              </w:rPr>
            </w:pPr>
            <w:r>
              <w:rPr>
                <w:color w:val="000000"/>
                <w:sz w:val="20"/>
                <w:szCs w:val="20"/>
              </w:rPr>
              <w:t>29</w:t>
            </w:r>
          </w:p>
        </w:tc>
        <w:tc>
          <w:tcPr>
            <w:tcW w:w="3672" w:type="dxa"/>
          </w:tcPr>
          <w:p w:rsidR="00F40992" w:rsidRDefault="00F91741" w:rsidP="00F91741">
            <w:pPr>
              <w:tabs>
                <w:tab w:val="left" w:pos="6013"/>
              </w:tabs>
              <w:jc w:val="center"/>
              <w:rPr>
                <w:color w:val="000000"/>
                <w:sz w:val="20"/>
                <w:szCs w:val="20"/>
              </w:rPr>
            </w:pPr>
            <w:r>
              <w:rPr>
                <w:color w:val="000000"/>
                <w:sz w:val="20"/>
                <w:szCs w:val="20"/>
              </w:rPr>
              <w:t>100 Free</w:t>
            </w:r>
          </w:p>
        </w:tc>
        <w:tc>
          <w:tcPr>
            <w:tcW w:w="3672" w:type="dxa"/>
          </w:tcPr>
          <w:p w:rsidR="00F40992" w:rsidRDefault="00F91741" w:rsidP="00F91741">
            <w:pPr>
              <w:tabs>
                <w:tab w:val="left" w:pos="6013"/>
              </w:tabs>
              <w:jc w:val="center"/>
              <w:rPr>
                <w:color w:val="000000"/>
                <w:sz w:val="20"/>
                <w:szCs w:val="20"/>
              </w:rPr>
            </w:pPr>
            <w:r>
              <w:rPr>
                <w:color w:val="000000"/>
                <w:sz w:val="20"/>
                <w:szCs w:val="20"/>
              </w:rPr>
              <w:t>30</w:t>
            </w:r>
          </w:p>
        </w:tc>
      </w:tr>
      <w:tr w:rsidR="00F40992" w:rsidTr="00F40992">
        <w:tc>
          <w:tcPr>
            <w:tcW w:w="3672" w:type="dxa"/>
          </w:tcPr>
          <w:p w:rsidR="00F40992" w:rsidRDefault="00F91741" w:rsidP="00F91741">
            <w:pPr>
              <w:tabs>
                <w:tab w:val="left" w:pos="6013"/>
              </w:tabs>
              <w:jc w:val="center"/>
              <w:rPr>
                <w:color w:val="000000"/>
                <w:sz w:val="20"/>
                <w:szCs w:val="20"/>
              </w:rPr>
            </w:pPr>
            <w:r>
              <w:rPr>
                <w:color w:val="000000"/>
                <w:sz w:val="20"/>
                <w:szCs w:val="20"/>
              </w:rPr>
              <w:t>31</w:t>
            </w:r>
          </w:p>
        </w:tc>
        <w:tc>
          <w:tcPr>
            <w:tcW w:w="3672" w:type="dxa"/>
          </w:tcPr>
          <w:p w:rsidR="00F40992" w:rsidRDefault="00F91741" w:rsidP="00F91741">
            <w:pPr>
              <w:tabs>
                <w:tab w:val="left" w:pos="6013"/>
              </w:tabs>
              <w:jc w:val="center"/>
              <w:rPr>
                <w:color w:val="000000"/>
                <w:sz w:val="20"/>
                <w:szCs w:val="20"/>
              </w:rPr>
            </w:pPr>
            <w:r>
              <w:rPr>
                <w:color w:val="000000"/>
                <w:sz w:val="20"/>
                <w:szCs w:val="20"/>
              </w:rPr>
              <w:t>200 Mixed Gender Free Relay</w:t>
            </w:r>
          </w:p>
        </w:tc>
        <w:tc>
          <w:tcPr>
            <w:tcW w:w="3672" w:type="dxa"/>
          </w:tcPr>
          <w:p w:rsidR="00F40992" w:rsidRDefault="00F91741" w:rsidP="00F91741">
            <w:pPr>
              <w:tabs>
                <w:tab w:val="left" w:pos="6013"/>
              </w:tabs>
              <w:jc w:val="center"/>
              <w:rPr>
                <w:color w:val="000000"/>
                <w:sz w:val="20"/>
                <w:szCs w:val="20"/>
              </w:rPr>
            </w:pPr>
            <w:r>
              <w:rPr>
                <w:color w:val="000000"/>
                <w:sz w:val="20"/>
                <w:szCs w:val="20"/>
              </w:rPr>
              <w:t>31</w:t>
            </w:r>
          </w:p>
        </w:tc>
      </w:tr>
      <w:tr w:rsidR="00F91741" w:rsidTr="00FA188A">
        <w:tc>
          <w:tcPr>
            <w:tcW w:w="11016" w:type="dxa"/>
            <w:gridSpan w:val="3"/>
          </w:tcPr>
          <w:p w:rsidR="00F91741" w:rsidRPr="00202383" w:rsidRDefault="00F91741" w:rsidP="00560E9E">
            <w:pPr>
              <w:tabs>
                <w:tab w:val="left" w:pos="6013"/>
              </w:tabs>
              <w:jc w:val="center"/>
              <w:rPr>
                <w:b/>
                <w:color w:val="000000"/>
                <w:sz w:val="20"/>
                <w:szCs w:val="20"/>
              </w:rPr>
            </w:pPr>
            <w:r w:rsidRPr="00202383">
              <w:rPr>
                <w:b/>
                <w:color w:val="000000"/>
                <w:sz w:val="20"/>
                <w:szCs w:val="20"/>
              </w:rPr>
              <w:t>Sunday January 24</w:t>
            </w:r>
            <w:r w:rsidRPr="00202383">
              <w:rPr>
                <w:b/>
                <w:color w:val="000000"/>
                <w:sz w:val="20"/>
                <w:szCs w:val="20"/>
                <w:vertAlign w:val="superscript"/>
              </w:rPr>
              <w:t>th</w:t>
            </w:r>
            <w:r w:rsidRPr="00202383">
              <w:rPr>
                <w:b/>
                <w:color w:val="000000"/>
                <w:sz w:val="20"/>
                <w:szCs w:val="20"/>
              </w:rPr>
              <w:t>- Session 2- Open</w:t>
            </w:r>
            <w:r w:rsidR="00560E9E" w:rsidRPr="00202383">
              <w:rPr>
                <w:b/>
                <w:color w:val="000000"/>
                <w:sz w:val="20"/>
                <w:szCs w:val="20"/>
              </w:rPr>
              <w:t>- Session begins 1 hour after conclusion of session 1</w:t>
            </w:r>
          </w:p>
        </w:tc>
      </w:tr>
      <w:tr w:rsidR="00F91741" w:rsidTr="00F91741">
        <w:tc>
          <w:tcPr>
            <w:tcW w:w="3672" w:type="dxa"/>
          </w:tcPr>
          <w:p w:rsidR="00F91741" w:rsidRPr="00F91741" w:rsidRDefault="00F91741" w:rsidP="00F91741">
            <w:pPr>
              <w:tabs>
                <w:tab w:val="left" w:pos="6013"/>
              </w:tabs>
              <w:jc w:val="center"/>
              <w:rPr>
                <w:b/>
                <w:color w:val="000000"/>
                <w:sz w:val="20"/>
                <w:szCs w:val="20"/>
              </w:rPr>
            </w:pPr>
            <w:r w:rsidRPr="00F91741">
              <w:rPr>
                <w:b/>
                <w:color w:val="000000"/>
                <w:sz w:val="20"/>
                <w:szCs w:val="20"/>
              </w:rPr>
              <w:t>Girls</w:t>
            </w:r>
          </w:p>
        </w:tc>
        <w:tc>
          <w:tcPr>
            <w:tcW w:w="3672" w:type="dxa"/>
          </w:tcPr>
          <w:p w:rsidR="00F91741" w:rsidRPr="00F91741" w:rsidRDefault="00F91741" w:rsidP="00F91741">
            <w:pPr>
              <w:tabs>
                <w:tab w:val="left" w:pos="6013"/>
              </w:tabs>
              <w:jc w:val="center"/>
              <w:rPr>
                <w:b/>
                <w:color w:val="000000"/>
                <w:sz w:val="20"/>
                <w:szCs w:val="20"/>
              </w:rPr>
            </w:pPr>
            <w:r w:rsidRPr="00F91741">
              <w:rPr>
                <w:b/>
                <w:color w:val="000000"/>
                <w:sz w:val="20"/>
                <w:szCs w:val="20"/>
              </w:rPr>
              <w:t>Event</w:t>
            </w:r>
          </w:p>
        </w:tc>
        <w:tc>
          <w:tcPr>
            <w:tcW w:w="3672" w:type="dxa"/>
          </w:tcPr>
          <w:p w:rsidR="00F91741" w:rsidRPr="00F91741" w:rsidRDefault="00F91741" w:rsidP="00F91741">
            <w:pPr>
              <w:tabs>
                <w:tab w:val="left" w:pos="6013"/>
              </w:tabs>
              <w:jc w:val="center"/>
              <w:rPr>
                <w:b/>
                <w:color w:val="000000"/>
                <w:sz w:val="20"/>
                <w:szCs w:val="20"/>
              </w:rPr>
            </w:pPr>
            <w:r w:rsidRPr="00F91741">
              <w:rPr>
                <w:b/>
                <w:color w:val="000000"/>
                <w:sz w:val="20"/>
                <w:szCs w:val="20"/>
              </w:rPr>
              <w:t>Boys</w:t>
            </w:r>
          </w:p>
        </w:tc>
      </w:tr>
      <w:tr w:rsidR="00F91741" w:rsidTr="00F91741">
        <w:tc>
          <w:tcPr>
            <w:tcW w:w="3672" w:type="dxa"/>
          </w:tcPr>
          <w:p w:rsidR="00F91741" w:rsidRDefault="00F91741" w:rsidP="00560E9E">
            <w:pPr>
              <w:tabs>
                <w:tab w:val="left" w:pos="6013"/>
              </w:tabs>
              <w:jc w:val="center"/>
              <w:rPr>
                <w:color w:val="000000"/>
                <w:sz w:val="20"/>
                <w:szCs w:val="20"/>
              </w:rPr>
            </w:pPr>
            <w:r>
              <w:rPr>
                <w:color w:val="000000"/>
                <w:sz w:val="20"/>
                <w:szCs w:val="20"/>
              </w:rPr>
              <w:t>33</w:t>
            </w:r>
          </w:p>
        </w:tc>
        <w:tc>
          <w:tcPr>
            <w:tcW w:w="3672" w:type="dxa"/>
          </w:tcPr>
          <w:p w:rsidR="00560E9E" w:rsidRDefault="00560E9E" w:rsidP="00560E9E">
            <w:pPr>
              <w:tabs>
                <w:tab w:val="left" w:pos="6013"/>
              </w:tabs>
              <w:jc w:val="center"/>
              <w:rPr>
                <w:color w:val="000000"/>
                <w:sz w:val="20"/>
                <w:szCs w:val="20"/>
              </w:rPr>
            </w:pPr>
            <w:r>
              <w:rPr>
                <w:color w:val="000000"/>
                <w:sz w:val="20"/>
                <w:szCs w:val="20"/>
              </w:rPr>
              <w:t>12 and Under 100 Individual Medley</w:t>
            </w:r>
          </w:p>
        </w:tc>
        <w:tc>
          <w:tcPr>
            <w:tcW w:w="3672" w:type="dxa"/>
          </w:tcPr>
          <w:p w:rsidR="00F91741" w:rsidRDefault="00F91741" w:rsidP="00560E9E">
            <w:pPr>
              <w:tabs>
                <w:tab w:val="left" w:pos="6013"/>
              </w:tabs>
              <w:jc w:val="center"/>
              <w:rPr>
                <w:color w:val="000000"/>
                <w:sz w:val="20"/>
                <w:szCs w:val="20"/>
              </w:rPr>
            </w:pPr>
            <w:r>
              <w:rPr>
                <w:color w:val="000000"/>
                <w:sz w:val="20"/>
                <w:szCs w:val="20"/>
              </w:rPr>
              <w:t>34</w:t>
            </w:r>
          </w:p>
        </w:tc>
      </w:tr>
      <w:tr w:rsidR="00F91741" w:rsidTr="00F91741">
        <w:tc>
          <w:tcPr>
            <w:tcW w:w="3672" w:type="dxa"/>
          </w:tcPr>
          <w:p w:rsidR="00F91741" w:rsidRDefault="00F91741" w:rsidP="00560E9E">
            <w:pPr>
              <w:tabs>
                <w:tab w:val="left" w:pos="6013"/>
              </w:tabs>
              <w:jc w:val="center"/>
              <w:rPr>
                <w:color w:val="000000"/>
                <w:sz w:val="20"/>
                <w:szCs w:val="20"/>
              </w:rPr>
            </w:pPr>
            <w:r>
              <w:rPr>
                <w:color w:val="000000"/>
                <w:sz w:val="20"/>
                <w:szCs w:val="20"/>
              </w:rPr>
              <w:t>35</w:t>
            </w:r>
          </w:p>
        </w:tc>
        <w:tc>
          <w:tcPr>
            <w:tcW w:w="3672" w:type="dxa"/>
          </w:tcPr>
          <w:p w:rsidR="00F91741" w:rsidRDefault="00560E9E" w:rsidP="00560E9E">
            <w:pPr>
              <w:tabs>
                <w:tab w:val="left" w:pos="6013"/>
              </w:tabs>
              <w:jc w:val="center"/>
              <w:rPr>
                <w:color w:val="000000"/>
                <w:sz w:val="20"/>
                <w:szCs w:val="20"/>
              </w:rPr>
            </w:pPr>
            <w:r>
              <w:rPr>
                <w:color w:val="000000"/>
                <w:sz w:val="20"/>
                <w:szCs w:val="20"/>
              </w:rPr>
              <w:t>200 Fly</w:t>
            </w:r>
          </w:p>
        </w:tc>
        <w:tc>
          <w:tcPr>
            <w:tcW w:w="3672" w:type="dxa"/>
          </w:tcPr>
          <w:p w:rsidR="00F91741" w:rsidRDefault="00F91741" w:rsidP="00560E9E">
            <w:pPr>
              <w:tabs>
                <w:tab w:val="left" w:pos="6013"/>
              </w:tabs>
              <w:jc w:val="center"/>
              <w:rPr>
                <w:color w:val="000000"/>
                <w:sz w:val="20"/>
                <w:szCs w:val="20"/>
              </w:rPr>
            </w:pPr>
            <w:r>
              <w:rPr>
                <w:color w:val="000000"/>
                <w:sz w:val="20"/>
                <w:szCs w:val="20"/>
              </w:rPr>
              <w:t>36</w:t>
            </w:r>
          </w:p>
        </w:tc>
      </w:tr>
      <w:tr w:rsidR="00F91741" w:rsidTr="00F91741">
        <w:tc>
          <w:tcPr>
            <w:tcW w:w="3672" w:type="dxa"/>
          </w:tcPr>
          <w:p w:rsidR="00F91741" w:rsidRDefault="00F91741" w:rsidP="00560E9E">
            <w:pPr>
              <w:tabs>
                <w:tab w:val="left" w:pos="6013"/>
              </w:tabs>
              <w:jc w:val="center"/>
              <w:rPr>
                <w:color w:val="000000"/>
                <w:sz w:val="20"/>
                <w:szCs w:val="20"/>
              </w:rPr>
            </w:pPr>
            <w:r>
              <w:rPr>
                <w:color w:val="000000"/>
                <w:sz w:val="20"/>
                <w:szCs w:val="20"/>
              </w:rPr>
              <w:t>37</w:t>
            </w:r>
          </w:p>
        </w:tc>
        <w:tc>
          <w:tcPr>
            <w:tcW w:w="3672" w:type="dxa"/>
          </w:tcPr>
          <w:p w:rsidR="00F91741" w:rsidRDefault="00560E9E" w:rsidP="00560E9E">
            <w:pPr>
              <w:tabs>
                <w:tab w:val="left" w:pos="6013"/>
              </w:tabs>
              <w:jc w:val="center"/>
              <w:rPr>
                <w:color w:val="000000"/>
                <w:sz w:val="20"/>
                <w:szCs w:val="20"/>
              </w:rPr>
            </w:pPr>
            <w:r>
              <w:rPr>
                <w:color w:val="000000"/>
                <w:sz w:val="20"/>
                <w:szCs w:val="20"/>
              </w:rPr>
              <w:t>100 Back</w:t>
            </w:r>
          </w:p>
        </w:tc>
        <w:tc>
          <w:tcPr>
            <w:tcW w:w="3672" w:type="dxa"/>
          </w:tcPr>
          <w:p w:rsidR="00F91741" w:rsidRDefault="00F91741" w:rsidP="00560E9E">
            <w:pPr>
              <w:tabs>
                <w:tab w:val="left" w:pos="6013"/>
              </w:tabs>
              <w:jc w:val="center"/>
              <w:rPr>
                <w:color w:val="000000"/>
                <w:sz w:val="20"/>
                <w:szCs w:val="20"/>
              </w:rPr>
            </w:pPr>
            <w:r>
              <w:rPr>
                <w:color w:val="000000"/>
                <w:sz w:val="20"/>
                <w:szCs w:val="20"/>
              </w:rPr>
              <w:t>38</w:t>
            </w:r>
          </w:p>
        </w:tc>
      </w:tr>
      <w:tr w:rsidR="00F91741" w:rsidTr="00F91741">
        <w:tc>
          <w:tcPr>
            <w:tcW w:w="3672" w:type="dxa"/>
          </w:tcPr>
          <w:p w:rsidR="00F91741" w:rsidRDefault="00F91741" w:rsidP="00560E9E">
            <w:pPr>
              <w:tabs>
                <w:tab w:val="left" w:pos="6013"/>
              </w:tabs>
              <w:jc w:val="center"/>
              <w:rPr>
                <w:color w:val="000000"/>
                <w:sz w:val="20"/>
                <w:szCs w:val="20"/>
              </w:rPr>
            </w:pPr>
            <w:r>
              <w:rPr>
                <w:color w:val="000000"/>
                <w:sz w:val="20"/>
                <w:szCs w:val="20"/>
              </w:rPr>
              <w:t>39</w:t>
            </w:r>
          </w:p>
        </w:tc>
        <w:tc>
          <w:tcPr>
            <w:tcW w:w="3672" w:type="dxa"/>
          </w:tcPr>
          <w:p w:rsidR="00F91741" w:rsidRDefault="00560E9E" w:rsidP="00560E9E">
            <w:pPr>
              <w:tabs>
                <w:tab w:val="left" w:pos="6013"/>
              </w:tabs>
              <w:jc w:val="center"/>
              <w:rPr>
                <w:color w:val="000000"/>
                <w:sz w:val="20"/>
                <w:szCs w:val="20"/>
              </w:rPr>
            </w:pPr>
            <w:r>
              <w:rPr>
                <w:color w:val="000000"/>
                <w:sz w:val="20"/>
                <w:szCs w:val="20"/>
              </w:rPr>
              <w:t>12 and Under 50 Breast</w:t>
            </w:r>
          </w:p>
        </w:tc>
        <w:tc>
          <w:tcPr>
            <w:tcW w:w="3672" w:type="dxa"/>
          </w:tcPr>
          <w:p w:rsidR="00F91741" w:rsidRDefault="00F91741" w:rsidP="00560E9E">
            <w:pPr>
              <w:tabs>
                <w:tab w:val="left" w:pos="6013"/>
              </w:tabs>
              <w:jc w:val="center"/>
              <w:rPr>
                <w:color w:val="000000"/>
                <w:sz w:val="20"/>
                <w:szCs w:val="20"/>
              </w:rPr>
            </w:pPr>
            <w:r>
              <w:rPr>
                <w:color w:val="000000"/>
                <w:sz w:val="20"/>
                <w:szCs w:val="20"/>
              </w:rPr>
              <w:t>40</w:t>
            </w:r>
          </w:p>
        </w:tc>
      </w:tr>
      <w:tr w:rsidR="00F91741" w:rsidTr="00F91741">
        <w:tc>
          <w:tcPr>
            <w:tcW w:w="3672" w:type="dxa"/>
          </w:tcPr>
          <w:p w:rsidR="00F91741" w:rsidRDefault="00F91741" w:rsidP="00560E9E">
            <w:pPr>
              <w:tabs>
                <w:tab w:val="left" w:pos="6013"/>
              </w:tabs>
              <w:jc w:val="center"/>
              <w:rPr>
                <w:color w:val="000000"/>
                <w:sz w:val="20"/>
                <w:szCs w:val="20"/>
              </w:rPr>
            </w:pPr>
            <w:r>
              <w:rPr>
                <w:color w:val="000000"/>
                <w:sz w:val="20"/>
                <w:szCs w:val="20"/>
              </w:rPr>
              <w:t>41</w:t>
            </w:r>
          </w:p>
        </w:tc>
        <w:tc>
          <w:tcPr>
            <w:tcW w:w="3672" w:type="dxa"/>
          </w:tcPr>
          <w:p w:rsidR="00F91741" w:rsidRDefault="00560E9E" w:rsidP="00560E9E">
            <w:pPr>
              <w:tabs>
                <w:tab w:val="left" w:pos="6013"/>
              </w:tabs>
              <w:jc w:val="center"/>
              <w:rPr>
                <w:color w:val="000000"/>
                <w:sz w:val="20"/>
                <w:szCs w:val="20"/>
              </w:rPr>
            </w:pPr>
            <w:r>
              <w:rPr>
                <w:color w:val="000000"/>
                <w:sz w:val="20"/>
                <w:szCs w:val="20"/>
              </w:rPr>
              <w:t>500 Free</w:t>
            </w:r>
          </w:p>
        </w:tc>
        <w:tc>
          <w:tcPr>
            <w:tcW w:w="3672" w:type="dxa"/>
          </w:tcPr>
          <w:p w:rsidR="00F91741" w:rsidRDefault="00F91741" w:rsidP="00560E9E">
            <w:pPr>
              <w:tabs>
                <w:tab w:val="left" w:pos="6013"/>
              </w:tabs>
              <w:jc w:val="center"/>
              <w:rPr>
                <w:color w:val="000000"/>
                <w:sz w:val="20"/>
                <w:szCs w:val="20"/>
              </w:rPr>
            </w:pPr>
            <w:r>
              <w:rPr>
                <w:color w:val="000000"/>
                <w:sz w:val="20"/>
                <w:szCs w:val="20"/>
              </w:rPr>
              <w:t>42</w:t>
            </w:r>
          </w:p>
        </w:tc>
      </w:tr>
      <w:tr w:rsidR="00F91741" w:rsidTr="00F91741">
        <w:tc>
          <w:tcPr>
            <w:tcW w:w="3672" w:type="dxa"/>
          </w:tcPr>
          <w:p w:rsidR="00F91741" w:rsidRDefault="00F91741" w:rsidP="00560E9E">
            <w:pPr>
              <w:tabs>
                <w:tab w:val="left" w:pos="6013"/>
              </w:tabs>
              <w:jc w:val="center"/>
              <w:rPr>
                <w:color w:val="000000"/>
                <w:sz w:val="20"/>
                <w:szCs w:val="20"/>
              </w:rPr>
            </w:pPr>
            <w:r>
              <w:rPr>
                <w:color w:val="000000"/>
                <w:sz w:val="20"/>
                <w:szCs w:val="20"/>
              </w:rPr>
              <w:t>43</w:t>
            </w:r>
          </w:p>
        </w:tc>
        <w:tc>
          <w:tcPr>
            <w:tcW w:w="3672" w:type="dxa"/>
          </w:tcPr>
          <w:p w:rsidR="00F91741" w:rsidRDefault="00560E9E" w:rsidP="00560E9E">
            <w:pPr>
              <w:tabs>
                <w:tab w:val="left" w:pos="6013"/>
              </w:tabs>
              <w:jc w:val="center"/>
              <w:rPr>
                <w:color w:val="000000"/>
                <w:sz w:val="20"/>
                <w:szCs w:val="20"/>
              </w:rPr>
            </w:pPr>
            <w:r>
              <w:rPr>
                <w:color w:val="000000"/>
                <w:sz w:val="20"/>
                <w:szCs w:val="20"/>
              </w:rPr>
              <w:t>12 and Under 50 Fly</w:t>
            </w:r>
          </w:p>
        </w:tc>
        <w:tc>
          <w:tcPr>
            <w:tcW w:w="3672" w:type="dxa"/>
          </w:tcPr>
          <w:p w:rsidR="00F91741" w:rsidRDefault="00F91741" w:rsidP="00560E9E">
            <w:pPr>
              <w:tabs>
                <w:tab w:val="left" w:pos="6013"/>
              </w:tabs>
              <w:jc w:val="center"/>
              <w:rPr>
                <w:color w:val="000000"/>
                <w:sz w:val="20"/>
                <w:szCs w:val="20"/>
              </w:rPr>
            </w:pPr>
            <w:r>
              <w:rPr>
                <w:color w:val="000000"/>
                <w:sz w:val="20"/>
                <w:szCs w:val="20"/>
              </w:rPr>
              <w:t>44</w:t>
            </w:r>
          </w:p>
        </w:tc>
      </w:tr>
      <w:tr w:rsidR="00F91741" w:rsidTr="00F91741">
        <w:tc>
          <w:tcPr>
            <w:tcW w:w="3672" w:type="dxa"/>
          </w:tcPr>
          <w:p w:rsidR="00F91741" w:rsidRDefault="00F91741" w:rsidP="00560E9E">
            <w:pPr>
              <w:tabs>
                <w:tab w:val="left" w:pos="6013"/>
              </w:tabs>
              <w:jc w:val="center"/>
              <w:rPr>
                <w:color w:val="000000"/>
                <w:sz w:val="20"/>
                <w:szCs w:val="20"/>
              </w:rPr>
            </w:pPr>
            <w:r>
              <w:rPr>
                <w:color w:val="000000"/>
                <w:sz w:val="20"/>
                <w:szCs w:val="20"/>
              </w:rPr>
              <w:t>45</w:t>
            </w:r>
          </w:p>
        </w:tc>
        <w:tc>
          <w:tcPr>
            <w:tcW w:w="3672" w:type="dxa"/>
          </w:tcPr>
          <w:p w:rsidR="00F91741" w:rsidRDefault="00560E9E" w:rsidP="00560E9E">
            <w:pPr>
              <w:tabs>
                <w:tab w:val="left" w:pos="6013"/>
              </w:tabs>
              <w:jc w:val="center"/>
              <w:rPr>
                <w:color w:val="000000"/>
                <w:sz w:val="20"/>
                <w:szCs w:val="20"/>
              </w:rPr>
            </w:pPr>
            <w:r>
              <w:rPr>
                <w:color w:val="000000"/>
                <w:sz w:val="20"/>
                <w:szCs w:val="20"/>
              </w:rPr>
              <w:t>200 Individual Medley</w:t>
            </w:r>
          </w:p>
        </w:tc>
        <w:tc>
          <w:tcPr>
            <w:tcW w:w="3672" w:type="dxa"/>
          </w:tcPr>
          <w:p w:rsidR="00F91741" w:rsidRDefault="00F91741" w:rsidP="00560E9E">
            <w:pPr>
              <w:tabs>
                <w:tab w:val="left" w:pos="6013"/>
              </w:tabs>
              <w:jc w:val="center"/>
              <w:rPr>
                <w:color w:val="000000"/>
                <w:sz w:val="20"/>
                <w:szCs w:val="20"/>
              </w:rPr>
            </w:pPr>
            <w:r>
              <w:rPr>
                <w:color w:val="000000"/>
                <w:sz w:val="20"/>
                <w:szCs w:val="20"/>
              </w:rPr>
              <w:t>46</w:t>
            </w:r>
          </w:p>
        </w:tc>
      </w:tr>
      <w:tr w:rsidR="00F91741" w:rsidTr="00F91741">
        <w:tc>
          <w:tcPr>
            <w:tcW w:w="3672" w:type="dxa"/>
          </w:tcPr>
          <w:p w:rsidR="00F91741" w:rsidRDefault="00F91741" w:rsidP="00560E9E">
            <w:pPr>
              <w:tabs>
                <w:tab w:val="left" w:pos="6013"/>
              </w:tabs>
              <w:jc w:val="center"/>
              <w:rPr>
                <w:color w:val="000000"/>
                <w:sz w:val="20"/>
                <w:szCs w:val="20"/>
              </w:rPr>
            </w:pPr>
            <w:r>
              <w:rPr>
                <w:color w:val="000000"/>
                <w:sz w:val="20"/>
                <w:szCs w:val="20"/>
              </w:rPr>
              <w:t>47</w:t>
            </w:r>
          </w:p>
        </w:tc>
        <w:tc>
          <w:tcPr>
            <w:tcW w:w="3672" w:type="dxa"/>
          </w:tcPr>
          <w:p w:rsidR="00F91741" w:rsidRDefault="00560E9E" w:rsidP="00560E9E">
            <w:pPr>
              <w:tabs>
                <w:tab w:val="left" w:pos="6013"/>
              </w:tabs>
              <w:jc w:val="center"/>
              <w:rPr>
                <w:color w:val="000000"/>
                <w:sz w:val="20"/>
                <w:szCs w:val="20"/>
              </w:rPr>
            </w:pPr>
            <w:r>
              <w:rPr>
                <w:color w:val="000000"/>
                <w:sz w:val="20"/>
                <w:szCs w:val="20"/>
              </w:rPr>
              <w:t>200 Back</w:t>
            </w:r>
          </w:p>
        </w:tc>
        <w:tc>
          <w:tcPr>
            <w:tcW w:w="3672" w:type="dxa"/>
          </w:tcPr>
          <w:p w:rsidR="00F91741" w:rsidRDefault="00F91741" w:rsidP="00560E9E">
            <w:pPr>
              <w:tabs>
                <w:tab w:val="left" w:pos="6013"/>
              </w:tabs>
              <w:jc w:val="center"/>
              <w:rPr>
                <w:color w:val="000000"/>
                <w:sz w:val="20"/>
                <w:szCs w:val="20"/>
              </w:rPr>
            </w:pPr>
            <w:r>
              <w:rPr>
                <w:color w:val="000000"/>
                <w:sz w:val="20"/>
                <w:szCs w:val="20"/>
              </w:rPr>
              <w:t>48</w:t>
            </w:r>
          </w:p>
        </w:tc>
      </w:tr>
      <w:tr w:rsidR="00F91741" w:rsidTr="00F91741">
        <w:tc>
          <w:tcPr>
            <w:tcW w:w="3672" w:type="dxa"/>
          </w:tcPr>
          <w:p w:rsidR="00F91741" w:rsidRDefault="00F91741" w:rsidP="00560E9E">
            <w:pPr>
              <w:tabs>
                <w:tab w:val="left" w:pos="6013"/>
              </w:tabs>
              <w:jc w:val="center"/>
              <w:rPr>
                <w:color w:val="000000"/>
                <w:sz w:val="20"/>
                <w:szCs w:val="20"/>
              </w:rPr>
            </w:pPr>
            <w:r>
              <w:rPr>
                <w:color w:val="000000"/>
                <w:sz w:val="20"/>
                <w:szCs w:val="20"/>
              </w:rPr>
              <w:t>49</w:t>
            </w:r>
          </w:p>
        </w:tc>
        <w:tc>
          <w:tcPr>
            <w:tcW w:w="3672" w:type="dxa"/>
          </w:tcPr>
          <w:p w:rsidR="00F91741" w:rsidRDefault="00560E9E" w:rsidP="00560E9E">
            <w:pPr>
              <w:tabs>
                <w:tab w:val="left" w:pos="6013"/>
              </w:tabs>
              <w:jc w:val="center"/>
              <w:rPr>
                <w:color w:val="000000"/>
                <w:sz w:val="20"/>
                <w:szCs w:val="20"/>
              </w:rPr>
            </w:pPr>
            <w:r>
              <w:rPr>
                <w:color w:val="000000"/>
                <w:sz w:val="20"/>
                <w:szCs w:val="20"/>
              </w:rPr>
              <w:t>100 Breast</w:t>
            </w:r>
          </w:p>
        </w:tc>
        <w:tc>
          <w:tcPr>
            <w:tcW w:w="3672" w:type="dxa"/>
          </w:tcPr>
          <w:p w:rsidR="00F91741" w:rsidRDefault="00F91741" w:rsidP="00560E9E">
            <w:pPr>
              <w:tabs>
                <w:tab w:val="left" w:pos="6013"/>
              </w:tabs>
              <w:jc w:val="center"/>
              <w:rPr>
                <w:color w:val="000000"/>
                <w:sz w:val="20"/>
                <w:szCs w:val="20"/>
              </w:rPr>
            </w:pPr>
            <w:r>
              <w:rPr>
                <w:color w:val="000000"/>
                <w:sz w:val="20"/>
                <w:szCs w:val="20"/>
              </w:rPr>
              <w:t>50</w:t>
            </w:r>
          </w:p>
        </w:tc>
      </w:tr>
      <w:tr w:rsidR="00F91741" w:rsidTr="00F91741">
        <w:tc>
          <w:tcPr>
            <w:tcW w:w="3672" w:type="dxa"/>
          </w:tcPr>
          <w:p w:rsidR="00F91741" w:rsidRDefault="00F91741" w:rsidP="00560E9E">
            <w:pPr>
              <w:tabs>
                <w:tab w:val="left" w:pos="6013"/>
              </w:tabs>
              <w:jc w:val="center"/>
              <w:rPr>
                <w:color w:val="000000"/>
                <w:sz w:val="20"/>
                <w:szCs w:val="20"/>
              </w:rPr>
            </w:pPr>
            <w:r>
              <w:rPr>
                <w:color w:val="000000"/>
                <w:sz w:val="20"/>
                <w:szCs w:val="20"/>
              </w:rPr>
              <w:t>51</w:t>
            </w:r>
          </w:p>
        </w:tc>
        <w:tc>
          <w:tcPr>
            <w:tcW w:w="3672" w:type="dxa"/>
          </w:tcPr>
          <w:p w:rsidR="00F91741" w:rsidRDefault="00560E9E" w:rsidP="00560E9E">
            <w:pPr>
              <w:tabs>
                <w:tab w:val="left" w:pos="6013"/>
              </w:tabs>
              <w:jc w:val="center"/>
              <w:rPr>
                <w:color w:val="000000"/>
                <w:sz w:val="20"/>
                <w:szCs w:val="20"/>
              </w:rPr>
            </w:pPr>
            <w:r>
              <w:rPr>
                <w:color w:val="000000"/>
                <w:sz w:val="20"/>
                <w:szCs w:val="20"/>
              </w:rPr>
              <w:t>50 Free</w:t>
            </w:r>
          </w:p>
        </w:tc>
        <w:tc>
          <w:tcPr>
            <w:tcW w:w="3672" w:type="dxa"/>
          </w:tcPr>
          <w:p w:rsidR="00F91741" w:rsidRDefault="00F91741" w:rsidP="00560E9E">
            <w:pPr>
              <w:tabs>
                <w:tab w:val="left" w:pos="6013"/>
              </w:tabs>
              <w:jc w:val="center"/>
              <w:rPr>
                <w:color w:val="000000"/>
                <w:sz w:val="20"/>
                <w:szCs w:val="20"/>
              </w:rPr>
            </w:pPr>
            <w:r>
              <w:rPr>
                <w:color w:val="000000"/>
                <w:sz w:val="20"/>
                <w:szCs w:val="20"/>
              </w:rPr>
              <w:t>52</w:t>
            </w:r>
          </w:p>
        </w:tc>
      </w:tr>
      <w:tr w:rsidR="00F91741" w:rsidTr="00F91741">
        <w:tc>
          <w:tcPr>
            <w:tcW w:w="3672" w:type="dxa"/>
          </w:tcPr>
          <w:p w:rsidR="00F91741" w:rsidRDefault="00F91741" w:rsidP="00560E9E">
            <w:pPr>
              <w:tabs>
                <w:tab w:val="left" w:pos="6013"/>
              </w:tabs>
              <w:jc w:val="center"/>
              <w:rPr>
                <w:color w:val="000000"/>
                <w:sz w:val="20"/>
                <w:szCs w:val="20"/>
              </w:rPr>
            </w:pPr>
            <w:r>
              <w:rPr>
                <w:color w:val="000000"/>
                <w:sz w:val="20"/>
                <w:szCs w:val="20"/>
              </w:rPr>
              <w:t>53</w:t>
            </w:r>
          </w:p>
        </w:tc>
        <w:tc>
          <w:tcPr>
            <w:tcW w:w="3672" w:type="dxa"/>
          </w:tcPr>
          <w:p w:rsidR="00F91741" w:rsidRDefault="00560E9E" w:rsidP="00560E9E">
            <w:pPr>
              <w:tabs>
                <w:tab w:val="left" w:pos="6013"/>
              </w:tabs>
              <w:jc w:val="center"/>
              <w:rPr>
                <w:color w:val="000000"/>
                <w:sz w:val="20"/>
                <w:szCs w:val="20"/>
              </w:rPr>
            </w:pPr>
            <w:r>
              <w:rPr>
                <w:color w:val="000000"/>
                <w:sz w:val="20"/>
                <w:szCs w:val="20"/>
              </w:rPr>
              <w:t>200 Free</w:t>
            </w:r>
          </w:p>
        </w:tc>
        <w:tc>
          <w:tcPr>
            <w:tcW w:w="3672" w:type="dxa"/>
          </w:tcPr>
          <w:p w:rsidR="00F91741" w:rsidRDefault="00F91741" w:rsidP="00560E9E">
            <w:pPr>
              <w:tabs>
                <w:tab w:val="left" w:pos="6013"/>
              </w:tabs>
              <w:jc w:val="center"/>
              <w:rPr>
                <w:color w:val="000000"/>
                <w:sz w:val="20"/>
                <w:szCs w:val="20"/>
              </w:rPr>
            </w:pPr>
            <w:r>
              <w:rPr>
                <w:color w:val="000000"/>
                <w:sz w:val="20"/>
                <w:szCs w:val="20"/>
              </w:rPr>
              <w:t>54</w:t>
            </w:r>
          </w:p>
        </w:tc>
      </w:tr>
      <w:tr w:rsidR="00F91741" w:rsidTr="00F91741">
        <w:tc>
          <w:tcPr>
            <w:tcW w:w="3672" w:type="dxa"/>
          </w:tcPr>
          <w:p w:rsidR="00F91741" w:rsidRDefault="00F91741" w:rsidP="00560E9E">
            <w:pPr>
              <w:tabs>
                <w:tab w:val="left" w:pos="6013"/>
              </w:tabs>
              <w:jc w:val="center"/>
              <w:rPr>
                <w:color w:val="000000"/>
                <w:sz w:val="20"/>
                <w:szCs w:val="20"/>
              </w:rPr>
            </w:pPr>
            <w:r>
              <w:rPr>
                <w:color w:val="000000"/>
                <w:sz w:val="20"/>
                <w:szCs w:val="20"/>
              </w:rPr>
              <w:t>55</w:t>
            </w:r>
          </w:p>
        </w:tc>
        <w:tc>
          <w:tcPr>
            <w:tcW w:w="3672" w:type="dxa"/>
          </w:tcPr>
          <w:p w:rsidR="00F91741" w:rsidRDefault="00560E9E" w:rsidP="00560E9E">
            <w:pPr>
              <w:tabs>
                <w:tab w:val="left" w:pos="6013"/>
              </w:tabs>
              <w:jc w:val="center"/>
              <w:rPr>
                <w:color w:val="000000"/>
                <w:sz w:val="20"/>
                <w:szCs w:val="20"/>
              </w:rPr>
            </w:pPr>
            <w:r>
              <w:rPr>
                <w:color w:val="000000"/>
                <w:sz w:val="20"/>
                <w:szCs w:val="20"/>
              </w:rPr>
              <w:t>100 Fly</w:t>
            </w:r>
          </w:p>
        </w:tc>
        <w:tc>
          <w:tcPr>
            <w:tcW w:w="3672" w:type="dxa"/>
          </w:tcPr>
          <w:p w:rsidR="00F91741" w:rsidRDefault="00F91741" w:rsidP="00560E9E">
            <w:pPr>
              <w:tabs>
                <w:tab w:val="left" w:pos="6013"/>
              </w:tabs>
              <w:jc w:val="center"/>
              <w:rPr>
                <w:color w:val="000000"/>
                <w:sz w:val="20"/>
                <w:szCs w:val="20"/>
              </w:rPr>
            </w:pPr>
            <w:r>
              <w:rPr>
                <w:color w:val="000000"/>
                <w:sz w:val="20"/>
                <w:szCs w:val="20"/>
              </w:rPr>
              <w:t>56</w:t>
            </w:r>
          </w:p>
        </w:tc>
      </w:tr>
      <w:tr w:rsidR="00F91741" w:rsidTr="00F91741">
        <w:tc>
          <w:tcPr>
            <w:tcW w:w="3672" w:type="dxa"/>
          </w:tcPr>
          <w:p w:rsidR="00F91741" w:rsidRDefault="00560E9E" w:rsidP="00560E9E">
            <w:pPr>
              <w:tabs>
                <w:tab w:val="left" w:pos="6013"/>
              </w:tabs>
              <w:jc w:val="center"/>
              <w:rPr>
                <w:color w:val="000000"/>
                <w:sz w:val="20"/>
                <w:szCs w:val="20"/>
              </w:rPr>
            </w:pPr>
            <w:r>
              <w:rPr>
                <w:color w:val="000000"/>
                <w:sz w:val="20"/>
                <w:szCs w:val="20"/>
              </w:rPr>
              <w:t>57</w:t>
            </w:r>
          </w:p>
        </w:tc>
        <w:tc>
          <w:tcPr>
            <w:tcW w:w="3672" w:type="dxa"/>
          </w:tcPr>
          <w:p w:rsidR="00F91741" w:rsidRDefault="00560E9E" w:rsidP="00560E9E">
            <w:pPr>
              <w:tabs>
                <w:tab w:val="left" w:pos="6013"/>
              </w:tabs>
              <w:jc w:val="center"/>
              <w:rPr>
                <w:color w:val="000000"/>
                <w:sz w:val="20"/>
                <w:szCs w:val="20"/>
              </w:rPr>
            </w:pPr>
            <w:r>
              <w:rPr>
                <w:color w:val="000000"/>
                <w:sz w:val="20"/>
                <w:szCs w:val="20"/>
              </w:rPr>
              <w:t>12 and Under 50 Back</w:t>
            </w:r>
          </w:p>
        </w:tc>
        <w:tc>
          <w:tcPr>
            <w:tcW w:w="3672" w:type="dxa"/>
          </w:tcPr>
          <w:p w:rsidR="00F91741" w:rsidRDefault="00F91741" w:rsidP="00560E9E">
            <w:pPr>
              <w:tabs>
                <w:tab w:val="left" w:pos="6013"/>
              </w:tabs>
              <w:jc w:val="center"/>
              <w:rPr>
                <w:color w:val="000000"/>
                <w:sz w:val="20"/>
                <w:szCs w:val="20"/>
              </w:rPr>
            </w:pPr>
            <w:r>
              <w:rPr>
                <w:color w:val="000000"/>
                <w:sz w:val="20"/>
                <w:szCs w:val="20"/>
              </w:rPr>
              <w:t>58</w:t>
            </w:r>
          </w:p>
        </w:tc>
      </w:tr>
      <w:tr w:rsidR="00F91741" w:rsidTr="00F91741">
        <w:tc>
          <w:tcPr>
            <w:tcW w:w="3672" w:type="dxa"/>
          </w:tcPr>
          <w:p w:rsidR="00F91741" w:rsidRDefault="00560E9E" w:rsidP="00560E9E">
            <w:pPr>
              <w:tabs>
                <w:tab w:val="left" w:pos="6013"/>
              </w:tabs>
              <w:jc w:val="center"/>
              <w:rPr>
                <w:color w:val="000000"/>
                <w:sz w:val="20"/>
                <w:szCs w:val="20"/>
              </w:rPr>
            </w:pPr>
            <w:r>
              <w:rPr>
                <w:color w:val="000000"/>
                <w:sz w:val="20"/>
                <w:szCs w:val="20"/>
              </w:rPr>
              <w:t>59</w:t>
            </w:r>
          </w:p>
        </w:tc>
        <w:tc>
          <w:tcPr>
            <w:tcW w:w="3672" w:type="dxa"/>
          </w:tcPr>
          <w:p w:rsidR="00F91741" w:rsidRDefault="00560E9E" w:rsidP="00560E9E">
            <w:pPr>
              <w:tabs>
                <w:tab w:val="left" w:pos="6013"/>
              </w:tabs>
              <w:jc w:val="center"/>
              <w:rPr>
                <w:color w:val="000000"/>
                <w:sz w:val="20"/>
                <w:szCs w:val="20"/>
              </w:rPr>
            </w:pPr>
            <w:r>
              <w:rPr>
                <w:color w:val="000000"/>
                <w:sz w:val="20"/>
                <w:szCs w:val="20"/>
              </w:rPr>
              <w:t>200 Breast</w:t>
            </w:r>
          </w:p>
        </w:tc>
        <w:tc>
          <w:tcPr>
            <w:tcW w:w="3672" w:type="dxa"/>
          </w:tcPr>
          <w:p w:rsidR="00F91741" w:rsidRDefault="00F91741" w:rsidP="00560E9E">
            <w:pPr>
              <w:tabs>
                <w:tab w:val="left" w:pos="6013"/>
              </w:tabs>
              <w:jc w:val="center"/>
              <w:rPr>
                <w:color w:val="000000"/>
                <w:sz w:val="20"/>
                <w:szCs w:val="20"/>
              </w:rPr>
            </w:pPr>
            <w:r>
              <w:rPr>
                <w:color w:val="000000"/>
                <w:sz w:val="20"/>
                <w:szCs w:val="20"/>
              </w:rPr>
              <w:t>60</w:t>
            </w:r>
          </w:p>
        </w:tc>
      </w:tr>
      <w:tr w:rsidR="00F91741" w:rsidTr="00F91741">
        <w:tc>
          <w:tcPr>
            <w:tcW w:w="3672" w:type="dxa"/>
          </w:tcPr>
          <w:p w:rsidR="00F91741" w:rsidRDefault="00560E9E" w:rsidP="00560E9E">
            <w:pPr>
              <w:tabs>
                <w:tab w:val="left" w:pos="6013"/>
              </w:tabs>
              <w:jc w:val="center"/>
              <w:rPr>
                <w:color w:val="000000"/>
                <w:sz w:val="20"/>
                <w:szCs w:val="20"/>
              </w:rPr>
            </w:pPr>
            <w:r>
              <w:rPr>
                <w:color w:val="000000"/>
                <w:sz w:val="20"/>
                <w:szCs w:val="20"/>
              </w:rPr>
              <w:t>61</w:t>
            </w:r>
          </w:p>
        </w:tc>
        <w:tc>
          <w:tcPr>
            <w:tcW w:w="3672" w:type="dxa"/>
          </w:tcPr>
          <w:p w:rsidR="00F91741" w:rsidRDefault="00560E9E" w:rsidP="00560E9E">
            <w:pPr>
              <w:tabs>
                <w:tab w:val="left" w:pos="6013"/>
              </w:tabs>
              <w:jc w:val="center"/>
              <w:rPr>
                <w:color w:val="000000"/>
                <w:sz w:val="20"/>
                <w:szCs w:val="20"/>
              </w:rPr>
            </w:pPr>
            <w:r>
              <w:rPr>
                <w:color w:val="000000"/>
                <w:sz w:val="20"/>
                <w:szCs w:val="20"/>
              </w:rPr>
              <w:t>100 Free</w:t>
            </w:r>
          </w:p>
        </w:tc>
        <w:tc>
          <w:tcPr>
            <w:tcW w:w="3672" w:type="dxa"/>
          </w:tcPr>
          <w:p w:rsidR="00F91741" w:rsidRDefault="00560E9E" w:rsidP="00560E9E">
            <w:pPr>
              <w:tabs>
                <w:tab w:val="left" w:pos="6013"/>
              </w:tabs>
              <w:jc w:val="center"/>
              <w:rPr>
                <w:color w:val="000000"/>
                <w:sz w:val="20"/>
                <w:szCs w:val="20"/>
              </w:rPr>
            </w:pPr>
            <w:r>
              <w:rPr>
                <w:color w:val="000000"/>
                <w:sz w:val="20"/>
                <w:szCs w:val="20"/>
              </w:rPr>
              <w:t>62</w:t>
            </w:r>
          </w:p>
        </w:tc>
      </w:tr>
      <w:tr w:rsidR="00F91741" w:rsidTr="00F91741">
        <w:tc>
          <w:tcPr>
            <w:tcW w:w="3672" w:type="dxa"/>
          </w:tcPr>
          <w:p w:rsidR="00F91741" w:rsidRDefault="00560E9E" w:rsidP="00560E9E">
            <w:pPr>
              <w:tabs>
                <w:tab w:val="left" w:pos="6013"/>
              </w:tabs>
              <w:jc w:val="center"/>
              <w:rPr>
                <w:color w:val="000000"/>
                <w:sz w:val="20"/>
                <w:szCs w:val="20"/>
              </w:rPr>
            </w:pPr>
            <w:r>
              <w:rPr>
                <w:color w:val="000000"/>
                <w:sz w:val="20"/>
                <w:szCs w:val="20"/>
              </w:rPr>
              <w:t>63</w:t>
            </w:r>
          </w:p>
        </w:tc>
        <w:tc>
          <w:tcPr>
            <w:tcW w:w="3672" w:type="dxa"/>
          </w:tcPr>
          <w:p w:rsidR="00F91741" w:rsidRDefault="00560E9E" w:rsidP="00560E9E">
            <w:pPr>
              <w:tabs>
                <w:tab w:val="left" w:pos="6013"/>
              </w:tabs>
              <w:jc w:val="center"/>
              <w:rPr>
                <w:color w:val="000000"/>
                <w:sz w:val="20"/>
                <w:szCs w:val="20"/>
              </w:rPr>
            </w:pPr>
            <w:r>
              <w:rPr>
                <w:color w:val="000000"/>
                <w:sz w:val="20"/>
                <w:szCs w:val="20"/>
              </w:rPr>
              <w:t>400 Individual Medley</w:t>
            </w:r>
          </w:p>
        </w:tc>
        <w:tc>
          <w:tcPr>
            <w:tcW w:w="3672" w:type="dxa"/>
          </w:tcPr>
          <w:p w:rsidR="00F91741" w:rsidRDefault="00560E9E" w:rsidP="00560E9E">
            <w:pPr>
              <w:tabs>
                <w:tab w:val="left" w:pos="6013"/>
              </w:tabs>
              <w:jc w:val="center"/>
              <w:rPr>
                <w:color w:val="000000"/>
                <w:sz w:val="20"/>
                <w:szCs w:val="20"/>
              </w:rPr>
            </w:pPr>
            <w:r>
              <w:rPr>
                <w:color w:val="000000"/>
                <w:sz w:val="20"/>
                <w:szCs w:val="20"/>
              </w:rPr>
              <w:t>64</w:t>
            </w:r>
          </w:p>
        </w:tc>
      </w:tr>
      <w:tr w:rsidR="00F91741" w:rsidTr="00F91741">
        <w:tc>
          <w:tcPr>
            <w:tcW w:w="3672" w:type="dxa"/>
          </w:tcPr>
          <w:p w:rsidR="00F91741" w:rsidRDefault="00560E9E" w:rsidP="00560E9E">
            <w:pPr>
              <w:tabs>
                <w:tab w:val="left" w:pos="6013"/>
              </w:tabs>
              <w:jc w:val="center"/>
              <w:rPr>
                <w:color w:val="000000"/>
                <w:sz w:val="20"/>
                <w:szCs w:val="20"/>
              </w:rPr>
            </w:pPr>
            <w:r>
              <w:rPr>
                <w:color w:val="000000"/>
                <w:sz w:val="20"/>
                <w:szCs w:val="20"/>
              </w:rPr>
              <w:t>65</w:t>
            </w:r>
          </w:p>
        </w:tc>
        <w:tc>
          <w:tcPr>
            <w:tcW w:w="3672" w:type="dxa"/>
          </w:tcPr>
          <w:p w:rsidR="00F91741" w:rsidRDefault="00560E9E" w:rsidP="00560E9E">
            <w:pPr>
              <w:tabs>
                <w:tab w:val="left" w:pos="6013"/>
              </w:tabs>
              <w:jc w:val="center"/>
              <w:rPr>
                <w:color w:val="000000"/>
                <w:sz w:val="20"/>
                <w:szCs w:val="20"/>
              </w:rPr>
            </w:pPr>
            <w:r>
              <w:rPr>
                <w:color w:val="000000"/>
                <w:sz w:val="20"/>
                <w:szCs w:val="20"/>
              </w:rPr>
              <w:t>400 Mixed Gender Free Relay</w:t>
            </w:r>
          </w:p>
        </w:tc>
        <w:tc>
          <w:tcPr>
            <w:tcW w:w="3672" w:type="dxa"/>
          </w:tcPr>
          <w:p w:rsidR="00F91741" w:rsidRDefault="00560E9E" w:rsidP="00560E9E">
            <w:pPr>
              <w:tabs>
                <w:tab w:val="left" w:pos="6013"/>
              </w:tabs>
              <w:jc w:val="center"/>
              <w:rPr>
                <w:color w:val="000000"/>
                <w:sz w:val="20"/>
                <w:szCs w:val="20"/>
              </w:rPr>
            </w:pPr>
            <w:r>
              <w:rPr>
                <w:color w:val="000000"/>
                <w:sz w:val="20"/>
                <w:szCs w:val="20"/>
              </w:rPr>
              <w:t>65</w:t>
            </w:r>
          </w:p>
        </w:tc>
      </w:tr>
    </w:tbl>
    <w:p w:rsidR="004F5446" w:rsidRDefault="00975FE9" w:rsidP="00975FE9">
      <w:pPr>
        <w:tabs>
          <w:tab w:val="left" w:pos="6013"/>
        </w:tabs>
        <w:jc w:val="both"/>
        <w:rPr>
          <w:color w:val="000000"/>
          <w:sz w:val="20"/>
          <w:szCs w:val="20"/>
        </w:rPr>
      </w:pPr>
      <w:r>
        <w:rPr>
          <w:color w:val="000000"/>
          <w:sz w:val="20"/>
          <w:szCs w:val="20"/>
        </w:rPr>
        <w:tab/>
      </w:r>
    </w:p>
    <w:p w:rsidR="00A61265" w:rsidRPr="00F432EB" w:rsidRDefault="00A61265" w:rsidP="00A61265">
      <w:pPr>
        <w:pageBreakBefore/>
        <w:widowControl w:val="0"/>
        <w:autoSpaceDE w:val="0"/>
        <w:autoSpaceDN w:val="0"/>
        <w:adjustRightInd w:val="0"/>
        <w:ind w:left="-86"/>
        <w:jc w:val="center"/>
        <w:outlineLvl w:val="0"/>
        <w:rPr>
          <w:rFonts w:ascii="Arial-BoldMT" w:hAnsi="Arial-BoldMT" w:cs="Arial-BoldMT"/>
          <w:b/>
          <w:bCs/>
          <w:color w:val="000000"/>
          <w:sz w:val="44"/>
          <w:szCs w:val="44"/>
        </w:rPr>
      </w:pPr>
      <w:r w:rsidRPr="00F432EB">
        <w:rPr>
          <w:rFonts w:ascii="Arial-BoldMT" w:hAnsi="Arial-BoldMT" w:cs="Arial-BoldMT"/>
          <w:b/>
          <w:bCs/>
          <w:color w:val="000000"/>
          <w:sz w:val="44"/>
          <w:szCs w:val="44"/>
        </w:rPr>
        <w:lastRenderedPageBreak/>
        <w:t>SOUTH TEXAS SWIMMING, Inc.</w:t>
      </w:r>
    </w:p>
    <w:p w:rsidR="00A61265" w:rsidRPr="00F432EB" w:rsidRDefault="00A61265" w:rsidP="00A61265">
      <w:pPr>
        <w:widowControl w:val="0"/>
        <w:autoSpaceDE w:val="0"/>
        <w:autoSpaceDN w:val="0"/>
        <w:adjustRightInd w:val="0"/>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rsidR="00A61265" w:rsidRPr="00605213" w:rsidRDefault="00A61265" w:rsidP="00A61265">
      <w:pPr>
        <w:widowControl w:val="0"/>
        <w:autoSpaceDE w:val="0"/>
        <w:autoSpaceDN w:val="0"/>
        <w:adjustRightInd w:val="0"/>
        <w:outlineLvl w:val="0"/>
        <w:rPr>
          <w:rFonts w:ascii="ArialMT" w:hAnsi="ArialMT" w:cs="ArialMT"/>
          <w:color w:val="000000"/>
          <w:sz w:val="20"/>
          <w:szCs w:val="20"/>
        </w:rPr>
      </w:pPr>
    </w:p>
    <w:p w:rsidR="00A61265" w:rsidRPr="00605213" w:rsidRDefault="00A61265" w:rsidP="00A61265">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PROCEDURES</w:t>
      </w: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 </w:t>
      </w:r>
      <w:r w:rsidRPr="00605213">
        <w:rPr>
          <w:rFonts w:ascii="ArialMT" w:hAnsi="ArialMT" w:cs="ArialMT"/>
          <w:color w:val="000000"/>
          <w:sz w:val="20"/>
          <w:szCs w:val="20"/>
        </w:rPr>
        <w:tab/>
        <w:t xml:space="preserve">Assigned Warm-up Procedures </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a. </w:t>
      </w:r>
      <w:r w:rsidRPr="00605213">
        <w:rPr>
          <w:rFonts w:ascii="ArialMT" w:hAnsi="ArialMT" w:cs="ArialMT"/>
          <w:color w:val="000000"/>
          <w:sz w:val="20"/>
          <w:szCs w:val="20"/>
        </w:rPr>
        <w:tab/>
        <w:t>Warm-up lanes and times will be assigned to competing teams based on number of entrants.</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All warm-up activities will be coordinated by the coach(es) supervising that lane.</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c. </w:t>
      </w:r>
      <w:r w:rsidRPr="00605213">
        <w:rPr>
          <w:rFonts w:ascii="ArialMT" w:hAnsi="ArialMT" w:cs="ArialMT"/>
          <w:color w:val="000000"/>
          <w:sz w:val="20"/>
          <w:szCs w:val="20"/>
        </w:rPr>
        <w:tab/>
        <w:t>Dive sprints may be done only under the direct supervision of the coach.</w:t>
      </w: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II. </w:t>
      </w:r>
      <w:r w:rsidRPr="00605213">
        <w:rPr>
          <w:rFonts w:ascii="ArialMT" w:hAnsi="ArialMT" w:cs="ArialMT"/>
          <w:color w:val="000000"/>
          <w:sz w:val="20"/>
          <w:szCs w:val="20"/>
        </w:rPr>
        <w:tab/>
        <w:t xml:space="preserve">Open Warm-up Procedures </w:t>
      </w:r>
    </w:p>
    <w:p w:rsidR="00A61265" w:rsidRPr="00605213" w:rsidRDefault="00A61265" w:rsidP="00A61265">
      <w:pPr>
        <w:widowControl w:val="0"/>
        <w:autoSpaceDE w:val="0"/>
        <w:autoSpaceDN w:val="0"/>
        <w:adjustRightInd w:val="0"/>
        <w:outlineLvl w:val="0"/>
        <w:rPr>
          <w:rFonts w:ascii="Arial-BoldMT" w:hAnsi="Arial-BoldMT" w:cs="Arial-BoldMT"/>
          <w:b/>
          <w:bCs/>
          <w:color w:val="000000"/>
          <w:sz w:val="20"/>
          <w:szCs w:val="20"/>
        </w:rPr>
      </w:pPr>
    </w:p>
    <w:p w:rsidR="00A61265" w:rsidRPr="00605213" w:rsidRDefault="00A61265" w:rsidP="00A61265">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A61265" w:rsidRPr="00605213" w:rsidTr="001E0C72">
        <w:trPr>
          <w:trHeight w:val="278"/>
          <w:jc w:val="center"/>
        </w:trPr>
        <w:tc>
          <w:tcPr>
            <w:tcW w:w="2203"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POOL</w:t>
            </w:r>
          </w:p>
        </w:tc>
        <w:tc>
          <w:tcPr>
            <w:tcW w:w="2203"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PUSH/PACE</w:t>
            </w:r>
          </w:p>
        </w:tc>
        <w:tc>
          <w:tcPr>
            <w:tcW w:w="2203"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DIVES/SPRINTS</w:t>
            </w:r>
          </w:p>
        </w:tc>
        <w:tc>
          <w:tcPr>
            <w:tcW w:w="2204" w:type="dxa"/>
          </w:tcPr>
          <w:p w:rsidR="00A61265" w:rsidRPr="00605213" w:rsidRDefault="00A61265" w:rsidP="001E0C72">
            <w:pPr>
              <w:widowControl w:val="0"/>
              <w:autoSpaceDE w:val="0"/>
              <w:autoSpaceDN w:val="0"/>
              <w:adjustRightInd w:val="0"/>
              <w:outlineLvl w:val="0"/>
              <w:rPr>
                <w:rFonts w:ascii="Arial-BoldMT" w:hAnsi="Arial-BoldMT" w:cs="Arial-BoldMT"/>
                <w:b/>
                <w:bCs/>
                <w:color w:val="000000"/>
                <w:sz w:val="20"/>
                <w:szCs w:val="20"/>
              </w:rPr>
            </w:pPr>
            <w:r w:rsidRPr="00605213">
              <w:rPr>
                <w:rFonts w:ascii="Arial-BoldMT" w:hAnsi="Arial-BoldMT" w:cs="Arial-BoldMT"/>
                <w:b/>
                <w:bCs/>
                <w:color w:val="000000"/>
                <w:sz w:val="20"/>
                <w:szCs w:val="20"/>
              </w:rPr>
              <w:t>GENERAL WARMUP</w:t>
            </w:r>
          </w:p>
        </w:tc>
      </w:tr>
      <w:tr w:rsidR="00A61265" w:rsidRPr="00605213" w:rsidTr="001E0C72">
        <w:trPr>
          <w:trHeight w:val="242"/>
          <w:jc w:val="center"/>
        </w:trPr>
        <w:tc>
          <w:tcPr>
            <w:tcW w:w="2203" w:type="dxa"/>
          </w:tcPr>
          <w:p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8 Lanes</w:t>
            </w:r>
          </w:p>
        </w:tc>
        <w:tc>
          <w:tcPr>
            <w:tcW w:w="2203" w:type="dxa"/>
          </w:tcPr>
          <w:p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1 and 8</w:t>
            </w:r>
          </w:p>
        </w:tc>
        <w:tc>
          <w:tcPr>
            <w:tcW w:w="2203" w:type="dxa"/>
          </w:tcPr>
          <w:p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2 and 7</w:t>
            </w:r>
          </w:p>
        </w:tc>
        <w:tc>
          <w:tcPr>
            <w:tcW w:w="2204" w:type="dxa"/>
          </w:tcPr>
          <w:p w:rsidR="00A61265" w:rsidRPr="00605213" w:rsidRDefault="00A61265" w:rsidP="001E0C72">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3 through 6</w:t>
            </w:r>
          </w:p>
        </w:tc>
      </w:tr>
      <w:tr w:rsidR="00A61265" w:rsidRPr="00605213" w:rsidTr="001E0C72">
        <w:trPr>
          <w:trHeight w:val="218"/>
          <w:jc w:val="center"/>
        </w:trPr>
        <w:tc>
          <w:tcPr>
            <w:tcW w:w="2203" w:type="dxa"/>
          </w:tcPr>
          <w:p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6 Lanes</w:t>
            </w:r>
          </w:p>
        </w:tc>
        <w:tc>
          <w:tcPr>
            <w:tcW w:w="2203" w:type="dxa"/>
          </w:tcPr>
          <w:p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1 and 6</w:t>
            </w:r>
          </w:p>
        </w:tc>
        <w:tc>
          <w:tcPr>
            <w:tcW w:w="2203" w:type="dxa"/>
          </w:tcPr>
          <w:p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2 and 5</w:t>
            </w:r>
          </w:p>
        </w:tc>
        <w:tc>
          <w:tcPr>
            <w:tcW w:w="2204" w:type="dxa"/>
          </w:tcPr>
          <w:p w:rsidR="00A61265" w:rsidRPr="00605213" w:rsidRDefault="00A61265" w:rsidP="001E0C72">
            <w:pPr>
              <w:widowControl w:val="0"/>
              <w:autoSpaceDE w:val="0"/>
              <w:autoSpaceDN w:val="0"/>
              <w:adjustRightInd w:val="0"/>
              <w:rPr>
                <w:rFonts w:ascii="ArialMT" w:hAnsi="ArialMT" w:cs="ArialMT"/>
                <w:color w:val="000000"/>
                <w:sz w:val="20"/>
                <w:szCs w:val="20"/>
              </w:rPr>
            </w:pPr>
            <w:r w:rsidRPr="00605213">
              <w:rPr>
                <w:rFonts w:ascii="ArialMT" w:hAnsi="ArialMT" w:cs="ArialMT"/>
                <w:color w:val="000000"/>
                <w:sz w:val="20"/>
                <w:szCs w:val="20"/>
              </w:rPr>
              <w:t>3 and 4</w:t>
            </w:r>
          </w:p>
        </w:tc>
      </w:tr>
    </w:tbl>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The first half of the assigned warm-up time shall be general warm-up for all lanes.</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b.</w:t>
      </w:r>
      <w:r w:rsidRPr="00605213">
        <w:rPr>
          <w:rFonts w:ascii="ArialMT" w:hAnsi="ArialMT" w:cs="ArialMT"/>
          <w:color w:val="000000"/>
          <w:sz w:val="20"/>
          <w:szCs w:val="20"/>
        </w:rPr>
        <w:tab/>
        <w:t>Push/Pace lanes will push off one or two lengths from starting end.</w:t>
      </w:r>
    </w:p>
    <w:p w:rsidR="00A61265" w:rsidRPr="00605213" w:rsidRDefault="00A61265" w:rsidP="00A61265">
      <w:pPr>
        <w:widowControl w:val="0"/>
        <w:autoSpaceDE w:val="0"/>
        <w:autoSpaceDN w:val="0"/>
        <w:adjustRightInd w:val="0"/>
        <w:ind w:left="2160" w:hanging="720"/>
        <w:rPr>
          <w:rFonts w:ascii="ArialMT" w:hAnsi="ArialMT" w:cs="ArialMT"/>
          <w:color w:val="000000"/>
          <w:sz w:val="20"/>
          <w:szCs w:val="20"/>
        </w:rPr>
      </w:pPr>
      <w:r w:rsidRPr="00605213">
        <w:rPr>
          <w:rFonts w:ascii="ArialMT" w:hAnsi="ArialMT" w:cs="ArialMT"/>
          <w:color w:val="000000"/>
          <w:sz w:val="20"/>
          <w:szCs w:val="20"/>
        </w:rPr>
        <w:t>c.</w:t>
      </w:r>
      <w:r w:rsidRPr="00605213">
        <w:rPr>
          <w:rFonts w:ascii="ArialMT" w:hAnsi="ArialMT" w:cs="ArialMT"/>
          <w:color w:val="000000"/>
          <w:sz w:val="20"/>
          <w:szCs w:val="20"/>
        </w:rPr>
        <w:tab/>
        <w:t xml:space="preserve">Sprint lanes are for diving from blocks or for backstroke starts in specified lanes at designated times—one way only. </w:t>
      </w:r>
    </w:p>
    <w:p w:rsidR="00A61265" w:rsidRPr="00605213" w:rsidRDefault="00A61265" w:rsidP="00A61265">
      <w:pPr>
        <w:widowControl w:val="0"/>
        <w:autoSpaceDE w:val="0"/>
        <w:autoSpaceDN w:val="0"/>
        <w:adjustRightInd w:val="0"/>
        <w:ind w:left="2160" w:hanging="720"/>
        <w:rPr>
          <w:rFonts w:ascii="ArialMT" w:hAnsi="ArialMT" w:cs="ArialMT"/>
          <w:color w:val="000000"/>
          <w:sz w:val="20"/>
          <w:szCs w:val="20"/>
        </w:rPr>
      </w:pPr>
      <w:r w:rsidRPr="00605213">
        <w:rPr>
          <w:rFonts w:ascii="ArialMT" w:hAnsi="ArialMT" w:cs="ArialMT"/>
          <w:color w:val="000000"/>
          <w:sz w:val="20"/>
          <w:szCs w:val="20"/>
        </w:rPr>
        <w:t>d.</w:t>
      </w:r>
      <w:r w:rsidRPr="00605213">
        <w:rPr>
          <w:rFonts w:ascii="ArialMT" w:hAnsi="ArialMT" w:cs="ArialMT"/>
          <w:color w:val="000000"/>
          <w:sz w:val="20"/>
          <w:szCs w:val="20"/>
        </w:rPr>
        <w:tab/>
        <w:t>Dive sprints may only be done under the direct supervision of the coach.</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e.</w:t>
      </w:r>
      <w:r w:rsidRPr="00605213">
        <w:rPr>
          <w:rFonts w:ascii="ArialMT" w:hAnsi="ArialMT" w:cs="ArialMT"/>
          <w:color w:val="000000"/>
          <w:sz w:val="20"/>
          <w:szCs w:val="20"/>
        </w:rPr>
        <w:tab/>
        <w:t>There will be no diving in the general warm-up lanes—circle swimming only.</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f.</w:t>
      </w:r>
      <w:r w:rsidRPr="00605213">
        <w:rPr>
          <w:rFonts w:ascii="ArialMT" w:hAnsi="ArialMT" w:cs="ArialMT"/>
          <w:color w:val="000000"/>
          <w:sz w:val="20"/>
          <w:szCs w:val="20"/>
        </w:rPr>
        <w:tab/>
        <w:t>No kickboards, pull buoys, or hand paddles may be used.</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 xml:space="preserve">III. </w:t>
      </w:r>
      <w:r w:rsidRPr="00605213">
        <w:rPr>
          <w:rFonts w:ascii="ArialMT" w:hAnsi="ArialMT" w:cs="ArialMT"/>
          <w:color w:val="000000"/>
          <w:sz w:val="20"/>
          <w:szCs w:val="20"/>
        </w:rPr>
        <w:tab/>
        <w:t>Safety Guidelines</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a.</w:t>
      </w:r>
      <w:r w:rsidRPr="00605213">
        <w:rPr>
          <w:rFonts w:ascii="ArialMT" w:hAnsi="ArialMT" w:cs="ArialMT"/>
          <w:color w:val="000000"/>
          <w:sz w:val="20"/>
          <w:szCs w:val="20"/>
        </w:rPr>
        <w:tab/>
        <w:t>Coaches are responsible for the following:</w:t>
      </w:r>
    </w:p>
    <w:p w:rsidR="00A61265" w:rsidRPr="00605213" w:rsidRDefault="00A61265" w:rsidP="00A6126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Instructing swimmers regarding safety guidelines and warm-up procedures as they apply to conduct at meets and practices.</w:t>
      </w:r>
    </w:p>
    <w:p w:rsidR="00A61265" w:rsidRPr="00605213" w:rsidRDefault="00A61265" w:rsidP="00A6126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Actively supervising their swimmers throughout the warm-up sessions, at meets, and all practices.</w:t>
      </w:r>
    </w:p>
    <w:p w:rsidR="00A61265" w:rsidRPr="00605213" w:rsidRDefault="00A61265" w:rsidP="00A61265">
      <w:pPr>
        <w:widowControl w:val="0"/>
        <w:autoSpaceDE w:val="0"/>
        <w:autoSpaceDN w:val="0"/>
        <w:adjustRightInd w:val="0"/>
        <w:ind w:left="2880" w:hanging="720"/>
        <w:outlineLvl w:val="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Maintaining as much contact with their swimmers AS POSSIBLE, both verbal and visual, throughout the warm-up period.</w:t>
      </w:r>
    </w:p>
    <w:p w:rsidR="00A61265" w:rsidRPr="00605213" w:rsidRDefault="00A61265" w:rsidP="00A61265">
      <w:pPr>
        <w:widowControl w:val="0"/>
        <w:autoSpaceDE w:val="0"/>
        <w:autoSpaceDN w:val="0"/>
        <w:adjustRightInd w:val="0"/>
        <w:ind w:left="720" w:firstLine="72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The host team will be responsible for the following:</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1.</w:t>
      </w:r>
      <w:r w:rsidRPr="00605213">
        <w:rPr>
          <w:rFonts w:ascii="ArialMT" w:hAnsi="ArialMT" w:cs="ArialMT"/>
          <w:color w:val="000000"/>
          <w:sz w:val="20"/>
          <w:szCs w:val="20"/>
        </w:rPr>
        <w:tab/>
        <w:t>A minimum of four marshals who report to and receive instructions from the Meet Referee and/or Director shall be on deck during the entire warm-up session(s).</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2.</w:t>
      </w:r>
      <w:r w:rsidRPr="00605213">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3.</w:t>
      </w:r>
      <w:r w:rsidRPr="00605213">
        <w:rPr>
          <w:rFonts w:ascii="ArialMT" w:hAnsi="ArialMT" w:cs="ArialMT"/>
          <w:color w:val="000000"/>
          <w:sz w:val="20"/>
          <w:szCs w:val="20"/>
        </w:rPr>
        <w:tab/>
        <w:t>The host team shall provide signs for each lane at both ends of the pool, indicating their designated use during warm-ups.</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4.</w:t>
      </w:r>
      <w:r w:rsidRPr="00605213">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5.</w:t>
      </w:r>
      <w:r w:rsidRPr="00605213">
        <w:rPr>
          <w:rFonts w:ascii="ArialMT" w:hAnsi="ArialMT" w:cs="ArialMT"/>
          <w:color w:val="000000"/>
          <w:sz w:val="20"/>
          <w:szCs w:val="20"/>
        </w:rPr>
        <w:tab/>
        <w:t>An announcer will be on duty for the entire warm-up session to announce lane and/or time changes and to assist with the conduct of the warm-up.</w:t>
      </w:r>
    </w:p>
    <w:p w:rsidR="00A61265" w:rsidRPr="00605213" w:rsidRDefault="00A61265" w:rsidP="00A61265">
      <w:pPr>
        <w:widowControl w:val="0"/>
        <w:autoSpaceDE w:val="0"/>
        <w:autoSpaceDN w:val="0"/>
        <w:adjustRightInd w:val="0"/>
        <w:ind w:left="2880" w:hanging="720"/>
        <w:rPr>
          <w:rFonts w:ascii="ArialMT" w:hAnsi="ArialMT" w:cs="ArialMT"/>
          <w:color w:val="000000"/>
          <w:sz w:val="20"/>
          <w:szCs w:val="20"/>
        </w:rPr>
      </w:pPr>
      <w:r w:rsidRPr="00605213">
        <w:rPr>
          <w:rFonts w:ascii="ArialMT" w:hAnsi="ArialMT" w:cs="ArialMT"/>
          <w:color w:val="000000"/>
          <w:sz w:val="20"/>
          <w:szCs w:val="20"/>
        </w:rPr>
        <w:t>6.</w:t>
      </w:r>
      <w:r w:rsidRPr="00605213">
        <w:rPr>
          <w:rFonts w:ascii="ArialMT" w:hAnsi="ArialMT" w:cs="ArialMT"/>
          <w:color w:val="000000"/>
          <w:sz w:val="20"/>
          <w:szCs w:val="20"/>
        </w:rPr>
        <w:tab/>
        <w:t>Hazards in locker rooms, on deck, or in areas used by coaches, swimmers, or officials will be either removed or clearly marked.</w:t>
      </w:r>
    </w:p>
    <w:p w:rsidR="00A61265" w:rsidRPr="00605213" w:rsidRDefault="00A61265" w:rsidP="00A61265">
      <w:pPr>
        <w:widowControl w:val="0"/>
        <w:autoSpaceDE w:val="0"/>
        <w:autoSpaceDN w:val="0"/>
        <w:adjustRightInd w:val="0"/>
        <w:ind w:left="2160" w:firstLine="720"/>
        <w:rPr>
          <w:rFonts w:ascii="ArialMT" w:hAnsi="ArialMT" w:cs="ArialMT"/>
          <w:color w:val="000000"/>
          <w:sz w:val="20"/>
          <w:szCs w:val="20"/>
        </w:rPr>
      </w:pPr>
    </w:p>
    <w:p w:rsidR="00A61265" w:rsidRPr="00605213" w:rsidRDefault="00A61265" w:rsidP="00A61265">
      <w:pPr>
        <w:widowControl w:val="0"/>
        <w:autoSpaceDE w:val="0"/>
        <w:autoSpaceDN w:val="0"/>
        <w:adjustRightInd w:val="0"/>
        <w:outlineLvl w:val="0"/>
        <w:rPr>
          <w:rFonts w:ascii="ArialMT" w:hAnsi="ArialMT" w:cs="ArialMT"/>
          <w:color w:val="000000"/>
          <w:sz w:val="20"/>
          <w:szCs w:val="20"/>
        </w:rPr>
      </w:pPr>
      <w:r w:rsidRPr="00605213">
        <w:rPr>
          <w:rFonts w:ascii="ArialMT" w:hAnsi="ArialMT" w:cs="ArialMT"/>
          <w:color w:val="000000"/>
          <w:sz w:val="20"/>
          <w:szCs w:val="20"/>
        </w:rPr>
        <w:t xml:space="preserve">B. </w:t>
      </w:r>
      <w:r w:rsidRPr="00605213">
        <w:rPr>
          <w:rFonts w:ascii="ArialMT" w:hAnsi="ArialMT" w:cs="ArialMT"/>
          <w:color w:val="000000"/>
          <w:sz w:val="20"/>
          <w:szCs w:val="20"/>
        </w:rPr>
        <w:tab/>
        <w:t>MISCELLANEOUS NOTES</w:t>
      </w:r>
    </w:p>
    <w:p w:rsidR="00A61265" w:rsidRPr="00605213" w:rsidRDefault="00A61265" w:rsidP="00A61265">
      <w:pPr>
        <w:widowControl w:val="0"/>
        <w:autoSpaceDE w:val="0"/>
        <w:autoSpaceDN w:val="0"/>
        <w:adjustRightInd w:val="0"/>
        <w:ind w:left="1440" w:hanging="720"/>
        <w:outlineLvl w:val="0"/>
        <w:rPr>
          <w:rFonts w:ascii="ArialMT" w:hAnsi="ArialMT" w:cs="ArialMT"/>
          <w:color w:val="000000"/>
          <w:sz w:val="20"/>
          <w:szCs w:val="20"/>
        </w:rPr>
      </w:pPr>
      <w:r w:rsidRPr="00605213">
        <w:rPr>
          <w:rFonts w:ascii="ArialMT" w:hAnsi="ArialMT" w:cs="ArialMT"/>
          <w:color w:val="000000"/>
          <w:sz w:val="20"/>
          <w:szCs w:val="20"/>
        </w:rPr>
        <w:t>I.</w:t>
      </w:r>
      <w:r w:rsidRPr="00605213">
        <w:rPr>
          <w:rFonts w:ascii="ArialMT" w:hAnsi="ArialMT" w:cs="ArialMT"/>
          <w:color w:val="000000"/>
          <w:sz w:val="20"/>
          <w:szCs w:val="20"/>
        </w:rPr>
        <w:tab/>
        <w:t>Backstrokers will ensure that they are not starting at the same time as a swimmer on the blocks. Swimmers shall not step up on the blocks if there is a backstroker waiting to start.</w:t>
      </w: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II.</w:t>
      </w:r>
      <w:r w:rsidRPr="00605213">
        <w:rPr>
          <w:rFonts w:ascii="ArialMT" w:hAnsi="ArialMT" w:cs="ArialMT"/>
          <w:color w:val="000000"/>
          <w:sz w:val="20"/>
          <w:szCs w:val="20"/>
        </w:rPr>
        <w:tab/>
        <w:t>Swimmers shall not jump or dive into the pool to stop another swimmer on a recalled start.</w:t>
      </w:r>
    </w:p>
    <w:p w:rsidR="00A61265" w:rsidRPr="00605213" w:rsidRDefault="00A61265" w:rsidP="00A61265">
      <w:pPr>
        <w:widowControl w:val="0"/>
        <w:autoSpaceDE w:val="0"/>
        <w:autoSpaceDN w:val="0"/>
        <w:adjustRightInd w:val="0"/>
        <w:ind w:left="1440" w:hanging="720"/>
        <w:outlineLvl w:val="0"/>
        <w:rPr>
          <w:rFonts w:ascii="ArialMT" w:hAnsi="ArialMT" w:cs="ArialMT"/>
          <w:color w:val="000000"/>
          <w:sz w:val="20"/>
          <w:szCs w:val="20"/>
        </w:rPr>
      </w:pPr>
      <w:r w:rsidRPr="00605213">
        <w:rPr>
          <w:rFonts w:ascii="ArialMT" w:hAnsi="ArialMT" w:cs="ArialMT"/>
          <w:color w:val="000000"/>
          <w:sz w:val="20"/>
          <w:szCs w:val="20"/>
        </w:rPr>
        <w:t>III.</w:t>
      </w:r>
      <w:r w:rsidRPr="00605213">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A61265" w:rsidRPr="00605213" w:rsidRDefault="00A61265" w:rsidP="00A61265">
      <w:pPr>
        <w:widowControl w:val="0"/>
        <w:autoSpaceDE w:val="0"/>
        <w:autoSpaceDN w:val="0"/>
        <w:adjustRightInd w:val="0"/>
        <w:ind w:firstLine="720"/>
        <w:outlineLvl w:val="0"/>
        <w:rPr>
          <w:rFonts w:ascii="ArialMT" w:hAnsi="ArialMT" w:cs="ArialMT"/>
          <w:color w:val="000000"/>
          <w:sz w:val="20"/>
          <w:szCs w:val="20"/>
        </w:rPr>
      </w:pPr>
      <w:r w:rsidRPr="00605213">
        <w:rPr>
          <w:rFonts w:ascii="ArialMT" w:hAnsi="ArialMT" w:cs="ArialMT"/>
          <w:color w:val="000000"/>
          <w:sz w:val="20"/>
          <w:szCs w:val="20"/>
        </w:rPr>
        <w:t>IV.</w:t>
      </w:r>
      <w:r w:rsidRPr="00605213">
        <w:rPr>
          <w:rFonts w:ascii="ArialMT" w:hAnsi="ArialMT" w:cs="ArialMT"/>
          <w:color w:val="000000"/>
          <w:sz w:val="20"/>
          <w:szCs w:val="20"/>
        </w:rPr>
        <w:tab/>
        <w:t>Warm-up procedures will be enforced for any breaks scheduled during the competition.</w:t>
      </w:r>
    </w:p>
    <w:p w:rsidR="00A61265" w:rsidRPr="00605213" w:rsidRDefault="00A61265" w:rsidP="00A61265">
      <w:pPr>
        <w:widowControl w:val="0"/>
        <w:autoSpaceDE w:val="0"/>
        <w:autoSpaceDN w:val="0"/>
        <w:adjustRightInd w:val="0"/>
        <w:ind w:left="1440" w:hanging="720"/>
        <w:outlineLvl w:val="0"/>
        <w:rPr>
          <w:rFonts w:ascii="ArialMT" w:hAnsi="ArialMT" w:cs="ArialMT"/>
          <w:color w:val="000000"/>
          <w:sz w:val="20"/>
          <w:szCs w:val="20"/>
        </w:rPr>
      </w:pPr>
      <w:r w:rsidRPr="00605213">
        <w:rPr>
          <w:rFonts w:ascii="ArialMT" w:hAnsi="ArialMT" w:cs="ArialMT"/>
          <w:color w:val="000000"/>
          <w:sz w:val="20"/>
          <w:szCs w:val="20"/>
        </w:rPr>
        <w:t>V.</w:t>
      </w:r>
      <w:r w:rsidRPr="00605213">
        <w:rPr>
          <w:rFonts w:ascii="ArialMT" w:hAnsi="ArialMT" w:cs="ArialMT"/>
          <w:color w:val="000000"/>
          <w:sz w:val="20"/>
          <w:szCs w:val="20"/>
        </w:rPr>
        <w:tab/>
        <w:t>No hand paddles, fins, or kickboards may be used at any time during general, specific, or between warm-ups unless approved by the Meet Referee.</w:t>
      </w:r>
    </w:p>
    <w:p w:rsidR="00A61265" w:rsidRPr="00605213" w:rsidRDefault="00A61265" w:rsidP="00A61265">
      <w:pPr>
        <w:widowControl w:val="0"/>
        <w:autoSpaceDE w:val="0"/>
        <w:autoSpaceDN w:val="0"/>
        <w:adjustRightInd w:val="0"/>
        <w:ind w:left="1440"/>
        <w:outlineLvl w:val="0"/>
        <w:rPr>
          <w:rFonts w:ascii="ArialMT" w:hAnsi="ArialMT" w:cs="ArialMT"/>
          <w:b/>
          <w:i/>
          <w:color w:val="000000"/>
          <w:sz w:val="16"/>
          <w:szCs w:val="16"/>
        </w:rPr>
      </w:pPr>
    </w:p>
    <w:p w:rsidR="00A61265" w:rsidRPr="00605213" w:rsidRDefault="00A61265" w:rsidP="00A61265">
      <w:pPr>
        <w:widowControl w:val="0"/>
        <w:autoSpaceDE w:val="0"/>
        <w:autoSpaceDN w:val="0"/>
        <w:adjustRightInd w:val="0"/>
        <w:ind w:left="1440"/>
        <w:outlineLvl w:val="0"/>
        <w:rPr>
          <w:rFonts w:ascii="ArialMT" w:hAnsi="ArialMT" w:cs="ArialMT"/>
          <w:b/>
          <w:i/>
          <w:color w:val="000000"/>
          <w:sz w:val="16"/>
          <w:szCs w:val="16"/>
        </w:rPr>
      </w:pPr>
      <w:r w:rsidRPr="00605213">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A61265" w:rsidRPr="00605213" w:rsidRDefault="00A61265" w:rsidP="00A61265">
      <w:pPr>
        <w:widowControl w:val="0"/>
        <w:autoSpaceDE w:val="0"/>
        <w:autoSpaceDN w:val="0"/>
        <w:adjustRightInd w:val="0"/>
        <w:ind w:left="1440"/>
        <w:outlineLvl w:val="0"/>
        <w:rPr>
          <w:rFonts w:ascii="ArialMT" w:hAnsi="ArialMT" w:cs="ArialMT"/>
          <w:b/>
          <w:i/>
          <w:color w:val="000000"/>
          <w:sz w:val="20"/>
          <w:szCs w:val="20"/>
        </w:rPr>
      </w:pPr>
    </w:p>
    <w:p w:rsidR="00F432EB" w:rsidRPr="004421DE" w:rsidRDefault="00A61265" w:rsidP="00A61265">
      <w:pPr>
        <w:widowControl w:val="0"/>
        <w:autoSpaceDE w:val="0"/>
        <w:autoSpaceDN w:val="0"/>
        <w:adjustRightInd w:val="0"/>
        <w:jc w:val="right"/>
        <w:rPr>
          <w:rFonts w:ascii="ArialMT" w:hAnsi="ArialMT" w:cs="ArialMT"/>
          <w:b/>
          <w:color w:val="000066"/>
          <w:sz w:val="16"/>
          <w:szCs w:val="16"/>
        </w:rPr>
      </w:pPr>
      <w:r w:rsidRPr="00F432EB">
        <w:rPr>
          <w:rFonts w:ascii="ArialMT" w:hAnsi="ArialMT" w:cs="ArialMT"/>
          <w:b/>
          <w:color w:val="000000"/>
          <w:sz w:val="16"/>
          <w:szCs w:val="16"/>
        </w:rPr>
        <w:t>STSI Safety Guidelines and Warm-up Procedures last Revi</w:t>
      </w:r>
      <w:r w:rsidRPr="004421DE">
        <w:rPr>
          <w:rFonts w:ascii="ArialMT" w:hAnsi="ArialMT" w:cs="ArialMT"/>
          <w:b/>
          <w:color w:val="000066"/>
          <w:sz w:val="16"/>
          <w:szCs w:val="16"/>
        </w:rPr>
        <w:t xml:space="preserve">sed </w:t>
      </w:r>
      <w:r>
        <w:rPr>
          <w:rFonts w:ascii="ArialMT" w:hAnsi="ArialMT" w:cs="ArialMT"/>
          <w:b/>
          <w:color w:val="000066"/>
          <w:sz w:val="16"/>
          <w:szCs w:val="16"/>
        </w:rPr>
        <w:t>9/30/2013</w:t>
      </w:r>
    </w:p>
    <w:sectPr w:rsidR="00F432EB" w:rsidRPr="004421DE" w:rsidSect="00606FDA">
      <w:footerReference w:type="default" r:id="rId9"/>
      <w:type w:val="continuous"/>
      <w:pgSz w:w="12240" w:h="15840"/>
      <w:pgMar w:top="432" w:right="720" w:bottom="36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C79" w:rsidRDefault="00694C79">
      <w:r>
        <w:separator/>
      </w:r>
    </w:p>
  </w:endnote>
  <w:endnote w:type="continuationSeparator" w:id="0">
    <w:p w:rsidR="00694C79" w:rsidRDefault="0069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C48" w:rsidRPr="009A1796" w:rsidRDefault="00C641F1">
    <w:pPr>
      <w:pStyle w:val="Footer"/>
      <w:jc w:val="center"/>
      <w:rPr>
        <w:rFonts w:ascii="Arial" w:hAnsi="Arial" w:cs="Arial"/>
        <w:b/>
        <w:bCs/>
      </w:rPr>
    </w:pPr>
    <w:r w:rsidRPr="009A1796">
      <w:rPr>
        <w:rFonts w:ascii="Arial" w:hAnsi="Arial" w:cs="Arial"/>
        <w:b/>
      </w:rPr>
      <w:fldChar w:fldCharType="begin"/>
    </w:r>
    <w:r w:rsidR="000A4C48" w:rsidRPr="009A1796">
      <w:rPr>
        <w:rFonts w:ascii="Arial" w:hAnsi="Arial" w:cs="Arial"/>
        <w:b/>
      </w:rPr>
      <w:instrText xml:space="preserve"> PAGE   \* MERGEFORMAT </w:instrText>
    </w:r>
    <w:r w:rsidRPr="009A1796">
      <w:rPr>
        <w:rFonts w:ascii="Arial" w:hAnsi="Arial" w:cs="Arial"/>
        <w:b/>
      </w:rPr>
      <w:fldChar w:fldCharType="separate"/>
    </w:r>
    <w:r w:rsidR="00100540">
      <w:rPr>
        <w:rFonts w:ascii="Arial" w:hAnsi="Arial" w:cs="Arial"/>
        <w:b/>
        <w:noProof/>
      </w:rPr>
      <w:t>1</w:t>
    </w:r>
    <w:r w:rsidRPr="009A1796">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C79" w:rsidRDefault="00694C79">
      <w:r>
        <w:separator/>
      </w:r>
    </w:p>
  </w:footnote>
  <w:footnote w:type="continuationSeparator" w:id="0">
    <w:p w:rsidR="00694C79" w:rsidRDefault="00694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15:restartNumberingAfterBreak="0">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15:restartNumberingAfterBreak="0">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15:restartNumberingAfterBreak="0">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6" w15:restartNumberingAfterBreak="0">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15:restartNumberingAfterBreak="0">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15:restartNumberingAfterBreak="0">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9" w15:restartNumberingAfterBreak="0">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0" w15:restartNumberingAfterBreak="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1" w15:restartNumberingAfterBreak="0">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2" w15:restartNumberingAfterBreak="0">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3" w15:restartNumberingAfterBreak="0">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5" w15:restartNumberingAfterBreak="0">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6" w15:restartNumberingAfterBreak="0">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7" w15:restartNumberingAfterBreak="0">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8" w15:restartNumberingAfterBreak="0">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9" w15:restartNumberingAfterBreak="0">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0" w15:restartNumberingAfterBreak="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1" w15:restartNumberingAfterBreak="0">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2" w15:restartNumberingAfterBreak="0">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3" w15:restartNumberingAfterBreak="0">
    <w:nsid w:val="7A7067C0"/>
    <w:multiLevelType w:val="multilevel"/>
    <w:tmpl w:val="EA380C98"/>
    <w:lvl w:ilvl="0">
      <w:start w:val="1"/>
      <w:numFmt w:val="bullet"/>
      <w:lvlText w:val=""/>
      <w:lvlJc w:val="left"/>
      <w:pPr>
        <w:tabs>
          <w:tab w:val="num" w:pos="-1848"/>
        </w:tabs>
        <w:ind w:left="-1848" w:hanging="360"/>
      </w:pPr>
      <w:rPr>
        <w:rFonts w:ascii="Symbol" w:hAnsi="Symbol" w:hint="default"/>
        <w:sz w:val="20"/>
      </w:rPr>
    </w:lvl>
    <w:lvl w:ilvl="1" w:tentative="1">
      <w:start w:val="1"/>
      <w:numFmt w:val="bullet"/>
      <w:lvlText w:val="o"/>
      <w:lvlJc w:val="left"/>
      <w:pPr>
        <w:tabs>
          <w:tab w:val="num" w:pos="-1128"/>
        </w:tabs>
        <w:ind w:left="-1128" w:hanging="360"/>
      </w:pPr>
      <w:rPr>
        <w:rFonts w:ascii="Courier New" w:hAnsi="Courier New" w:hint="default"/>
        <w:sz w:val="20"/>
      </w:rPr>
    </w:lvl>
    <w:lvl w:ilvl="2" w:tentative="1">
      <w:start w:val="1"/>
      <w:numFmt w:val="bullet"/>
      <w:lvlText w:val=""/>
      <w:lvlJc w:val="left"/>
      <w:pPr>
        <w:tabs>
          <w:tab w:val="num" w:pos="-408"/>
        </w:tabs>
        <w:ind w:left="-408" w:hanging="360"/>
      </w:pPr>
      <w:rPr>
        <w:rFonts w:ascii="Wingdings" w:hAnsi="Wingdings" w:hint="default"/>
        <w:sz w:val="20"/>
      </w:rPr>
    </w:lvl>
    <w:lvl w:ilvl="3" w:tentative="1">
      <w:start w:val="1"/>
      <w:numFmt w:val="bullet"/>
      <w:lvlText w:val=""/>
      <w:lvlJc w:val="left"/>
      <w:pPr>
        <w:tabs>
          <w:tab w:val="num" w:pos="312"/>
        </w:tabs>
        <w:ind w:left="312" w:hanging="360"/>
      </w:pPr>
      <w:rPr>
        <w:rFonts w:ascii="Wingdings" w:hAnsi="Wingdings" w:hint="default"/>
        <w:sz w:val="20"/>
      </w:rPr>
    </w:lvl>
    <w:lvl w:ilvl="4" w:tentative="1">
      <w:start w:val="1"/>
      <w:numFmt w:val="bullet"/>
      <w:lvlText w:val=""/>
      <w:lvlJc w:val="left"/>
      <w:pPr>
        <w:tabs>
          <w:tab w:val="num" w:pos="1032"/>
        </w:tabs>
        <w:ind w:left="1032" w:hanging="360"/>
      </w:pPr>
      <w:rPr>
        <w:rFonts w:ascii="Wingdings" w:hAnsi="Wingdings" w:hint="default"/>
        <w:sz w:val="20"/>
      </w:rPr>
    </w:lvl>
    <w:lvl w:ilvl="5" w:tentative="1">
      <w:start w:val="1"/>
      <w:numFmt w:val="bullet"/>
      <w:lvlText w:val=""/>
      <w:lvlJc w:val="left"/>
      <w:pPr>
        <w:tabs>
          <w:tab w:val="num" w:pos="1752"/>
        </w:tabs>
        <w:ind w:left="1752" w:hanging="360"/>
      </w:pPr>
      <w:rPr>
        <w:rFonts w:ascii="Wingdings" w:hAnsi="Wingdings" w:hint="default"/>
        <w:sz w:val="20"/>
      </w:rPr>
    </w:lvl>
    <w:lvl w:ilvl="6" w:tentative="1">
      <w:start w:val="1"/>
      <w:numFmt w:val="bullet"/>
      <w:lvlText w:val=""/>
      <w:lvlJc w:val="left"/>
      <w:pPr>
        <w:tabs>
          <w:tab w:val="num" w:pos="2472"/>
        </w:tabs>
        <w:ind w:left="2472" w:hanging="360"/>
      </w:pPr>
      <w:rPr>
        <w:rFonts w:ascii="Wingdings" w:hAnsi="Wingdings" w:hint="default"/>
        <w:sz w:val="20"/>
      </w:rPr>
    </w:lvl>
    <w:lvl w:ilvl="7" w:tentative="1">
      <w:start w:val="1"/>
      <w:numFmt w:val="bullet"/>
      <w:lvlText w:val=""/>
      <w:lvlJc w:val="left"/>
      <w:pPr>
        <w:tabs>
          <w:tab w:val="num" w:pos="3192"/>
        </w:tabs>
        <w:ind w:left="3192" w:hanging="360"/>
      </w:pPr>
      <w:rPr>
        <w:rFonts w:ascii="Wingdings" w:hAnsi="Wingdings" w:hint="default"/>
        <w:sz w:val="20"/>
      </w:rPr>
    </w:lvl>
    <w:lvl w:ilvl="8" w:tentative="1">
      <w:start w:val="1"/>
      <w:numFmt w:val="bullet"/>
      <w:lvlText w:val=""/>
      <w:lvlJc w:val="left"/>
      <w:pPr>
        <w:tabs>
          <w:tab w:val="num" w:pos="3912"/>
        </w:tabs>
        <w:ind w:left="3912" w:hanging="360"/>
      </w:pPr>
      <w:rPr>
        <w:rFonts w:ascii="Wingdings" w:hAnsi="Wingdings" w:hint="default"/>
        <w:sz w:val="20"/>
      </w:rPr>
    </w:lvl>
  </w:abstractNum>
  <w:abstractNum w:abstractNumId="24" w15:restartNumberingAfterBreak="0">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5" w15:restartNumberingAfterBreak="0">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7"/>
  </w:num>
  <w:num w:numId="2">
    <w:abstractNumId w:val="10"/>
  </w:num>
  <w:num w:numId="3">
    <w:abstractNumId w:val="22"/>
  </w:num>
  <w:num w:numId="4">
    <w:abstractNumId w:val="18"/>
  </w:num>
  <w:num w:numId="5">
    <w:abstractNumId w:val="6"/>
  </w:num>
  <w:num w:numId="6">
    <w:abstractNumId w:val="11"/>
  </w:num>
  <w:num w:numId="7">
    <w:abstractNumId w:val="12"/>
  </w:num>
  <w:num w:numId="8">
    <w:abstractNumId w:val="15"/>
  </w:num>
  <w:num w:numId="9">
    <w:abstractNumId w:val="5"/>
  </w:num>
  <w:num w:numId="10">
    <w:abstractNumId w:val="21"/>
  </w:num>
  <w:num w:numId="11">
    <w:abstractNumId w:val="17"/>
  </w:num>
  <w:num w:numId="12">
    <w:abstractNumId w:val="24"/>
  </w:num>
  <w:num w:numId="13">
    <w:abstractNumId w:val="9"/>
  </w:num>
  <w:num w:numId="14">
    <w:abstractNumId w:val="20"/>
  </w:num>
  <w:num w:numId="15">
    <w:abstractNumId w:val="8"/>
  </w:num>
  <w:num w:numId="16">
    <w:abstractNumId w:val="16"/>
  </w:num>
  <w:num w:numId="17">
    <w:abstractNumId w:val="14"/>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25"/>
  </w:num>
  <w:num w:numId="25">
    <w:abstractNumId w:val="13"/>
  </w:num>
  <w:num w:numId="26">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na New Dell">
    <w15:presenceInfo w15:providerId="None" w15:userId="Lorna New 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3B"/>
    <w:rsid w:val="0001738F"/>
    <w:rsid w:val="00044382"/>
    <w:rsid w:val="00052E51"/>
    <w:rsid w:val="00057F18"/>
    <w:rsid w:val="00070529"/>
    <w:rsid w:val="00092373"/>
    <w:rsid w:val="000A437A"/>
    <w:rsid w:val="000A4C48"/>
    <w:rsid w:val="000C4286"/>
    <w:rsid w:val="000C4EF1"/>
    <w:rsid w:val="000D1534"/>
    <w:rsid w:val="000D6283"/>
    <w:rsid w:val="000F5B39"/>
    <w:rsid w:val="00100540"/>
    <w:rsid w:val="0012293D"/>
    <w:rsid w:val="001234AB"/>
    <w:rsid w:val="0013246D"/>
    <w:rsid w:val="00161931"/>
    <w:rsid w:val="00163093"/>
    <w:rsid w:val="001713AA"/>
    <w:rsid w:val="00174F4F"/>
    <w:rsid w:val="00177DF9"/>
    <w:rsid w:val="001A08BB"/>
    <w:rsid w:val="001A200B"/>
    <w:rsid w:val="001D14F8"/>
    <w:rsid w:val="001E0C72"/>
    <w:rsid w:val="00200EBD"/>
    <w:rsid w:val="00200F74"/>
    <w:rsid w:val="00202383"/>
    <w:rsid w:val="002127CD"/>
    <w:rsid w:val="00212A33"/>
    <w:rsid w:val="00230801"/>
    <w:rsid w:val="00232331"/>
    <w:rsid w:val="00236DE7"/>
    <w:rsid w:val="002574D0"/>
    <w:rsid w:val="002634FB"/>
    <w:rsid w:val="00266D38"/>
    <w:rsid w:val="00274A69"/>
    <w:rsid w:val="00284A25"/>
    <w:rsid w:val="00296A8F"/>
    <w:rsid w:val="002A4B71"/>
    <w:rsid w:val="002C241F"/>
    <w:rsid w:val="002E7504"/>
    <w:rsid w:val="003016ED"/>
    <w:rsid w:val="00306945"/>
    <w:rsid w:val="00323228"/>
    <w:rsid w:val="00340532"/>
    <w:rsid w:val="003455F2"/>
    <w:rsid w:val="00363CFE"/>
    <w:rsid w:val="00393268"/>
    <w:rsid w:val="00396307"/>
    <w:rsid w:val="003C25F2"/>
    <w:rsid w:val="003C7EE6"/>
    <w:rsid w:val="003F3B74"/>
    <w:rsid w:val="003F6FBA"/>
    <w:rsid w:val="00421219"/>
    <w:rsid w:val="00425AA9"/>
    <w:rsid w:val="00427C32"/>
    <w:rsid w:val="00450EB2"/>
    <w:rsid w:val="00451F78"/>
    <w:rsid w:val="00481C33"/>
    <w:rsid w:val="004C360E"/>
    <w:rsid w:val="004D7497"/>
    <w:rsid w:val="004F5446"/>
    <w:rsid w:val="00503A3B"/>
    <w:rsid w:val="005117EE"/>
    <w:rsid w:val="00511E76"/>
    <w:rsid w:val="0054475D"/>
    <w:rsid w:val="00560E9E"/>
    <w:rsid w:val="005C055D"/>
    <w:rsid w:val="005C0A90"/>
    <w:rsid w:val="005C152F"/>
    <w:rsid w:val="005D5250"/>
    <w:rsid w:val="005E6433"/>
    <w:rsid w:val="00606FDA"/>
    <w:rsid w:val="00607765"/>
    <w:rsid w:val="00630D7D"/>
    <w:rsid w:val="00631619"/>
    <w:rsid w:val="006450FD"/>
    <w:rsid w:val="0065214B"/>
    <w:rsid w:val="00694C79"/>
    <w:rsid w:val="006A66A6"/>
    <w:rsid w:val="006B57DC"/>
    <w:rsid w:val="006C13FB"/>
    <w:rsid w:val="006C73D9"/>
    <w:rsid w:val="006D0C7B"/>
    <w:rsid w:val="006E461E"/>
    <w:rsid w:val="00704A9B"/>
    <w:rsid w:val="00717233"/>
    <w:rsid w:val="0072076F"/>
    <w:rsid w:val="00735161"/>
    <w:rsid w:val="007505B7"/>
    <w:rsid w:val="00764696"/>
    <w:rsid w:val="007A2F26"/>
    <w:rsid w:val="007A3BED"/>
    <w:rsid w:val="007C16DB"/>
    <w:rsid w:val="007C3DFE"/>
    <w:rsid w:val="007D6A51"/>
    <w:rsid w:val="007F01AD"/>
    <w:rsid w:val="008114ED"/>
    <w:rsid w:val="0082615D"/>
    <w:rsid w:val="00847F73"/>
    <w:rsid w:val="0086100B"/>
    <w:rsid w:val="00863B4F"/>
    <w:rsid w:val="00875C58"/>
    <w:rsid w:val="008829EA"/>
    <w:rsid w:val="00896842"/>
    <w:rsid w:val="008B51FB"/>
    <w:rsid w:val="008C4E36"/>
    <w:rsid w:val="008F25C4"/>
    <w:rsid w:val="00904D81"/>
    <w:rsid w:val="009134D4"/>
    <w:rsid w:val="00921C8F"/>
    <w:rsid w:val="009343A6"/>
    <w:rsid w:val="00942C30"/>
    <w:rsid w:val="00953C2C"/>
    <w:rsid w:val="009734F8"/>
    <w:rsid w:val="00975FE9"/>
    <w:rsid w:val="009805F8"/>
    <w:rsid w:val="009824DB"/>
    <w:rsid w:val="009A1796"/>
    <w:rsid w:val="00A035D0"/>
    <w:rsid w:val="00A329B7"/>
    <w:rsid w:val="00A330A6"/>
    <w:rsid w:val="00A3355C"/>
    <w:rsid w:val="00A37187"/>
    <w:rsid w:val="00A417E7"/>
    <w:rsid w:val="00A464CA"/>
    <w:rsid w:val="00A61265"/>
    <w:rsid w:val="00A7260F"/>
    <w:rsid w:val="00A76643"/>
    <w:rsid w:val="00AA71AA"/>
    <w:rsid w:val="00AC199D"/>
    <w:rsid w:val="00AD4F33"/>
    <w:rsid w:val="00AD5F19"/>
    <w:rsid w:val="00AE4876"/>
    <w:rsid w:val="00AF0120"/>
    <w:rsid w:val="00AF0C8A"/>
    <w:rsid w:val="00AF5062"/>
    <w:rsid w:val="00AF5372"/>
    <w:rsid w:val="00AF63A8"/>
    <w:rsid w:val="00B1073B"/>
    <w:rsid w:val="00B3439E"/>
    <w:rsid w:val="00B34528"/>
    <w:rsid w:val="00B35845"/>
    <w:rsid w:val="00B4129E"/>
    <w:rsid w:val="00B50344"/>
    <w:rsid w:val="00B518FE"/>
    <w:rsid w:val="00B55552"/>
    <w:rsid w:val="00B56DC3"/>
    <w:rsid w:val="00B731B1"/>
    <w:rsid w:val="00B74D02"/>
    <w:rsid w:val="00B94B0F"/>
    <w:rsid w:val="00BB3E5C"/>
    <w:rsid w:val="00BD28D3"/>
    <w:rsid w:val="00BD2FF5"/>
    <w:rsid w:val="00BD76E4"/>
    <w:rsid w:val="00BF124C"/>
    <w:rsid w:val="00BF41B3"/>
    <w:rsid w:val="00C00454"/>
    <w:rsid w:val="00C0047E"/>
    <w:rsid w:val="00C0621C"/>
    <w:rsid w:val="00C12CB0"/>
    <w:rsid w:val="00C4699B"/>
    <w:rsid w:val="00C641F1"/>
    <w:rsid w:val="00C71FAA"/>
    <w:rsid w:val="00C843D7"/>
    <w:rsid w:val="00CA4C7B"/>
    <w:rsid w:val="00CD77AE"/>
    <w:rsid w:val="00CE374E"/>
    <w:rsid w:val="00CE6CB4"/>
    <w:rsid w:val="00D06E86"/>
    <w:rsid w:val="00D10A7D"/>
    <w:rsid w:val="00D14144"/>
    <w:rsid w:val="00D335CF"/>
    <w:rsid w:val="00D45D40"/>
    <w:rsid w:val="00D56B19"/>
    <w:rsid w:val="00D61A6A"/>
    <w:rsid w:val="00D6393F"/>
    <w:rsid w:val="00D63CA0"/>
    <w:rsid w:val="00D723FE"/>
    <w:rsid w:val="00D80052"/>
    <w:rsid w:val="00DB36A5"/>
    <w:rsid w:val="00DC418A"/>
    <w:rsid w:val="00DE0C86"/>
    <w:rsid w:val="00E01812"/>
    <w:rsid w:val="00E06B39"/>
    <w:rsid w:val="00E15B3B"/>
    <w:rsid w:val="00E34C92"/>
    <w:rsid w:val="00E44BA7"/>
    <w:rsid w:val="00E7527F"/>
    <w:rsid w:val="00E75EA0"/>
    <w:rsid w:val="00E86059"/>
    <w:rsid w:val="00EB6EB5"/>
    <w:rsid w:val="00F00D53"/>
    <w:rsid w:val="00F16896"/>
    <w:rsid w:val="00F3497B"/>
    <w:rsid w:val="00F40992"/>
    <w:rsid w:val="00F432EB"/>
    <w:rsid w:val="00F4382B"/>
    <w:rsid w:val="00F91741"/>
    <w:rsid w:val="00FA1687"/>
    <w:rsid w:val="00FA2908"/>
    <w:rsid w:val="00FA75DD"/>
    <w:rsid w:val="00FD45EA"/>
    <w:rsid w:val="00FD5A08"/>
    <w:rsid w:val="00FE2702"/>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16C092DA-51CE-4C77-A7B9-06882510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433"/>
    <w:rPr>
      <w:rFonts w:ascii="Arial" w:hAnsi="Arial"/>
      <w:sz w:val="24"/>
      <w:szCs w:val="24"/>
    </w:rPr>
  </w:style>
  <w:style w:type="paragraph" w:styleId="Heading1">
    <w:name w:val="heading 1"/>
    <w:basedOn w:val="Normal"/>
    <w:next w:val="Normal"/>
    <w:qFormat/>
    <w:rsid w:val="005E6433"/>
    <w:pPr>
      <w:keepNext/>
      <w:jc w:val="center"/>
      <w:outlineLvl w:val="0"/>
    </w:pPr>
    <w:rPr>
      <w:b/>
      <w:bCs/>
    </w:rPr>
  </w:style>
  <w:style w:type="paragraph" w:styleId="Heading2">
    <w:name w:val="heading 2"/>
    <w:basedOn w:val="Normal"/>
    <w:next w:val="Normal"/>
    <w:qFormat/>
    <w:rsid w:val="005E6433"/>
    <w:pPr>
      <w:keepNext/>
      <w:jc w:val="center"/>
      <w:outlineLvl w:val="1"/>
    </w:pPr>
    <w:rPr>
      <w:sz w:val="36"/>
    </w:rPr>
  </w:style>
  <w:style w:type="paragraph" w:styleId="Heading3">
    <w:name w:val="heading 3"/>
    <w:basedOn w:val="Normal"/>
    <w:next w:val="Normal"/>
    <w:qFormat/>
    <w:rsid w:val="005E6433"/>
    <w:pPr>
      <w:keepNext/>
      <w:jc w:val="center"/>
      <w:outlineLvl w:val="2"/>
    </w:pPr>
    <w:rPr>
      <w:sz w:val="32"/>
    </w:rPr>
  </w:style>
  <w:style w:type="paragraph" w:styleId="Heading4">
    <w:name w:val="heading 4"/>
    <w:basedOn w:val="Normal"/>
    <w:next w:val="Normal"/>
    <w:qFormat/>
    <w:rsid w:val="005E6433"/>
    <w:pPr>
      <w:keepNext/>
      <w:jc w:val="center"/>
      <w:outlineLvl w:val="3"/>
    </w:pPr>
    <w:rPr>
      <w:b/>
      <w:bCs/>
      <w:sz w:val="44"/>
    </w:rPr>
  </w:style>
  <w:style w:type="paragraph" w:styleId="Heading5">
    <w:name w:val="heading 5"/>
    <w:basedOn w:val="Normal"/>
    <w:next w:val="Normal"/>
    <w:qFormat/>
    <w:rsid w:val="005E6433"/>
    <w:pPr>
      <w:keepNext/>
      <w:ind w:left="720" w:hanging="720"/>
      <w:outlineLvl w:val="4"/>
    </w:pPr>
    <w:rPr>
      <w:b/>
      <w:sz w:val="18"/>
    </w:rPr>
  </w:style>
  <w:style w:type="paragraph" w:styleId="Heading6">
    <w:name w:val="heading 6"/>
    <w:basedOn w:val="Normal"/>
    <w:next w:val="Normal"/>
    <w:qFormat/>
    <w:rsid w:val="005E6433"/>
    <w:pPr>
      <w:keepNext/>
      <w:ind w:left="720" w:hanging="720"/>
      <w:jc w:val="center"/>
      <w:outlineLvl w:val="5"/>
    </w:pPr>
    <w:rPr>
      <w:b/>
      <w:bCs/>
      <w:sz w:val="18"/>
    </w:rPr>
  </w:style>
  <w:style w:type="paragraph" w:styleId="Heading7">
    <w:name w:val="heading 7"/>
    <w:basedOn w:val="Normal"/>
    <w:next w:val="Normal"/>
    <w:qFormat/>
    <w:rsid w:val="005E6433"/>
    <w:pPr>
      <w:keepNext/>
      <w:outlineLvl w:val="6"/>
    </w:pPr>
    <w:rPr>
      <w:b/>
      <w:sz w:val="20"/>
      <w:szCs w:val="20"/>
    </w:rPr>
  </w:style>
  <w:style w:type="paragraph" w:styleId="Heading8">
    <w:name w:val="heading 8"/>
    <w:basedOn w:val="Normal"/>
    <w:next w:val="Normal"/>
    <w:qFormat/>
    <w:rsid w:val="005E6433"/>
    <w:pPr>
      <w:keepNext/>
      <w:jc w:val="center"/>
      <w:outlineLvl w:val="7"/>
    </w:pPr>
    <w:rPr>
      <w:b/>
      <w:bCs/>
      <w:sz w:val="18"/>
    </w:rPr>
  </w:style>
  <w:style w:type="paragraph" w:styleId="Heading9">
    <w:name w:val="heading 9"/>
    <w:basedOn w:val="Normal"/>
    <w:next w:val="Normal"/>
    <w:qFormat/>
    <w:rsid w:val="005E6433"/>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E6433"/>
    <w:rPr>
      <w:b/>
      <w:color w:val="000099"/>
      <w:sz w:val="20"/>
    </w:rPr>
  </w:style>
  <w:style w:type="paragraph" w:styleId="Footer">
    <w:name w:val="footer"/>
    <w:basedOn w:val="Normal"/>
    <w:link w:val="FooterChar"/>
    <w:uiPriority w:val="99"/>
    <w:rsid w:val="005E6433"/>
    <w:pPr>
      <w:tabs>
        <w:tab w:val="center" w:pos="4320"/>
        <w:tab w:val="right" w:pos="8640"/>
      </w:tabs>
    </w:pPr>
    <w:rPr>
      <w:rFonts w:ascii="Cooper Md BT" w:hAnsi="Cooper Md BT"/>
      <w:sz w:val="20"/>
      <w:szCs w:val="20"/>
    </w:rPr>
  </w:style>
  <w:style w:type="paragraph" w:styleId="Header">
    <w:name w:val="header"/>
    <w:basedOn w:val="Normal"/>
    <w:rsid w:val="005E6433"/>
    <w:pPr>
      <w:tabs>
        <w:tab w:val="center" w:pos="4320"/>
        <w:tab w:val="right" w:pos="8640"/>
      </w:tabs>
    </w:pPr>
    <w:rPr>
      <w:rFonts w:ascii="Cooper Md BT" w:hAnsi="Cooper Md BT"/>
      <w:sz w:val="20"/>
      <w:szCs w:val="20"/>
    </w:rPr>
  </w:style>
  <w:style w:type="character" w:styleId="PageNumber">
    <w:name w:val="page number"/>
    <w:basedOn w:val="DefaultParagraphFont"/>
    <w:rsid w:val="005E6433"/>
  </w:style>
  <w:style w:type="paragraph" w:styleId="Title">
    <w:name w:val="Title"/>
    <w:basedOn w:val="Normal"/>
    <w:qFormat/>
    <w:rsid w:val="005E6433"/>
    <w:pPr>
      <w:jc w:val="center"/>
    </w:pPr>
    <w:rPr>
      <w:sz w:val="48"/>
    </w:rPr>
  </w:style>
  <w:style w:type="paragraph" w:styleId="BodyTextIndent3">
    <w:name w:val="Body Text Indent 3"/>
    <w:basedOn w:val="Normal"/>
    <w:rsid w:val="005E6433"/>
    <w:pPr>
      <w:ind w:left="720" w:hanging="720"/>
      <w:jc w:val="both"/>
    </w:pPr>
    <w:rPr>
      <w:sz w:val="22"/>
      <w:szCs w:val="20"/>
    </w:rPr>
  </w:style>
  <w:style w:type="paragraph" w:styleId="BodyTextIndent">
    <w:name w:val="Body Text Indent"/>
    <w:basedOn w:val="Normal"/>
    <w:rsid w:val="005E6433"/>
    <w:pPr>
      <w:ind w:left="720" w:hanging="720"/>
      <w:jc w:val="both"/>
    </w:pPr>
    <w:rPr>
      <w:color w:val="000099"/>
      <w:sz w:val="22"/>
    </w:rPr>
  </w:style>
  <w:style w:type="paragraph" w:styleId="BlockText">
    <w:name w:val="Block Text"/>
    <w:basedOn w:val="Normal"/>
    <w:rsid w:val="005E6433"/>
    <w:pPr>
      <w:ind w:left="113" w:right="113"/>
    </w:pPr>
    <w:rPr>
      <w:color w:val="000099"/>
      <w:sz w:val="20"/>
    </w:rPr>
  </w:style>
  <w:style w:type="character" w:styleId="Hyperlink">
    <w:name w:val="Hyperlink"/>
    <w:rsid w:val="005E6433"/>
    <w:rPr>
      <w:color w:val="0000FF"/>
      <w:u w:val="single"/>
    </w:rPr>
  </w:style>
  <w:style w:type="table" w:styleId="TableGrid">
    <w:name w:val="Table Grid"/>
    <w:basedOn w:val="TableNormal"/>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 w:type="paragraph" w:customStyle="1" w:styleId="Default">
    <w:name w:val="Default"/>
    <w:rsid w:val="008829EA"/>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AF5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01063">
      <w:bodyDiv w:val="1"/>
      <w:marLeft w:val="0"/>
      <w:marRight w:val="0"/>
      <w:marTop w:val="0"/>
      <w:marBottom w:val="0"/>
      <w:divBdr>
        <w:top w:val="none" w:sz="0" w:space="0" w:color="auto"/>
        <w:left w:val="none" w:sz="0" w:space="0" w:color="auto"/>
        <w:bottom w:val="none" w:sz="0" w:space="0" w:color="auto"/>
        <w:right w:val="none" w:sz="0" w:space="0" w:color="auto"/>
      </w:divBdr>
      <w:divsChild>
        <w:div w:id="571165197">
          <w:marLeft w:val="360"/>
          <w:marRight w:val="0"/>
          <w:marTop w:val="0"/>
          <w:marBottom w:val="0"/>
          <w:divBdr>
            <w:top w:val="none" w:sz="0" w:space="0" w:color="auto"/>
            <w:left w:val="none" w:sz="0" w:space="0" w:color="auto"/>
            <w:bottom w:val="none" w:sz="0" w:space="0" w:color="auto"/>
            <w:right w:val="none" w:sz="0" w:space="0" w:color="auto"/>
          </w:divBdr>
        </w:div>
        <w:div w:id="1721174071">
          <w:marLeft w:val="360"/>
          <w:marRight w:val="0"/>
          <w:marTop w:val="0"/>
          <w:marBottom w:val="0"/>
          <w:divBdr>
            <w:top w:val="none" w:sz="0" w:space="0" w:color="auto"/>
            <w:left w:val="none" w:sz="0" w:space="0" w:color="auto"/>
            <w:bottom w:val="none" w:sz="0" w:space="0" w:color="auto"/>
            <w:right w:val="none" w:sz="0" w:space="0" w:color="auto"/>
          </w:divBdr>
        </w:div>
        <w:div w:id="929851773">
          <w:marLeft w:val="360"/>
          <w:marRight w:val="0"/>
          <w:marTop w:val="0"/>
          <w:marBottom w:val="0"/>
          <w:divBdr>
            <w:top w:val="none" w:sz="0" w:space="0" w:color="auto"/>
            <w:left w:val="none" w:sz="0" w:space="0" w:color="auto"/>
            <w:bottom w:val="none" w:sz="0" w:space="0" w:color="auto"/>
            <w:right w:val="none" w:sz="0" w:space="0" w:color="auto"/>
          </w:divBdr>
        </w:div>
      </w:divsChild>
    </w:div>
    <w:div w:id="453720708">
      <w:bodyDiv w:val="1"/>
      <w:marLeft w:val="0"/>
      <w:marRight w:val="0"/>
      <w:marTop w:val="0"/>
      <w:marBottom w:val="0"/>
      <w:divBdr>
        <w:top w:val="none" w:sz="0" w:space="0" w:color="auto"/>
        <w:left w:val="none" w:sz="0" w:space="0" w:color="auto"/>
        <w:bottom w:val="none" w:sz="0" w:space="0" w:color="auto"/>
        <w:right w:val="none" w:sz="0" w:space="0" w:color="auto"/>
      </w:divBdr>
      <w:divsChild>
        <w:div w:id="871262522">
          <w:marLeft w:val="360"/>
          <w:marRight w:val="0"/>
          <w:marTop w:val="0"/>
          <w:marBottom w:val="0"/>
          <w:divBdr>
            <w:top w:val="none" w:sz="0" w:space="0" w:color="auto"/>
            <w:left w:val="none" w:sz="0" w:space="0" w:color="auto"/>
            <w:bottom w:val="none" w:sz="0" w:space="0" w:color="auto"/>
            <w:right w:val="none" w:sz="0" w:space="0" w:color="auto"/>
          </w:divBdr>
        </w:div>
        <w:div w:id="2054646178">
          <w:marLeft w:val="360"/>
          <w:marRight w:val="0"/>
          <w:marTop w:val="0"/>
          <w:marBottom w:val="0"/>
          <w:divBdr>
            <w:top w:val="none" w:sz="0" w:space="0" w:color="auto"/>
            <w:left w:val="none" w:sz="0" w:space="0" w:color="auto"/>
            <w:bottom w:val="none" w:sz="0" w:space="0" w:color="auto"/>
            <w:right w:val="none" w:sz="0" w:space="0" w:color="auto"/>
          </w:divBdr>
        </w:div>
        <w:div w:id="123275148">
          <w:marLeft w:val="360"/>
          <w:marRight w:val="0"/>
          <w:marTop w:val="0"/>
          <w:marBottom w:val="0"/>
          <w:divBdr>
            <w:top w:val="none" w:sz="0" w:space="0" w:color="auto"/>
            <w:left w:val="none" w:sz="0" w:space="0" w:color="auto"/>
            <w:bottom w:val="none" w:sz="0" w:space="0" w:color="auto"/>
            <w:right w:val="none" w:sz="0" w:space="0" w:color="auto"/>
          </w:divBdr>
        </w:div>
      </w:divsChild>
    </w:div>
    <w:div w:id="1968853765">
      <w:bodyDiv w:val="1"/>
      <w:marLeft w:val="0"/>
      <w:marRight w:val="0"/>
      <w:marTop w:val="0"/>
      <w:marBottom w:val="0"/>
      <w:divBdr>
        <w:top w:val="none" w:sz="0" w:space="0" w:color="auto"/>
        <w:left w:val="none" w:sz="0" w:space="0" w:color="auto"/>
        <w:bottom w:val="none" w:sz="0" w:space="0" w:color="auto"/>
        <w:right w:val="none" w:sz="0" w:space="0" w:color="auto"/>
      </w:divBdr>
      <w:divsChild>
        <w:div w:id="1435325617">
          <w:marLeft w:val="0"/>
          <w:marRight w:val="0"/>
          <w:marTop w:val="0"/>
          <w:marBottom w:val="0"/>
          <w:divBdr>
            <w:top w:val="none" w:sz="0" w:space="0" w:color="auto"/>
            <w:left w:val="none" w:sz="0" w:space="0" w:color="auto"/>
            <w:bottom w:val="none" w:sz="0" w:space="0" w:color="auto"/>
            <w:right w:val="none" w:sz="0" w:space="0" w:color="auto"/>
          </w:divBdr>
        </w:div>
        <w:div w:id="499388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Meet Announcement</vt:lpstr>
    </vt:vector>
  </TitlesOfParts>
  <Company/>
  <LinksUpToDate>false</LinksUpToDate>
  <CharactersWithSpaces>15588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subject/>
  <dc:creator>South Texas Swimming, Inc.</dc:creator>
  <cp:keywords/>
  <cp:lastModifiedBy>Mindy Lewis</cp:lastModifiedBy>
  <cp:revision>2</cp:revision>
  <cp:lastPrinted>2012-03-23T15:22:00Z</cp:lastPrinted>
  <dcterms:created xsi:type="dcterms:W3CDTF">2015-11-23T13:59:00Z</dcterms:created>
  <dcterms:modified xsi:type="dcterms:W3CDTF">2015-11-23T13:59:00Z</dcterms:modified>
</cp:coreProperties>
</file>