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A2" w:rsidRPr="009B7EBF" w:rsidRDefault="00B728A2" w:rsidP="00B728A2">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9264" behindDoc="0" locked="0" layoutInCell="1" allowOverlap="1" wp14:anchorId="48137091" wp14:editId="2CD25154">
            <wp:simplePos x="0" y="0"/>
            <wp:positionH relativeFrom="column">
              <wp:posOffset>0</wp:posOffset>
            </wp:positionH>
            <wp:positionV relativeFrom="paragraph">
              <wp:posOffset>-114300</wp:posOffset>
            </wp:positionV>
            <wp:extent cx="695325" cy="914400"/>
            <wp:effectExtent l="0" t="0" r="9525" b="0"/>
            <wp:wrapSquare wrapText="bothSides"/>
            <wp:docPr id="1" name="Picture 1" descr="Nitr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tro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0288" behindDoc="0" locked="0" layoutInCell="1" allowOverlap="1" wp14:anchorId="1B86D783" wp14:editId="1F0687D2">
            <wp:simplePos x="0" y="0"/>
            <wp:positionH relativeFrom="column">
              <wp:posOffset>4800600</wp:posOffset>
            </wp:positionH>
            <wp:positionV relativeFrom="paragraph">
              <wp:posOffset>-114300</wp:posOffset>
            </wp:positionV>
            <wp:extent cx="1123950" cy="914400"/>
            <wp:effectExtent l="0" t="0" r="0" b="0"/>
            <wp:wrapSquare wrapText="bothSides"/>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EBF">
        <w:rPr>
          <w:rFonts w:ascii="Arial" w:hAnsi="Arial" w:cs="Arial"/>
          <w:b/>
          <w:sz w:val="36"/>
          <w:szCs w:val="36"/>
        </w:rPr>
        <w:t>NITRO SWIMMING</w:t>
      </w:r>
    </w:p>
    <w:p w:rsidR="00B728A2" w:rsidRDefault="00147DF9" w:rsidP="00B728A2">
      <w:pPr>
        <w:pBdr>
          <w:top w:val="single" w:sz="4" w:space="1" w:color="auto"/>
          <w:left w:val="single" w:sz="4" w:space="4" w:color="auto"/>
          <w:bottom w:val="single" w:sz="4" w:space="1" w:color="auto"/>
          <w:right w:val="single" w:sz="4" w:space="4" w:color="auto"/>
        </w:pBdr>
        <w:jc w:val="center"/>
        <w:rPr>
          <w:rFonts w:ascii="Verdana" w:hAnsi="Verdana"/>
          <w:sz w:val="32"/>
          <w:szCs w:val="32"/>
        </w:rPr>
      </w:pPr>
      <w:r>
        <w:rPr>
          <w:rFonts w:ascii="Verdana" w:hAnsi="Verdana"/>
          <w:sz w:val="32"/>
          <w:szCs w:val="32"/>
        </w:rPr>
        <w:t>Valentines Meet</w:t>
      </w:r>
    </w:p>
    <w:p w:rsidR="00B728A2" w:rsidRDefault="00B728A2" w:rsidP="00B728A2">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Held under the sanction of USA Swimming</w:t>
      </w:r>
    </w:p>
    <w:p w:rsidR="00B728A2" w:rsidRPr="00B16574" w:rsidRDefault="00B728A2" w:rsidP="00B728A2">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CLOSED</w:t>
      </w:r>
    </w:p>
    <w:p w:rsidR="00B728A2"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B728A2"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DATE:</w:t>
      </w:r>
      <w:r w:rsidRPr="00494EEC">
        <w:rPr>
          <w:rFonts w:ascii="Arial" w:hAnsi="Arial"/>
          <w:b/>
          <w:sz w:val="20"/>
        </w:rPr>
        <w:tab/>
      </w:r>
      <w:r w:rsidRPr="00494EEC">
        <w:rPr>
          <w:rFonts w:ascii="Arial" w:hAnsi="Arial"/>
          <w:b/>
          <w:sz w:val="20"/>
        </w:rPr>
        <w:tab/>
      </w:r>
      <w:r w:rsidRPr="00494EEC">
        <w:rPr>
          <w:rFonts w:ascii="Arial" w:hAnsi="Arial"/>
          <w:b/>
          <w:sz w:val="20"/>
        </w:rPr>
        <w:tab/>
      </w:r>
      <w:r w:rsidR="00147DF9">
        <w:rPr>
          <w:rFonts w:ascii="Arial" w:hAnsi="Arial"/>
          <w:b/>
          <w:sz w:val="20"/>
        </w:rPr>
        <w:t>February 4</w:t>
      </w:r>
      <w:r w:rsidR="00147DF9" w:rsidRPr="00147DF9">
        <w:rPr>
          <w:rFonts w:ascii="Arial" w:hAnsi="Arial"/>
          <w:b/>
          <w:sz w:val="20"/>
          <w:vertAlign w:val="superscript"/>
        </w:rPr>
        <w:t>th</w:t>
      </w:r>
      <w:r>
        <w:rPr>
          <w:rFonts w:ascii="Arial" w:hAnsi="Arial"/>
          <w:b/>
          <w:sz w:val="20"/>
        </w:rPr>
        <w:t>, 2017:</w:t>
      </w:r>
      <w:r w:rsidRPr="00494EEC">
        <w:rPr>
          <w:rFonts w:ascii="Arial" w:hAnsi="Arial"/>
          <w:b/>
          <w:sz w:val="20"/>
        </w:rPr>
        <w:t xml:space="preserve"> </w:t>
      </w:r>
      <w:r>
        <w:rPr>
          <w:rFonts w:ascii="Arial" w:hAnsi="Arial"/>
          <w:sz w:val="20"/>
        </w:rPr>
        <w:t xml:space="preserve">Warm-up </w:t>
      </w:r>
      <w:r w:rsidR="00147DF9">
        <w:rPr>
          <w:rFonts w:ascii="Arial" w:hAnsi="Arial"/>
          <w:sz w:val="20"/>
        </w:rPr>
        <w:t>2</w:t>
      </w:r>
      <w:r>
        <w:rPr>
          <w:rFonts w:ascii="Arial" w:hAnsi="Arial"/>
          <w:sz w:val="20"/>
        </w:rPr>
        <w:t>:30-</w:t>
      </w:r>
      <w:r w:rsidR="00147DF9">
        <w:rPr>
          <w:rFonts w:ascii="Arial" w:hAnsi="Arial"/>
          <w:sz w:val="20"/>
        </w:rPr>
        <w:t>3</w:t>
      </w:r>
      <w:r>
        <w:rPr>
          <w:rFonts w:ascii="Arial" w:hAnsi="Arial"/>
          <w:sz w:val="20"/>
        </w:rPr>
        <w:t xml:space="preserve">:05 PM Meet Start: </w:t>
      </w:r>
      <w:r w:rsidR="00147DF9">
        <w:rPr>
          <w:rFonts w:ascii="Arial" w:hAnsi="Arial"/>
          <w:sz w:val="20"/>
        </w:rPr>
        <w:t>3</w:t>
      </w:r>
      <w:r w:rsidRPr="00494EEC">
        <w:rPr>
          <w:rFonts w:ascii="Arial" w:hAnsi="Arial"/>
          <w:sz w:val="20"/>
        </w:rPr>
        <w:t>:</w:t>
      </w:r>
      <w:r>
        <w:rPr>
          <w:rFonts w:ascii="Arial" w:hAnsi="Arial"/>
          <w:sz w:val="20"/>
        </w:rPr>
        <w:t xml:space="preserve">15 </w:t>
      </w:r>
      <w:r w:rsidRPr="00494EEC">
        <w:rPr>
          <w:rFonts w:ascii="Arial" w:hAnsi="Arial"/>
          <w:sz w:val="20"/>
        </w:rPr>
        <w:t>PM</w:t>
      </w:r>
    </w:p>
    <w:p w:rsidR="00B728A2" w:rsidRPr="00494EEC"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ab/>
      </w:r>
      <w:r w:rsidRPr="00494EEC">
        <w:rPr>
          <w:rFonts w:ascii="Arial" w:hAnsi="Arial"/>
          <w:b/>
          <w:sz w:val="20"/>
        </w:rPr>
        <w:tab/>
      </w:r>
    </w:p>
    <w:p w:rsidR="00B728A2" w:rsidRPr="00494EEC"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rPr>
      </w:pPr>
      <w:r w:rsidRPr="00494EEC">
        <w:rPr>
          <w:rFonts w:ascii="Arial" w:hAnsi="Arial"/>
          <w:b/>
          <w:sz w:val="20"/>
        </w:rPr>
        <w:t>ENTRY DEADLINE:</w:t>
      </w:r>
      <w:r w:rsidRPr="00494EEC">
        <w:rPr>
          <w:rFonts w:ascii="Arial" w:hAnsi="Arial"/>
          <w:b/>
          <w:sz w:val="20"/>
        </w:rPr>
        <w:tab/>
        <w:t xml:space="preserve">Entries must be received by </w:t>
      </w:r>
      <w:r w:rsidR="00147DF9">
        <w:rPr>
          <w:rFonts w:ascii="Arial" w:hAnsi="Arial"/>
          <w:b/>
          <w:sz w:val="20"/>
        </w:rPr>
        <w:t>Friday January 27</w:t>
      </w:r>
      <w:r w:rsidR="00147DF9" w:rsidRPr="00147DF9">
        <w:rPr>
          <w:rFonts w:ascii="Arial" w:hAnsi="Arial"/>
          <w:b/>
          <w:sz w:val="20"/>
          <w:vertAlign w:val="superscript"/>
        </w:rPr>
        <w:t>th</w:t>
      </w:r>
      <w:r w:rsidR="00147DF9">
        <w:rPr>
          <w:rFonts w:ascii="Arial" w:hAnsi="Arial"/>
          <w:b/>
          <w:sz w:val="20"/>
        </w:rPr>
        <w:t>, 2017</w:t>
      </w:r>
      <w:r w:rsidRPr="00494EEC">
        <w:rPr>
          <w:rFonts w:ascii="Arial" w:hAnsi="Arial"/>
          <w:b/>
          <w:sz w:val="20"/>
        </w:rPr>
        <w:t xml:space="preserve"> 11:59PM (CDT).</w:t>
      </w:r>
    </w:p>
    <w:p w:rsidR="00B728A2"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B728A2" w:rsidRPr="00494EEC"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sidRPr="00494EEC">
        <w:rPr>
          <w:rFonts w:ascii="Arial" w:hAnsi="Arial"/>
          <w:b/>
          <w:sz w:val="20"/>
        </w:rPr>
        <w:t>SANCTION:</w:t>
      </w:r>
      <w:r w:rsidRPr="00494EEC">
        <w:rPr>
          <w:rFonts w:ascii="Arial" w:hAnsi="Arial"/>
          <w:b/>
          <w:sz w:val="20"/>
        </w:rPr>
        <w:tab/>
      </w:r>
      <w:r w:rsidRPr="00494EEC">
        <w:rPr>
          <w:rFonts w:ascii="Arial" w:hAnsi="Arial"/>
          <w:b/>
          <w:sz w:val="20"/>
        </w:rPr>
        <w:tab/>
      </w:r>
      <w:r>
        <w:rPr>
          <w:rFonts w:ascii="Arial" w:hAnsi="Arial"/>
          <w:b/>
          <w:sz w:val="20"/>
        </w:rPr>
        <w:t>STA-17-</w:t>
      </w:r>
      <w:r w:rsidR="00156046">
        <w:rPr>
          <w:rFonts w:ascii="Arial" w:hAnsi="Arial"/>
          <w:b/>
          <w:sz w:val="20"/>
        </w:rPr>
        <w:t>14cm</w:t>
      </w:r>
    </w:p>
    <w:p w:rsidR="00B728A2"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B728A2" w:rsidRPr="00494EEC"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VENUE:</w:t>
      </w:r>
      <w:r w:rsidRPr="00494EEC">
        <w:rPr>
          <w:rFonts w:ascii="Arial" w:hAnsi="Arial"/>
          <w:b/>
          <w:sz w:val="20"/>
        </w:rPr>
        <w:tab/>
      </w:r>
      <w:r w:rsidRPr="00494EEC">
        <w:rPr>
          <w:rFonts w:ascii="Arial" w:hAnsi="Arial"/>
          <w:b/>
          <w:sz w:val="20"/>
        </w:rPr>
        <w:tab/>
      </w:r>
      <w:r w:rsidRPr="00494EEC">
        <w:rPr>
          <w:rFonts w:ascii="Arial" w:hAnsi="Arial"/>
          <w:sz w:val="20"/>
        </w:rPr>
        <w:t>NITRO Bee Cave -15506 D Hwy 71 West, Bee Cave TX 78738 (512)861-7946</w:t>
      </w:r>
    </w:p>
    <w:p w:rsidR="00B728A2" w:rsidRPr="00494EEC"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POOL SPEC:</w:t>
      </w:r>
      <w:r w:rsidRPr="00494EEC">
        <w:rPr>
          <w:rFonts w:ascii="Arial" w:hAnsi="Arial"/>
          <w:b/>
          <w:sz w:val="20"/>
        </w:rPr>
        <w:tab/>
      </w:r>
      <w:r w:rsidRPr="00494EEC">
        <w:rPr>
          <w:rFonts w:ascii="Arial" w:hAnsi="Arial"/>
          <w:sz w:val="20"/>
        </w:rPr>
        <w:t>Indoor 2</w:t>
      </w:r>
      <w:r>
        <w:rPr>
          <w:rFonts w:ascii="Arial" w:hAnsi="Arial"/>
          <w:sz w:val="20"/>
        </w:rPr>
        <w:t>5 yard x 50 meter heated pool. Ten 25-yard</w:t>
      </w:r>
      <w:r w:rsidRPr="00E52EB7">
        <w:rPr>
          <w:rFonts w:ascii="Arial" w:hAnsi="Arial"/>
          <w:sz w:val="20"/>
        </w:rPr>
        <w:t xml:space="preserve"> lanes will be used for competition.  </w:t>
      </w:r>
      <w:r>
        <w:rPr>
          <w:rFonts w:ascii="Arial" w:hAnsi="Arial"/>
          <w:sz w:val="20"/>
        </w:rPr>
        <w:t>The minimum w</w:t>
      </w:r>
      <w:r w:rsidRPr="00E52EB7">
        <w:rPr>
          <w:rFonts w:ascii="Arial" w:hAnsi="Arial"/>
          <w:sz w:val="20"/>
        </w:rPr>
        <w:t>ater depth is 8</w:t>
      </w:r>
      <w:r>
        <w:rPr>
          <w:rFonts w:ascii="Arial" w:hAnsi="Arial"/>
          <w:sz w:val="20"/>
        </w:rPr>
        <w:t xml:space="preserve"> feet. The pool was measured at 1 and 5 meters from both ends in accordance with Article 103.2.3.  Dolphin Timing System. </w:t>
      </w:r>
      <w:r w:rsidRPr="00E52EB7">
        <w:rPr>
          <w:rFonts w:ascii="Arial" w:hAnsi="Arial"/>
          <w:sz w:val="20"/>
        </w:rPr>
        <w:t>Warm-up and warm-down space will be available throughout the meet.  The length of this course has been professionally certified in accordance with 104.2.2C (4).</w:t>
      </w:r>
      <w:r>
        <w:rPr>
          <w:rFonts w:ascii="Arial" w:hAnsi="Arial"/>
          <w:sz w:val="20"/>
        </w:rPr>
        <w:t xml:space="preserve">  </w:t>
      </w:r>
      <w:r w:rsidRPr="000C10A3">
        <w:rPr>
          <w:rFonts w:ascii="Arial" w:hAnsi="Arial"/>
          <w:sz w:val="20"/>
        </w:rPr>
        <w:t>The copy of such certification is on file with USA Swimming.</w:t>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B728A2" w:rsidRPr="00494EEC" w:rsidRDefault="00B728A2" w:rsidP="00B728A2">
      <w:pPr>
        <w:ind w:left="2160" w:hanging="2160"/>
        <w:jc w:val="both"/>
        <w:rPr>
          <w:rFonts w:ascii="Arial" w:hAnsi="Arial" w:cs="Arial"/>
          <w:b/>
          <w:sz w:val="20"/>
        </w:rPr>
      </w:pPr>
      <w:r w:rsidRPr="00494EEC">
        <w:rPr>
          <w:rFonts w:ascii="Arial" w:hAnsi="Arial" w:cs="Arial"/>
          <w:b/>
          <w:sz w:val="20"/>
        </w:rPr>
        <w:t xml:space="preserve">USA SWIMMING </w:t>
      </w:r>
      <w:r>
        <w:rPr>
          <w:rFonts w:ascii="Arial" w:hAnsi="Arial" w:cs="Arial"/>
          <w:b/>
          <w:sz w:val="20"/>
        </w:rPr>
        <w:tab/>
      </w:r>
      <w:r w:rsidRPr="00494EEC">
        <w:rPr>
          <w:rFonts w:ascii="Arial" w:hAnsi="Arial"/>
          <w:sz w:val="20"/>
        </w:rPr>
        <w:t>All swimmers, coaches, and officials participating in this competition must be currently</w:t>
      </w:r>
    </w:p>
    <w:p w:rsidR="00B728A2" w:rsidRPr="00494EEC" w:rsidRDefault="00B728A2" w:rsidP="00B728A2">
      <w:pPr>
        <w:ind w:left="2160" w:hanging="2160"/>
        <w:jc w:val="both"/>
        <w:rPr>
          <w:rFonts w:ascii="Arial" w:hAnsi="Arial"/>
          <w:sz w:val="20"/>
        </w:rPr>
      </w:pPr>
      <w:r w:rsidRPr="00494EEC">
        <w:rPr>
          <w:rFonts w:ascii="Arial" w:hAnsi="Arial" w:cs="Arial"/>
          <w:b/>
          <w:sz w:val="20"/>
        </w:rPr>
        <w:t>REGISTRATION</w:t>
      </w:r>
      <w:r>
        <w:rPr>
          <w:rFonts w:ascii="Arial" w:hAnsi="Arial" w:cs="Arial"/>
          <w:sz w:val="20"/>
        </w:rPr>
        <w:t xml:space="preserve">: </w:t>
      </w:r>
      <w:r w:rsidRPr="00494EEC">
        <w:rPr>
          <w:rFonts w:ascii="Arial" w:hAnsi="Arial"/>
          <w:sz w:val="20"/>
        </w:rPr>
        <w:t xml:space="preserve"> </w:t>
      </w:r>
      <w:r>
        <w:rPr>
          <w:rFonts w:ascii="Arial" w:hAnsi="Arial"/>
          <w:sz w:val="20"/>
        </w:rPr>
        <w:tab/>
        <w:t xml:space="preserve">2017 </w:t>
      </w:r>
      <w:r w:rsidRPr="00494EEC">
        <w:rPr>
          <w:rFonts w:ascii="Arial" w:hAnsi="Arial"/>
          <w:sz w:val="20"/>
        </w:rPr>
        <w:t xml:space="preserve">registered with USA Swimming.  </w:t>
      </w:r>
      <w:r w:rsidRPr="003A06E1">
        <w:rPr>
          <w:rFonts w:ascii="Arial" w:hAnsi="Arial"/>
          <w:sz w:val="20"/>
        </w:rPr>
        <w:t>No swimmer will be permitted to compete unless the swimmer is a member as provided in Article 302.</w:t>
      </w:r>
      <w:r>
        <w:rPr>
          <w:rFonts w:ascii="Arial" w:hAnsi="Arial"/>
          <w:sz w:val="20"/>
        </w:rPr>
        <w:t xml:space="preserve"> </w:t>
      </w:r>
      <w:r w:rsidRPr="00494EEC">
        <w:rPr>
          <w:rFonts w:ascii="Arial" w:hAnsi="Arial"/>
          <w:sz w:val="20"/>
        </w:rPr>
        <w:t xml:space="preserve">All should also be prepared to present their USA Swimming ID Card </w:t>
      </w:r>
      <w:r w:rsidRPr="00550513">
        <w:rPr>
          <w:rFonts w:ascii="Arial" w:hAnsi="Arial"/>
          <w:sz w:val="20"/>
        </w:rPr>
        <w:t>or proof of membership using the USA Swimming Deck Pass app</w:t>
      </w:r>
      <w:r>
        <w:rPr>
          <w:rFonts w:ascii="Arial" w:hAnsi="Arial"/>
          <w:sz w:val="20"/>
        </w:rPr>
        <w:t xml:space="preserve"> </w:t>
      </w:r>
      <w:r w:rsidRPr="00494EEC">
        <w:rPr>
          <w:rFonts w:ascii="Arial" w:hAnsi="Arial"/>
          <w:sz w:val="20"/>
        </w:rPr>
        <w:t>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w:t>
      </w:r>
      <w:r w:rsidR="0043793E">
        <w:rPr>
          <w:rFonts w:ascii="Arial" w:hAnsi="Arial"/>
          <w:sz w:val="20"/>
        </w:rPr>
        <w:t xml:space="preserve"> </w:t>
      </w:r>
      <w:r w:rsidRPr="00550513">
        <w:rPr>
          <w:rFonts w:ascii="Arial" w:hAnsi="Arial"/>
          <w:sz w:val="20"/>
        </w:rPr>
        <w:t>or proof of membership using the USA Swimming Deck Pass app</w:t>
      </w:r>
      <w:r>
        <w:rPr>
          <w:rFonts w:ascii="Arial" w:hAnsi="Arial"/>
          <w:sz w:val="20"/>
        </w:rPr>
        <w:t xml:space="preserve"> </w:t>
      </w:r>
      <w:r w:rsidRPr="00494EEC">
        <w:rPr>
          <w:rFonts w:ascii="Arial" w:hAnsi="Arial"/>
          <w:sz w:val="20"/>
        </w:rPr>
        <w:t xml:space="preserve">  </w:t>
      </w:r>
      <w:r>
        <w:rPr>
          <w:rFonts w:ascii="Arial" w:hAnsi="Arial"/>
          <w:sz w:val="20"/>
        </w:rPr>
        <w:t xml:space="preserve">  </w:t>
      </w:r>
      <w:r w:rsidRPr="003A06E1">
        <w:rPr>
          <w:rFonts w:ascii="Arial" w:hAnsi="Arial"/>
          <w:sz w:val="20"/>
        </w:rPr>
        <w:t>(or a coach may present the club’s official, watermarked roster from the USA Swimming club portal). Current national and LSC regulations do not allow for exceptions to these policies.</w:t>
      </w:r>
    </w:p>
    <w:p w:rsidR="00B728A2" w:rsidRPr="00494EEC" w:rsidRDefault="00B728A2" w:rsidP="00B728A2">
      <w:pPr>
        <w:ind w:left="2160" w:hanging="2160"/>
        <w:jc w:val="both"/>
        <w:rPr>
          <w:rFonts w:ascii="Arial" w:hAnsi="Arial"/>
          <w:b/>
          <w:sz w:val="20"/>
        </w:rPr>
      </w:pPr>
    </w:p>
    <w:p w:rsidR="00B728A2" w:rsidRPr="00546981"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546981">
        <w:rPr>
          <w:rFonts w:ascii="Arial" w:hAnsi="Arial"/>
          <w:b/>
          <w:sz w:val="20"/>
        </w:rPr>
        <w:t>UNACCOMPANIED</w:t>
      </w:r>
      <w:r>
        <w:rPr>
          <w:rFonts w:ascii="Arial" w:hAnsi="Arial"/>
          <w:b/>
          <w:sz w:val="20"/>
        </w:rPr>
        <w:tab/>
      </w:r>
      <w:r>
        <w:rPr>
          <w:rFonts w:ascii="Arial" w:hAnsi="Arial"/>
          <w:sz w:val="20"/>
        </w:rPr>
        <w:t>Any s</w:t>
      </w:r>
      <w:r w:rsidRPr="00494EEC">
        <w:rPr>
          <w:rFonts w:ascii="Arial" w:hAnsi="Arial"/>
          <w:sz w:val="20"/>
        </w:rPr>
        <w:t>wimmers entered in this meet must be certified by a USA Swimming member coach</w:t>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r w:rsidRPr="00546981">
        <w:rPr>
          <w:rFonts w:ascii="Arial" w:hAnsi="Arial"/>
          <w:b/>
          <w:sz w:val="20"/>
        </w:rPr>
        <w:t>SWIMMERS:</w:t>
      </w:r>
      <w:r w:rsidRPr="00494EEC">
        <w:rPr>
          <w:rFonts w:ascii="Arial" w:hAnsi="Arial"/>
          <w:b/>
          <w:sz w:val="20"/>
        </w:rPr>
        <w:tab/>
      </w:r>
      <w:r w:rsidRPr="00494EEC">
        <w:rPr>
          <w:rFonts w:ascii="Arial" w:hAnsi="Arial"/>
          <w:sz w:val="20"/>
        </w:rPr>
        <w:t>as being proficient in performing a racing start or must start each race from within the water.  When unaccompanied by a member-coach, it is the responsibility of the swimmer or the swimmer’s legal guardian to ensure compliance with this requirement</w:t>
      </w:r>
      <w:r w:rsidRPr="00494EEC">
        <w:rPr>
          <w:rFonts w:cs="Arial"/>
          <w:color w:val="000000"/>
          <w:sz w:val="20"/>
        </w:rPr>
        <w:t>.</w:t>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p>
    <w:p w:rsidR="00B728A2" w:rsidRPr="00494EEC" w:rsidRDefault="00B728A2" w:rsidP="00B728A2">
      <w:pPr>
        <w:ind w:left="2160" w:hanging="2160"/>
        <w:jc w:val="both"/>
        <w:rPr>
          <w:rFonts w:ascii="Arial" w:hAnsi="Arial" w:cs="Arial"/>
          <w:sz w:val="20"/>
        </w:rPr>
      </w:pPr>
      <w:r w:rsidRPr="00494EEC">
        <w:rPr>
          <w:rFonts w:ascii="Arial" w:hAnsi="Arial"/>
          <w:b/>
          <w:sz w:val="20"/>
        </w:rPr>
        <w:t>PHOTOGRAPHY</w:t>
      </w:r>
      <w:r w:rsidRPr="00494EEC">
        <w:rPr>
          <w:rFonts w:ascii="Arial" w:hAnsi="Arial"/>
          <w:sz w:val="20"/>
        </w:rPr>
        <w:tab/>
      </w:r>
      <w:r w:rsidRPr="00494EEC">
        <w:rPr>
          <w:rFonts w:ascii="Arial" w:hAnsi="Arial" w:cs="Arial"/>
          <w:sz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B728A2" w:rsidRPr="00494EEC"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ELIGIBILITY:</w:t>
      </w:r>
      <w:r w:rsidRPr="00494EEC">
        <w:rPr>
          <w:rFonts w:ascii="Arial" w:hAnsi="Arial"/>
          <w:sz w:val="20"/>
        </w:rPr>
        <w:tab/>
        <w:t>Age up date</w:t>
      </w:r>
      <w:r>
        <w:rPr>
          <w:rFonts w:ascii="Arial" w:hAnsi="Arial"/>
          <w:sz w:val="20"/>
        </w:rPr>
        <w:t xml:space="preserve"> </w:t>
      </w:r>
      <w:r w:rsidR="00147DF9">
        <w:rPr>
          <w:rFonts w:ascii="Arial" w:hAnsi="Arial"/>
          <w:sz w:val="20"/>
        </w:rPr>
        <w:t>February 4</w:t>
      </w:r>
      <w:r w:rsidR="00147DF9" w:rsidRPr="00147DF9">
        <w:rPr>
          <w:rFonts w:ascii="Arial" w:hAnsi="Arial"/>
          <w:sz w:val="20"/>
          <w:vertAlign w:val="superscript"/>
        </w:rPr>
        <w:t>th</w:t>
      </w:r>
      <w:r>
        <w:rPr>
          <w:rFonts w:ascii="Arial" w:hAnsi="Arial"/>
          <w:sz w:val="20"/>
        </w:rPr>
        <w:t>,</w:t>
      </w:r>
      <w:r w:rsidRPr="00494EEC">
        <w:rPr>
          <w:rFonts w:ascii="Arial" w:hAnsi="Arial"/>
          <w:sz w:val="20"/>
        </w:rPr>
        <w:t xml:space="preserve"> </w:t>
      </w:r>
      <w:r>
        <w:rPr>
          <w:rFonts w:ascii="Arial" w:hAnsi="Arial"/>
          <w:sz w:val="20"/>
        </w:rPr>
        <w:t>2017</w:t>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B728A2" w:rsidRPr="00494EEC" w:rsidRDefault="00B728A2" w:rsidP="00B728A2">
      <w:pPr>
        <w:ind w:left="2160" w:hanging="2160"/>
        <w:jc w:val="both"/>
        <w:rPr>
          <w:rFonts w:ascii="Arial" w:hAnsi="Arial" w:cs="Arial"/>
          <w:sz w:val="20"/>
        </w:rPr>
      </w:pPr>
      <w:r w:rsidRPr="00494EEC">
        <w:rPr>
          <w:rFonts w:ascii="Arial" w:hAnsi="Arial"/>
          <w:b/>
          <w:sz w:val="20"/>
        </w:rPr>
        <w:t>LIABILITY:</w:t>
      </w:r>
      <w:r w:rsidRPr="00494EEC">
        <w:rPr>
          <w:rFonts w:ascii="Arial" w:hAnsi="Arial"/>
          <w:sz w:val="20"/>
        </w:rPr>
        <w:tab/>
      </w:r>
      <w:r w:rsidRPr="00494EEC">
        <w:rPr>
          <w:rFonts w:ascii="Arial" w:hAnsi="Arial" w:cs="Arial"/>
          <w:sz w:val="20"/>
        </w:rPr>
        <w:t>In granting this sanction it is understood and agreed that USA Swimming, Inc., South Texas Swimming, Inc. (STSI), Nitro Swimming, Nitro – Bee Cave and all meet officials shall be free from any liabilities or claims for damages arising by reason of injuries to anyone during the conduct of the event</w:t>
      </w:r>
      <w:r>
        <w:rPr>
          <w:rFonts w:ascii="Arial" w:hAnsi="Arial" w:cs="Arial"/>
          <w:sz w:val="20"/>
        </w:rPr>
        <w:t xml:space="preserve">.  </w:t>
      </w:r>
      <w:r w:rsidRPr="003A06E1">
        <w:rPr>
          <w:rFonts w:ascii="Arial" w:hAnsi="Arial" w:cs="Arial"/>
          <w:sz w:val="20"/>
        </w:rPr>
        <w:t>Damage to the facility, when proved, will cause the offending swimmer, if unattached, or the offending swimmer's club, if attached, to be held accountable for repairs.</w:t>
      </w:r>
    </w:p>
    <w:p w:rsidR="00B728A2" w:rsidRPr="00494EEC" w:rsidRDefault="00B728A2" w:rsidP="00B728A2">
      <w:pPr>
        <w:jc w:val="both"/>
        <w:rPr>
          <w:rFonts w:ascii="Arial" w:hAnsi="Arial"/>
          <w:sz w:val="20"/>
        </w:rPr>
      </w:pPr>
      <w:r w:rsidRPr="00494EEC">
        <w:rPr>
          <w:rFonts w:ascii="Arial" w:hAnsi="Arial" w:cs="Arial"/>
          <w:sz w:val="20"/>
        </w:rPr>
        <w:t>.</w:t>
      </w:r>
    </w:p>
    <w:p w:rsidR="00B728A2" w:rsidRPr="00D1291F"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D1291F">
        <w:rPr>
          <w:rFonts w:ascii="Arial" w:hAnsi="Arial"/>
          <w:b/>
          <w:sz w:val="20"/>
        </w:rPr>
        <w:t>SANCTION:</w:t>
      </w:r>
      <w:r>
        <w:rPr>
          <w:rFonts w:ascii="Arial" w:hAnsi="Arial"/>
          <w:b/>
          <w:sz w:val="20"/>
        </w:rPr>
        <w:tab/>
      </w:r>
      <w:r w:rsidRPr="00D1291F">
        <w:rPr>
          <w:rFonts w:ascii="Arial" w:hAnsi="Arial"/>
          <w:sz w:val="20"/>
        </w:rPr>
        <w:t xml:space="preserve">Held under the sanction of USA Swimming. This meet has been sanctioned by South Texas Swimming and current USA Swimming rules and any relevant sections of the South Texas Policies &amp; Procedures Manual will apply. All swimmers must be registered as athletes for </w:t>
      </w:r>
      <w:r>
        <w:rPr>
          <w:rFonts w:ascii="Arial" w:hAnsi="Arial"/>
          <w:sz w:val="20"/>
        </w:rPr>
        <w:t>2017</w:t>
      </w:r>
      <w:r w:rsidRPr="00546981">
        <w:rPr>
          <w:rFonts w:ascii="Arial" w:hAnsi="Arial"/>
          <w:sz w:val="20"/>
        </w:rPr>
        <w:t xml:space="preserve"> with USA Swimming by the meet start date. Athletes who register with USA Swimming after the meet entry deadline may deck enter the meet only if they can present their </w:t>
      </w:r>
      <w:r>
        <w:rPr>
          <w:rFonts w:ascii="Arial" w:hAnsi="Arial"/>
          <w:sz w:val="20"/>
        </w:rPr>
        <w:t xml:space="preserve">2017 </w:t>
      </w:r>
      <w:r w:rsidRPr="00546981">
        <w:rPr>
          <w:rFonts w:ascii="Arial" w:hAnsi="Arial"/>
          <w:sz w:val="20"/>
        </w:rPr>
        <w:t>USA</w:t>
      </w:r>
      <w:r w:rsidRPr="00D1291F">
        <w:rPr>
          <w:rFonts w:ascii="Arial" w:hAnsi="Arial"/>
          <w:sz w:val="20"/>
        </w:rPr>
        <w:t xml:space="preserve"> Swimming registration card </w:t>
      </w:r>
      <w:r w:rsidRPr="00015645">
        <w:rPr>
          <w:rFonts w:ascii="Arial" w:hAnsi="Arial"/>
          <w:sz w:val="20"/>
        </w:rPr>
        <w:t xml:space="preserve">or proof of membership using the USA Swimming Deck Pass app </w:t>
      </w:r>
      <w:r w:rsidRPr="00D1291F">
        <w:rPr>
          <w:rFonts w:ascii="Arial" w:hAnsi="Arial"/>
          <w:sz w:val="20"/>
        </w:rPr>
        <w:t xml:space="preserve">(or a coach may present the club’s official, watermarked roster from the USA Swimming club portal). South Texas Swimming does not allow on-deck USA </w:t>
      </w:r>
      <w:r w:rsidRPr="00D1291F">
        <w:rPr>
          <w:rFonts w:ascii="Arial" w:hAnsi="Arial"/>
          <w:sz w:val="20"/>
        </w:rPr>
        <w:lastRenderedPageBreak/>
        <w:t>Swimming registrations. Conduct of the sanctioned event shall conform in every respect to all technical and administrative rules of USA Swimming.</w:t>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B728A2" w:rsidRPr="00774513"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r w:rsidRPr="00494EEC">
        <w:rPr>
          <w:rFonts w:ascii="Arial" w:hAnsi="Arial"/>
          <w:b/>
          <w:sz w:val="20"/>
        </w:rPr>
        <w:t>ENTRIES:</w:t>
      </w:r>
      <w:r w:rsidRPr="00494EEC">
        <w:rPr>
          <w:rFonts w:ascii="Arial" w:hAnsi="Arial"/>
          <w:b/>
          <w:sz w:val="20"/>
        </w:rPr>
        <w:tab/>
      </w:r>
      <w:r w:rsidRPr="00947478">
        <w:rPr>
          <w:rFonts w:ascii="Arial" w:hAnsi="Arial"/>
          <w:sz w:val="20"/>
          <w:highlight w:val="yellow"/>
          <w:u w:val="single"/>
        </w:rPr>
        <w:t>Swimmers may enter up to five (5) individual events.</w:t>
      </w:r>
      <w:r w:rsidRPr="00774513">
        <w:rPr>
          <w:rFonts w:ascii="Arial" w:hAnsi="Arial"/>
          <w:sz w:val="20"/>
        </w:rPr>
        <w:tab/>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ENTRY FEES:</w:t>
      </w:r>
      <w:r w:rsidRPr="00494EEC">
        <w:rPr>
          <w:rFonts w:ascii="Arial" w:hAnsi="Arial"/>
          <w:sz w:val="20"/>
        </w:rPr>
        <w:tab/>
        <w:t>$</w:t>
      </w:r>
      <w:r>
        <w:rPr>
          <w:rFonts w:ascii="Arial" w:hAnsi="Arial"/>
          <w:sz w:val="20"/>
        </w:rPr>
        <w:t>6.25 per event (includes the STSI splash fee of $1.25 per splash).</w:t>
      </w:r>
      <w:r w:rsidRPr="00494EEC">
        <w:rPr>
          <w:rFonts w:ascii="Arial" w:hAnsi="Arial"/>
          <w:sz w:val="20"/>
        </w:rPr>
        <w:t xml:space="preserve"> </w:t>
      </w:r>
      <w:r>
        <w:rPr>
          <w:rFonts w:ascii="Arial" w:hAnsi="Arial"/>
          <w:sz w:val="20"/>
        </w:rPr>
        <w:t xml:space="preserve">Your account on file with </w:t>
      </w:r>
      <w:hyperlink r:id="rId6" w:history="1">
        <w:r w:rsidRPr="00D94E7C">
          <w:rPr>
            <w:rStyle w:val="Hyperlink"/>
            <w:rFonts w:ascii="Arial" w:hAnsi="Arial"/>
            <w:sz w:val="20"/>
          </w:rPr>
          <w:t>www.nitroswim.com</w:t>
        </w:r>
      </w:hyperlink>
      <w:r>
        <w:rPr>
          <w:rFonts w:ascii="Arial" w:hAnsi="Arial"/>
          <w:sz w:val="20"/>
        </w:rPr>
        <w:t xml:space="preserve"> will be automatically billed. There will be no refunds for any reason including but not limited to injury and/or illness.</w:t>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jc w:val="both"/>
        <w:rPr>
          <w:rFonts w:ascii="Arial" w:hAnsi="Arial"/>
          <w:sz w:val="20"/>
        </w:rPr>
      </w:pP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MEET FORMAT:</w:t>
      </w:r>
      <w:r w:rsidRPr="00494EEC">
        <w:rPr>
          <w:rFonts w:ascii="Arial" w:hAnsi="Arial"/>
          <w:b/>
          <w:sz w:val="20"/>
        </w:rPr>
        <w:tab/>
      </w:r>
      <w:r w:rsidRPr="00D1291F">
        <w:rPr>
          <w:rFonts w:ascii="Arial" w:hAnsi="Arial"/>
          <w:sz w:val="20"/>
        </w:rPr>
        <w:t>This is a closed competition open only to swimmers who are attached or unattached to Nitro .</w:t>
      </w:r>
      <w:r w:rsidRPr="00494EEC">
        <w:rPr>
          <w:rFonts w:ascii="Arial" w:hAnsi="Arial"/>
          <w:sz w:val="20"/>
        </w:rPr>
        <w:t>This will be a timed final meet.  All events will be swum fastest to slowest with flyover starts.</w:t>
      </w:r>
      <w:r>
        <w:rPr>
          <w:rFonts w:ascii="Arial" w:hAnsi="Arial"/>
          <w:sz w:val="20"/>
        </w:rPr>
        <w:t xml:space="preserve"> All Events will be mixed gender events seeding will be solely based on time and not gender. There will be no lane separation between genders.</w:t>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TIME TRIALS</w:t>
      </w:r>
      <w:r w:rsidRPr="00494EEC">
        <w:rPr>
          <w:rFonts w:ascii="Arial" w:hAnsi="Arial"/>
          <w:b/>
          <w:sz w:val="20"/>
        </w:rPr>
        <w:tab/>
      </w:r>
      <w:r w:rsidRPr="00494EEC">
        <w:rPr>
          <w:rFonts w:ascii="Arial" w:hAnsi="Arial"/>
          <w:sz w:val="20"/>
        </w:rPr>
        <w:t>None</w:t>
      </w:r>
    </w:p>
    <w:p w:rsidR="00B728A2"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QUALIFYING TIMES:</w:t>
      </w:r>
      <w:r w:rsidRPr="00494EEC">
        <w:rPr>
          <w:rFonts w:ascii="Arial" w:hAnsi="Arial"/>
          <w:b/>
          <w:sz w:val="20"/>
        </w:rPr>
        <w:tab/>
      </w:r>
      <w:r w:rsidRPr="00494EEC">
        <w:rPr>
          <w:rFonts w:ascii="Arial" w:hAnsi="Arial"/>
          <w:sz w:val="20"/>
        </w:rPr>
        <w:t>There will be no qualifying times for this meet.</w:t>
      </w:r>
    </w:p>
    <w:p w:rsidR="00B728A2"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AWARDS:</w:t>
      </w:r>
      <w:r w:rsidRPr="00494EEC">
        <w:rPr>
          <w:rFonts w:ascii="Arial" w:hAnsi="Arial"/>
          <w:b/>
          <w:sz w:val="20"/>
        </w:rPr>
        <w:tab/>
      </w:r>
      <w:r w:rsidRPr="00494EEC">
        <w:rPr>
          <w:rFonts w:ascii="Arial" w:hAnsi="Arial"/>
          <w:sz w:val="20"/>
        </w:rPr>
        <w:t>There will be no awards at this meet.</w:t>
      </w:r>
    </w:p>
    <w:p w:rsidR="00B728A2" w:rsidRPr="00494EEC" w:rsidRDefault="00B728A2" w:rsidP="00B728A2">
      <w:pPr>
        <w:tabs>
          <w:tab w:val="left" w:pos="720"/>
          <w:tab w:val="left" w:pos="1440"/>
        </w:tabs>
        <w:ind w:left="2160" w:hanging="2160"/>
        <w:jc w:val="both"/>
        <w:rPr>
          <w:rFonts w:ascii="Arial" w:hAnsi="Arial"/>
          <w:sz w:val="20"/>
        </w:rPr>
      </w:pPr>
      <w:r w:rsidRPr="00494EEC">
        <w:rPr>
          <w:rFonts w:ascii="Arial" w:hAnsi="Arial"/>
          <w:sz w:val="20"/>
        </w:rPr>
        <w:t xml:space="preserve">    </w:t>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p>
    <w:p w:rsidR="00B728A2" w:rsidRPr="00494EEC"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HEAT SHEETS:</w:t>
      </w:r>
      <w:r w:rsidRPr="00494EEC">
        <w:rPr>
          <w:rFonts w:ascii="Arial" w:hAnsi="Arial"/>
          <w:b/>
          <w:sz w:val="20"/>
        </w:rPr>
        <w:tab/>
      </w:r>
      <w:r w:rsidRPr="00494EEC">
        <w:rPr>
          <w:rFonts w:ascii="Arial" w:hAnsi="Arial"/>
          <w:sz w:val="20"/>
        </w:rPr>
        <w:t xml:space="preserve">Heat Sheets will be posted online at </w:t>
      </w:r>
      <w:hyperlink r:id="rId7" w:history="1">
        <w:r w:rsidRPr="00494EEC">
          <w:rPr>
            <w:rStyle w:val="Hyperlink"/>
            <w:rFonts w:ascii="Arial" w:hAnsi="Arial"/>
            <w:sz w:val="20"/>
          </w:rPr>
          <w:t>www.nitroswim.com</w:t>
        </w:r>
      </w:hyperlink>
      <w:r w:rsidRPr="00494EEC">
        <w:rPr>
          <w:rFonts w:ascii="Arial" w:hAnsi="Arial"/>
          <w:sz w:val="20"/>
        </w:rPr>
        <w:t xml:space="preserve"> after Wednesday </w:t>
      </w:r>
      <w:r w:rsidR="00147DF9">
        <w:rPr>
          <w:rFonts w:ascii="Arial" w:hAnsi="Arial"/>
          <w:sz w:val="20"/>
        </w:rPr>
        <w:t>February 1</w:t>
      </w:r>
      <w:r w:rsidR="00147DF9" w:rsidRPr="00147DF9">
        <w:rPr>
          <w:rFonts w:ascii="Arial" w:hAnsi="Arial"/>
          <w:sz w:val="20"/>
          <w:vertAlign w:val="superscript"/>
        </w:rPr>
        <w:t>st</w:t>
      </w:r>
      <w:r>
        <w:rPr>
          <w:rFonts w:ascii="Arial" w:hAnsi="Arial"/>
          <w:sz w:val="20"/>
        </w:rPr>
        <w:t xml:space="preserve">, </w:t>
      </w:r>
      <w:r w:rsidRPr="00494EEC">
        <w:rPr>
          <w:rFonts w:ascii="Arial" w:hAnsi="Arial"/>
          <w:sz w:val="20"/>
        </w:rPr>
        <w:t>201</w:t>
      </w:r>
      <w:r>
        <w:rPr>
          <w:rFonts w:ascii="Arial" w:hAnsi="Arial"/>
          <w:sz w:val="20"/>
        </w:rPr>
        <w:t>7</w:t>
      </w:r>
      <w:r w:rsidRPr="00494EEC">
        <w:rPr>
          <w:rFonts w:ascii="Arial" w:hAnsi="Arial"/>
          <w:sz w:val="20"/>
        </w:rPr>
        <w:t xml:space="preserve">.  </w:t>
      </w:r>
    </w:p>
    <w:p w:rsidR="00B728A2" w:rsidRPr="00494EEC"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B728A2" w:rsidRPr="002B2992"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r w:rsidRPr="00494EEC">
        <w:rPr>
          <w:rFonts w:ascii="Arial" w:hAnsi="Arial"/>
          <w:b/>
          <w:sz w:val="20"/>
        </w:rPr>
        <w:t>ADMINISTRATION:</w:t>
      </w:r>
      <w:r w:rsidRPr="00494EEC">
        <w:rPr>
          <w:rFonts w:ascii="Arial" w:hAnsi="Arial"/>
          <w:b/>
          <w:sz w:val="20"/>
        </w:rPr>
        <w:tab/>
        <w:t>Entries Chair</w:t>
      </w:r>
      <w:r w:rsidR="00207FB7">
        <w:rPr>
          <w:rFonts w:ascii="Arial" w:hAnsi="Arial"/>
          <w:b/>
          <w:sz w:val="20"/>
        </w:rPr>
        <w:t xml:space="preserve"> &amp; Meet Director</w:t>
      </w:r>
      <w:r w:rsidRPr="00494EEC">
        <w:rPr>
          <w:rFonts w:ascii="Arial" w:hAnsi="Arial"/>
          <w:b/>
          <w:sz w:val="20"/>
        </w:rPr>
        <w:t>:</w:t>
      </w:r>
      <w:r w:rsidRPr="00494EEC">
        <w:rPr>
          <w:rFonts w:ascii="Arial" w:hAnsi="Arial"/>
          <w:b/>
          <w:sz w:val="20"/>
        </w:rPr>
        <w:tab/>
      </w:r>
      <w:r w:rsidRPr="00494EEC">
        <w:rPr>
          <w:rFonts w:ascii="Arial" w:hAnsi="Arial"/>
          <w:b/>
          <w:sz w:val="20"/>
        </w:rPr>
        <w:tab/>
        <w:t>Referee:</w:t>
      </w:r>
      <w:r w:rsidRPr="00494EEC">
        <w:rPr>
          <w:rFonts w:ascii="Arial" w:hAnsi="Arial"/>
          <w:b/>
          <w:sz w:val="20"/>
        </w:rPr>
        <w:tab/>
      </w:r>
      <w:r w:rsidRPr="00494EEC">
        <w:rPr>
          <w:rFonts w:ascii="Arial" w:hAnsi="Arial"/>
          <w:b/>
          <w:sz w:val="20"/>
        </w:rPr>
        <w:tab/>
        <w:t>Admin</w:t>
      </w:r>
    </w:p>
    <w:p w:rsidR="00B728A2"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t>Florian Rudolph</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Charles Yang</w:t>
      </w:r>
      <w:r>
        <w:rPr>
          <w:rFonts w:ascii="Arial" w:hAnsi="Arial"/>
          <w:sz w:val="16"/>
          <w:szCs w:val="16"/>
        </w:rPr>
        <w:tab/>
      </w:r>
      <w:r>
        <w:rPr>
          <w:rFonts w:ascii="Arial" w:hAnsi="Arial"/>
          <w:sz w:val="16"/>
          <w:szCs w:val="16"/>
        </w:rPr>
        <w:tab/>
      </w:r>
      <w:r w:rsidR="00207FB7">
        <w:rPr>
          <w:rFonts w:ascii="Arial" w:hAnsi="Arial"/>
          <w:sz w:val="16"/>
          <w:szCs w:val="16"/>
        </w:rPr>
        <w:t>Florian Rudolph</w:t>
      </w:r>
    </w:p>
    <w:p w:rsidR="00B728A2" w:rsidRPr="00104901"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sidRPr="00CE5C7C">
        <w:rPr>
          <w:rFonts w:ascii="Arial" w:hAnsi="Arial"/>
          <w:sz w:val="16"/>
          <w:szCs w:val="16"/>
        </w:rPr>
        <w:t>512-259-79</w:t>
      </w:r>
      <w:r>
        <w:rPr>
          <w:rFonts w:ascii="Arial" w:hAnsi="Arial"/>
          <w:sz w:val="16"/>
          <w:szCs w:val="16"/>
        </w:rPr>
        <w:t>99</w:t>
      </w:r>
      <w:r>
        <w:rPr>
          <w:rFonts w:ascii="Arial" w:hAnsi="Arial"/>
          <w:sz w:val="16"/>
          <w:szCs w:val="16"/>
        </w:rPr>
        <w:tab/>
        <w:t xml:space="preserve">  </w:t>
      </w:r>
      <w:r>
        <w:rPr>
          <w:rFonts w:ascii="Arial" w:hAnsi="Arial"/>
          <w:sz w:val="16"/>
          <w:szCs w:val="16"/>
        </w:rPr>
        <w:tab/>
      </w:r>
      <w:r>
        <w:rPr>
          <w:rFonts w:ascii="Arial" w:hAnsi="Arial"/>
          <w:sz w:val="16"/>
          <w:szCs w:val="16"/>
        </w:rPr>
        <w:tab/>
      </w:r>
      <w:r>
        <w:rPr>
          <w:rFonts w:ascii="Arial" w:hAnsi="Arial"/>
          <w:sz w:val="16"/>
          <w:szCs w:val="16"/>
        </w:rPr>
        <w:tab/>
        <w:t>512-992-6200</w:t>
      </w:r>
      <w:r>
        <w:rPr>
          <w:rFonts w:ascii="Arial" w:hAnsi="Arial"/>
          <w:sz w:val="16"/>
          <w:szCs w:val="16"/>
        </w:rPr>
        <w:tab/>
      </w:r>
      <w:r>
        <w:rPr>
          <w:rFonts w:ascii="Arial" w:hAnsi="Arial"/>
          <w:sz w:val="16"/>
          <w:szCs w:val="16"/>
        </w:rPr>
        <w:tab/>
        <w:t>512-</w:t>
      </w:r>
      <w:r w:rsidR="00207FB7">
        <w:rPr>
          <w:rFonts w:ascii="Arial" w:hAnsi="Arial"/>
          <w:sz w:val="16"/>
          <w:szCs w:val="16"/>
        </w:rPr>
        <w:t>259-7999</w:t>
      </w:r>
    </w:p>
    <w:p w:rsidR="00B728A2"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4"/>
          <w:szCs w:val="14"/>
        </w:rPr>
      </w:pPr>
      <w:r>
        <w:rPr>
          <w:rFonts w:ascii="Arial" w:hAnsi="Arial"/>
          <w:sz w:val="20"/>
        </w:rPr>
        <w:tab/>
      </w:r>
      <w:r>
        <w:rPr>
          <w:rFonts w:ascii="Arial" w:hAnsi="Arial"/>
          <w:sz w:val="20"/>
        </w:rPr>
        <w:tab/>
      </w:r>
      <w:r>
        <w:rPr>
          <w:rFonts w:ascii="Arial" w:hAnsi="Arial"/>
          <w:sz w:val="20"/>
        </w:rPr>
        <w:tab/>
      </w:r>
      <w:hyperlink r:id="rId8" w:history="1">
        <w:r w:rsidRPr="00D1291F">
          <w:rPr>
            <w:rStyle w:val="Hyperlink"/>
            <w:sz w:val="14"/>
            <w:szCs w:val="14"/>
          </w:rPr>
          <w:t>Florian.rudolph@nitroswim.com</w:t>
        </w:r>
      </w:hyperlink>
      <w:r w:rsidRPr="00D1291F">
        <w:rPr>
          <w:rFonts w:ascii="Arial" w:hAnsi="Arial"/>
          <w:sz w:val="14"/>
          <w:szCs w:val="14"/>
        </w:rPr>
        <w:tab/>
      </w:r>
      <w:r w:rsidRPr="00D1291F">
        <w:rPr>
          <w:rFonts w:ascii="Arial" w:hAnsi="Arial"/>
          <w:sz w:val="14"/>
          <w:szCs w:val="14"/>
        </w:rPr>
        <w:tab/>
      </w:r>
      <w:r>
        <w:rPr>
          <w:rFonts w:ascii="Arial" w:hAnsi="Arial"/>
          <w:sz w:val="14"/>
          <w:szCs w:val="14"/>
        </w:rPr>
        <w:tab/>
      </w:r>
      <w:hyperlink r:id="rId9" w:history="1">
        <w:r w:rsidRPr="00F40D18">
          <w:rPr>
            <w:rStyle w:val="Hyperlink"/>
            <w:rFonts w:ascii="Arial" w:hAnsi="Arial"/>
            <w:sz w:val="14"/>
            <w:szCs w:val="14"/>
          </w:rPr>
          <w:t>hellaheat@yahoo.com</w:t>
        </w:r>
      </w:hyperlink>
      <w:r w:rsidR="00207FB7">
        <w:rPr>
          <w:rStyle w:val="Hyperlink"/>
          <w:rFonts w:ascii="Arial" w:hAnsi="Arial"/>
          <w:sz w:val="14"/>
          <w:szCs w:val="14"/>
        </w:rPr>
        <w:tab/>
      </w:r>
      <w:r w:rsidR="00207FB7">
        <w:rPr>
          <w:rFonts w:ascii="Arial" w:hAnsi="Arial"/>
          <w:sz w:val="14"/>
          <w:szCs w:val="14"/>
        </w:rPr>
        <w:t xml:space="preserve"> </w:t>
      </w:r>
      <w:r w:rsidR="00207FB7">
        <w:rPr>
          <w:rFonts w:ascii="Arial" w:hAnsi="Arial"/>
          <w:sz w:val="14"/>
          <w:szCs w:val="14"/>
        </w:rPr>
        <w:tab/>
      </w:r>
      <w:hyperlink r:id="rId10" w:history="1">
        <w:r w:rsidR="00207FB7" w:rsidRPr="00D1291F">
          <w:rPr>
            <w:rStyle w:val="Hyperlink"/>
            <w:sz w:val="14"/>
            <w:szCs w:val="14"/>
          </w:rPr>
          <w:t>Florian.rudolph@nitroswim.com</w:t>
        </w:r>
      </w:hyperlink>
    </w:p>
    <w:p w:rsidR="00B728A2" w:rsidRPr="00D1291F"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4"/>
          <w:szCs w:val="14"/>
        </w:rPr>
      </w:pPr>
    </w:p>
    <w:p w:rsidR="00B728A2" w:rsidRPr="00494EEC" w:rsidRDefault="00B728A2" w:rsidP="00B728A2">
      <w:pPr>
        <w:ind w:left="2160" w:hanging="2160"/>
        <w:jc w:val="both"/>
        <w:rPr>
          <w:sz w:val="20"/>
        </w:rPr>
      </w:pPr>
      <w:r w:rsidRPr="00494EEC">
        <w:rPr>
          <w:rFonts w:ascii="Arial" w:hAnsi="Arial" w:cs="Arial"/>
          <w:b/>
          <w:bCs/>
          <w:sz w:val="20"/>
        </w:rPr>
        <w:t>OFFICIALS</w:t>
      </w:r>
      <w:r w:rsidRPr="00494EEC">
        <w:rPr>
          <w:rFonts w:ascii="Arial" w:hAnsi="Arial" w:cs="Arial"/>
          <w:sz w:val="20"/>
        </w:rPr>
        <w:t xml:space="preserve">:          </w:t>
      </w:r>
      <w:r w:rsidRPr="00494EEC">
        <w:rPr>
          <w:rFonts w:ascii="Arial" w:hAnsi="Arial" w:cs="Arial"/>
          <w:sz w:val="20"/>
        </w:rPr>
        <w:tab/>
        <w:t xml:space="preserve">All currently certified and in training USA Swimming officials are cordially invited to participate. All deck officials must be registered with USA Swimming and their local LSC for </w:t>
      </w:r>
      <w:r>
        <w:rPr>
          <w:rFonts w:ascii="Arial" w:hAnsi="Arial" w:cs="Arial"/>
          <w:sz w:val="20"/>
        </w:rPr>
        <w:t xml:space="preserve">2017 </w:t>
      </w:r>
      <w:r w:rsidRPr="00546981">
        <w:rPr>
          <w:rFonts w:ascii="Arial" w:hAnsi="Arial" w:cs="Arial"/>
          <w:sz w:val="20"/>
        </w:rPr>
        <w:t>and have</w:t>
      </w:r>
      <w:r w:rsidRPr="00494EEC">
        <w:rPr>
          <w:rFonts w:ascii="Arial" w:hAnsi="Arial" w:cs="Arial"/>
          <w:sz w:val="20"/>
        </w:rPr>
        <w:t xml:space="preser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WARM-UPS:</w:t>
      </w:r>
      <w:r w:rsidRPr="00494EEC">
        <w:rPr>
          <w:rFonts w:ascii="Arial" w:hAnsi="Arial"/>
          <w:b/>
          <w:sz w:val="20"/>
        </w:rPr>
        <w:tab/>
      </w:r>
      <w:r w:rsidRPr="00494EEC">
        <w:rPr>
          <w:rFonts w:ascii="Arial" w:hAnsi="Arial"/>
          <w:sz w:val="20"/>
        </w:rPr>
        <w:t>Warm-ups will be conducted in accordance with the current STSI Policies and Procedures listed below and on the STswim.org Web Site.</w:t>
      </w:r>
    </w:p>
    <w:p w:rsidR="00B728A2" w:rsidRPr="00494EEC" w:rsidRDefault="00B728A2" w:rsidP="00B7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olor w:val="000000"/>
          <w:sz w:val="20"/>
        </w:rPr>
      </w:pPr>
    </w:p>
    <w:p w:rsidR="00B728A2" w:rsidRPr="00494EEC" w:rsidRDefault="00B728A2" w:rsidP="00B728A2">
      <w:pPr>
        <w:ind w:left="2160" w:hanging="2160"/>
        <w:jc w:val="both"/>
        <w:rPr>
          <w:rFonts w:ascii="Arial" w:hAnsi="Arial" w:cs="Arial"/>
          <w:sz w:val="20"/>
        </w:rPr>
      </w:pPr>
      <w:r w:rsidRPr="00494EEC">
        <w:rPr>
          <w:rFonts w:ascii="Arial" w:hAnsi="Arial"/>
          <w:b/>
          <w:color w:val="000000"/>
          <w:sz w:val="20"/>
        </w:rPr>
        <w:t>SPECIAL NEEDS:</w:t>
      </w:r>
      <w:r w:rsidRPr="00494EEC">
        <w:rPr>
          <w:rFonts w:ascii="Arial" w:hAnsi="Arial"/>
          <w:b/>
          <w:color w:val="000000"/>
          <w:sz w:val="20"/>
        </w:rPr>
        <w:tab/>
      </w:r>
      <w:r w:rsidRPr="00494EEC">
        <w:rPr>
          <w:sz w:val="20"/>
        </w:rPr>
        <w:t>•</w:t>
      </w:r>
      <w:r w:rsidRPr="00494EEC">
        <w:rPr>
          <w:rFonts w:ascii="Arial" w:hAnsi="Arial" w:cs="Arial"/>
          <w:sz w:val="20"/>
        </w:rPr>
        <w:t>Please notify the Nitro – Bee Cave 512-861-7946 in advance of this event with the name and age of any member on your team who needs assistance to enter the building.</w:t>
      </w:r>
    </w:p>
    <w:p w:rsidR="00B728A2" w:rsidRPr="00494EEC" w:rsidRDefault="00B728A2" w:rsidP="00B728A2">
      <w:pPr>
        <w:ind w:left="2160"/>
        <w:jc w:val="both"/>
        <w:rPr>
          <w:rFonts w:ascii="Arial" w:hAnsi="Arial" w:cs="Arial"/>
          <w:sz w:val="20"/>
        </w:rPr>
      </w:pPr>
      <w:r w:rsidRPr="00494EEC">
        <w:rPr>
          <w:rFonts w:ascii="Arial" w:hAnsi="Arial" w:cs="Arial"/>
          <w:sz w:val="20"/>
        </w:rPr>
        <w:t>•The facility staff will make reasonable accommodations for swimmers coaches, or spectators who wish to enter and use our facility.</w:t>
      </w:r>
    </w:p>
    <w:p w:rsidR="00B728A2" w:rsidRPr="00494EEC" w:rsidRDefault="00B728A2" w:rsidP="00B728A2">
      <w:pPr>
        <w:ind w:left="2160"/>
        <w:jc w:val="both"/>
        <w:rPr>
          <w:rFonts w:ascii="Arial" w:hAnsi="Arial" w:cs="Arial"/>
          <w:sz w:val="20"/>
        </w:rPr>
      </w:pPr>
      <w:r w:rsidRPr="00494EEC">
        <w:rPr>
          <w:rFonts w:ascii="Arial" w:hAnsi="Arial" w:cs="Arial"/>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w:t>
      </w:r>
    </w:p>
    <w:p w:rsidR="00B728A2" w:rsidRPr="00494EEC" w:rsidRDefault="00B728A2" w:rsidP="00B728A2">
      <w:pPr>
        <w:ind w:left="2160"/>
        <w:jc w:val="both"/>
        <w:rPr>
          <w:rFonts w:ascii="Arial" w:hAnsi="Arial" w:cs="Arial"/>
          <w:sz w:val="20"/>
        </w:rPr>
      </w:pPr>
      <w:r w:rsidRPr="00494EEC">
        <w:rPr>
          <w:rFonts w:ascii="Arial" w:hAnsi="Arial" w:cs="Arial"/>
          <w:sz w:val="20"/>
        </w:rPr>
        <w:t>•A disability is defined as a PERMANENT</w:t>
      </w:r>
    </w:p>
    <w:p w:rsidR="00B728A2" w:rsidRPr="00494EEC" w:rsidRDefault="00B728A2" w:rsidP="00B728A2">
      <w:pPr>
        <w:ind w:left="2160"/>
        <w:jc w:val="both"/>
        <w:rPr>
          <w:rFonts w:ascii="Arial" w:hAnsi="Arial" w:cs="Arial"/>
          <w:sz w:val="20"/>
        </w:rPr>
      </w:pPr>
      <w:r w:rsidRPr="00494EEC">
        <w:rPr>
          <w:rFonts w:ascii="Arial" w:hAnsi="Arial" w:cs="Arial"/>
          <w:sz w:val="20"/>
        </w:rPr>
        <w:t>•Coaches and/or athletes must notify the Meet Referee before the event begins if they are to be considered to be judged under Article 105.</w:t>
      </w:r>
    </w:p>
    <w:p w:rsidR="00B728A2" w:rsidRPr="00494EEC" w:rsidRDefault="00B728A2" w:rsidP="00B728A2">
      <w:pPr>
        <w:jc w:val="both"/>
        <w:rPr>
          <w:rFonts w:ascii="Arial" w:hAnsi="Arial" w:cs="Arial"/>
          <w:sz w:val="20"/>
        </w:rPr>
      </w:pPr>
    </w:p>
    <w:p w:rsidR="00B728A2" w:rsidRPr="00494EEC" w:rsidRDefault="00B728A2" w:rsidP="00B728A2">
      <w:pPr>
        <w:jc w:val="both"/>
        <w:rPr>
          <w:rFonts w:ascii="Arial" w:hAnsi="Arial" w:cs="Arial"/>
          <w:sz w:val="20"/>
        </w:rPr>
      </w:pPr>
      <w:r w:rsidRPr="00494EEC">
        <w:rPr>
          <w:rFonts w:ascii="Arial" w:hAnsi="Arial" w:cs="Arial"/>
          <w:b/>
          <w:bCs/>
          <w:sz w:val="20"/>
        </w:rPr>
        <w:t>DECK</w:t>
      </w:r>
      <w:r w:rsidRPr="00494EEC">
        <w:rPr>
          <w:rFonts w:ascii="Arial" w:hAnsi="Arial" w:cs="Arial"/>
          <w:b/>
          <w:bCs/>
          <w:sz w:val="20"/>
        </w:rPr>
        <w:tab/>
      </w:r>
      <w:r w:rsidRPr="00494EEC">
        <w:rPr>
          <w:rFonts w:ascii="Arial" w:hAnsi="Arial" w:cs="Arial"/>
          <w:b/>
          <w:bCs/>
          <w:sz w:val="20"/>
        </w:rPr>
        <w:tab/>
      </w:r>
      <w:r w:rsidRPr="00494EEC">
        <w:rPr>
          <w:rFonts w:ascii="Arial" w:hAnsi="Arial" w:cs="Arial"/>
          <w:b/>
          <w:bCs/>
          <w:sz w:val="20"/>
        </w:rPr>
        <w:tab/>
      </w:r>
    </w:p>
    <w:p w:rsidR="00B728A2" w:rsidRPr="000C10A3" w:rsidRDefault="00B728A2" w:rsidP="00B728A2">
      <w:pPr>
        <w:ind w:left="2160" w:hanging="2160"/>
        <w:jc w:val="both"/>
        <w:rPr>
          <w:rFonts w:ascii="Arial" w:hAnsi="Arial" w:cs="Arial"/>
          <w:sz w:val="20"/>
        </w:rPr>
      </w:pPr>
      <w:r w:rsidRPr="00494EEC">
        <w:rPr>
          <w:rFonts w:ascii="Arial" w:hAnsi="Arial" w:cs="Arial"/>
          <w:b/>
          <w:bCs/>
          <w:sz w:val="20"/>
        </w:rPr>
        <w:t xml:space="preserve">CHANGING: </w:t>
      </w:r>
      <w:r w:rsidRPr="00494EEC">
        <w:rPr>
          <w:rFonts w:ascii="Arial" w:hAnsi="Arial" w:cs="Arial"/>
          <w:b/>
          <w:bCs/>
          <w:sz w:val="20"/>
        </w:rPr>
        <w:tab/>
      </w:r>
      <w:r w:rsidRPr="00D1291F">
        <w:rPr>
          <w:rFonts w:ascii="Arial" w:hAnsi="Arial" w:cs="Arial"/>
          <w:bCs/>
          <w:sz w:val="20"/>
        </w:rPr>
        <w:t>Deck changes are prohibited.</w:t>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caps/>
          <w:color w:val="000000"/>
          <w:sz w:val="20"/>
        </w:rPr>
      </w:pPr>
    </w:p>
    <w:p w:rsidR="00B728A2" w:rsidRDefault="00B728A2" w:rsidP="00B728A2">
      <w:pPr>
        <w:pStyle w:val="Default"/>
        <w:ind w:left="2160" w:hanging="2160"/>
        <w:jc w:val="both"/>
        <w:rPr>
          <w:sz w:val="22"/>
          <w:szCs w:val="22"/>
        </w:rPr>
      </w:pPr>
      <w:r w:rsidRPr="00494EEC">
        <w:rPr>
          <w:rFonts w:ascii="Arial" w:hAnsi="Arial"/>
          <w:b/>
          <w:caps/>
          <w:sz w:val="20"/>
        </w:rPr>
        <w:t>Cell phone:</w:t>
      </w:r>
      <w:r w:rsidRPr="00494EEC">
        <w:rPr>
          <w:rFonts w:ascii="Arial" w:hAnsi="Arial"/>
          <w:b/>
          <w:caps/>
          <w:sz w:val="20"/>
        </w:rPr>
        <w:tab/>
      </w:r>
      <w:r w:rsidRPr="00147DF9">
        <w:rPr>
          <w:rFonts w:ascii="Arial" w:hAnsi="Arial" w:cs="Arial"/>
          <w:sz w:val="20"/>
          <w:szCs w:val="20"/>
        </w:rPr>
        <w:t>Use of audio or visual recording devices, including a cell phone, is not permitted in changing areas, rest rooms or locker rooms. There are no exceptions to this policy. Violators are subject to disqualification from the meet, disbarment from the facility, and arrest.</w:t>
      </w:r>
      <w:r>
        <w:rPr>
          <w:sz w:val="22"/>
          <w:szCs w:val="22"/>
        </w:rPr>
        <w:t xml:space="preserve"> </w:t>
      </w:r>
    </w:p>
    <w:p w:rsidR="00B728A2" w:rsidRPr="00494EEC"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caps/>
          <w:color w:val="000000"/>
          <w:sz w:val="20"/>
        </w:rPr>
      </w:pPr>
    </w:p>
    <w:p w:rsidR="00B728A2" w:rsidRDefault="00B728A2" w:rsidP="00B728A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olor w:val="000000"/>
          <w:sz w:val="20"/>
        </w:rPr>
      </w:pPr>
      <w:r w:rsidRPr="00494EEC">
        <w:rPr>
          <w:rFonts w:ascii="Arial" w:hAnsi="Arial"/>
          <w:b/>
          <w:color w:val="000000"/>
          <w:sz w:val="20"/>
        </w:rPr>
        <w:t>TIMERS:</w:t>
      </w:r>
      <w:r w:rsidRPr="00494EEC">
        <w:rPr>
          <w:rFonts w:ascii="Arial" w:hAnsi="Arial"/>
          <w:color w:val="000000"/>
          <w:sz w:val="20"/>
        </w:rPr>
        <w:tab/>
        <w:t>Vo</w:t>
      </w:r>
      <w:r>
        <w:rPr>
          <w:rFonts w:ascii="Arial" w:hAnsi="Arial"/>
          <w:color w:val="000000"/>
          <w:sz w:val="20"/>
        </w:rPr>
        <w:t>lunteer timers will be needed.</w:t>
      </w:r>
    </w:p>
    <w:p w:rsidR="00C05032" w:rsidRDefault="00C05032" w:rsidP="00B728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rPr>
          <w:ins w:id="1" w:author="Florian Rudolph" w:date="2016-12-14T15:15:00Z"/>
          <w:rFonts w:ascii="Arial" w:hAnsi="Arial"/>
          <w:b/>
          <w:color w:val="000000"/>
          <w:sz w:val="20"/>
          <w:szCs w:val="22"/>
        </w:rPr>
      </w:pPr>
    </w:p>
    <w:p w:rsidR="00B728A2" w:rsidRDefault="00B728A2" w:rsidP="00B728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rPr>
          <w:rFonts w:ascii="Arial" w:hAnsi="Arial"/>
          <w:color w:val="000000"/>
          <w:sz w:val="20"/>
          <w:szCs w:val="22"/>
        </w:rPr>
      </w:pPr>
      <w:r w:rsidRPr="00B728A2">
        <w:rPr>
          <w:rFonts w:ascii="Arial" w:hAnsi="Arial"/>
          <w:b/>
          <w:color w:val="000000"/>
          <w:sz w:val="20"/>
          <w:szCs w:val="22"/>
        </w:rPr>
        <w:t>WARM-UP TIMES:</w:t>
      </w:r>
      <w:r>
        <w:rPr>
          <w:rFonts w:ascii="Arial" w:hAnsi="Arial"/>
          <w:b/>
          <w:color w:val="000000"/>
          <w:sz w:val="20"/>
          <w:szCs w:val="22"/>
        </w:rPr>
        <w:tab/>
      </w:r>
      <w:r>
        <w:rPr>
          <w:rFonts w:ascii="Arial" w:hAnsi="Arial"/>
          <w:color w:val="000000"/>
          <w:sz w:val="20"/>
          <w:szCs w:val="22"/>
        </w:rPr>
        <w:t xml:space="preserve">Warm-up will start at </w:t>
      </w:r>
      <w:r w:rsidR="00147DF9">
        <w:rPr>
          <w:rFonts w:ascii="Arial" w:hAnsi="Arial"/>
          <w:color w:val="000000"/>
          <w:sz w:val="20"/>
          <w:szCs w:val="22"/>
        </w:rPr>
        <w:t>2</w:t>
      </w:r>
      <w:r>
        <w:rPr>
          <w:rFonts w:ascii="Arial" w:hAnsi="Arial"/>
          <w:color w:val="000000"/>
          <w:sz w:val="20"/>
          <w:szCs w:val="22"/>
        </w:rPr>
        <w:t xml:space="preserve">:30 PM and end at </w:t>
      </w:r>
      <w:r w:rsidR="00147DF9">
        <w:rPr>
          <w:rFonts w:ascii="Arial" w:hAnsi="Arial"/>
          <w:color w:val="000000"/>
          <w:sz w:val="20"/>
          <w:szCs w:val="22"/>
        </w:rPr>
        <w:t>3</w:t>
      </w:r>
      <w:r>
        <w:rPr>
          <w:rFonts w:ascii="Arial" w:hAnsi="Arial"/>
          <w:color w:val="000000"/>
          <w:sz w:val="20"/>
          <w:szCs w:val="22"/>
        </w:rPr>
        <w:t>:05 PM</w:t>
      </w:r>
    </w:p>
    <w:p w:rsidR="00B728A2" w:rsidRDefault="00B728A2" w:rsidP="00B728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rPr>
          <w:rFonts w:ascii="Arial" w:hAnsi="Arial"/>
          <w:color w:val="000000"/>
          <w:sz w:val="20"/>
          <w:szCs w:val="22"/>
        </w:rPr>
      </w:pPr>
    </w:p>
    <w:p w:rsidR="00147DF9" w:rsidRDefault="00147DF9" w:rsidP="00B728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p>
    <w:p w:rsidR="00B728A2" w:rsidRPr="00494EEC" w:rsidRDefault="00B728A2" w:rsidP="00B728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r w:rsidRPr="00494EEC">
        <w:rPr>
          <w:rFonts w:ascii="Arial" w:hAnsi="Arial"/>
          <w:b/>
          <w:color w:val="000000"/>
          <w:sz w:val="22"/>
          <w:szCs w:val="22"/>
        </w:rPr>
        <w:lastRenderedPageBreak/>
        <w:t>Order of Events</w:t>
      </w:r>
    </w:p>
    <w:p w:rsidR="00B728A2" w:rsidRPr="00494EEC" w:rsidRDefault="00B728A2" w:rsidP="00B728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color w:val="000000"/>
          <w:sz w:val="22"/>
          <w:szCs w:val="22"/>
        </w:rPr>
      </w:pPr>
      <w:r>
        <w:rPr>
          <w:rFonts w:ascii="Arial" w:hAnsi="Arial"/>
          <w:color w:val="000000"/>
          <w:sz w:val="22"/>
          <w:szCs w:val="22"/>
        </w:rPr>
        <w:t>(Distance in Short Course Yards</w:t>
      </w:r>
      <w:r w:rsidRPr="00494EEC">
        <w:rPr>
          <w:rFonts w:ascii="Arial" w:hAnsi="Arial"/>
          <w:color w:val="000000"/>
          <w:sz w:val="22"/>
          <w:szCs w:val="22"/>
        </w:rPr>
        <w:t>)</w:t>
      </w:r>
    </w:p>
    <w:tbl>
      <w:tblPr>
        <w:tblStyle w:val="TableGrid"/>
        <w:tblW w:w="0" w:type="auto"/>
        <w:jc w:val="center"/>
        <w:tblLook w:val="04A0" w:firstRow="1" w:lastRow="0" w:firstColumn="1" w:lastColumn="0" w:noHBand="0" w:noVBand="1"/>
      </w:tblPr>
      <w:tblGrid>
        <w:gridCol w:w="1674"/>
        <w:gridCol w:w="3492"/>
      </w:tblGrid>
      <w:tr w:rsidR="00B728A2" w:rsidRPr="00494EEC" w:rsidTr="000E1AD5">
        <w:trPr>
          <w:jc w:val="center"/>
        </w:trPr>
        <w:tc>
          <w:tcPr>
            <w:tcW w:w="5166" w:type="dxa"/>
            <w:gridSpan w:val="2"/>
          </w:tcPr>
          <w:p w:rsidR="00B728A2" w:rsidRPr="00617E45" w:rsidRDefault="00B728A2" w:rsidP="00B728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 xml:space="preserve">SATURDAY – </w:t>
            </w:r>
            <w:r w:rsidR="004E58C2">
              <w:rPr>
                <w:rFonts w:ascii="Arial" w:hAnsi="Arial"/>
                <w:b/>
                <w:color w:val="000000"/>
                <w:sz w:val="18"/>
                <w:szCs w:val="18"/>
              </w:rPr>
              <w:t>3</w:t>
            </w:r>
            <w:r>
              <w:rPr>
                <w:rFonts w:ascii="Arial" w:hAnsi="Arial"/>
                <w:b/>
                <w:color w:val="000000"/>
                <w:sz w:val="18"/>
                <w:szCs w:val="18"/>
              </w:rPr>
              <w:t xml:space="preserve">:15 PM </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Mixed Event #</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Event</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sidRPr="00617E45">
              <w:rPr>
                <w:rFonts w:ascii="Arial" w:hAnsi="Arial"/>
                <w:color w:val="000000"/>
                <w:sz w:val="18"/>
                <w:szCs w:val="18"/>
              </w:rPr>
              <w:t>1</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Freestyle</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Freestyle</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3</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Butterfly</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4</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Breaststroke</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w:t>
            </w:r>
          </w:p>
        </w:tc>
        <w:tc>
          <w:tcPr>
            <w:tcW w:w="3492" w:type="dxa"/>
          </w:tcPr>
          <w:p w:rsidR="00B728A2" w:rsidRPr="00947478"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Backstroke</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6</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Breaststroke</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7</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Butterfly</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8</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Backstroke</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9</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Freestyle</w:t>
            </w:r>
          </w:p>
        </w:tc>
      </w:tr>
      <w:tr w:rsidR="00B728A2" w:rsidRPr="00494EEC" w:rsidTr="000E1AD5">
        <w:trPr>
          <w:jc w:val="center"/>
        </w:trPr>
        <w:tc>
          <w:tcPr>
            <w:tcW w:w="1674"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Breaststroke</w:t>
            </w:r>
          </w:p>
        </w:tc>
      </w:tr>
      <w:tr w:rsidR="00B728A2" w:rsidRPr="00494EEC" w:rsidTr="000E1AD5">
        <w:trPr>
          <w:jc w:val="center"/>
        </w:trPr>
        <w:tc>
          <w:tcPr>
            <w:tcW w:w="1674" w:type="dxa"/>
          </w:tcPr>
          <w:p w:rsidR="00B728A2"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11</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500 Freestyle</w:t>
            </w:r>
          </w:p>
        </w:tc>
      </w:tr>
      <w:tr w:rsidR="00B728A2" w:rsidRPr="00494EEC" w:rsidTr="000E1AD5">
        <w:trPr>
          <w:jc w:val="center"/>
        </w:trPr>
        <w:tc>
          <w:tcPr>
            <w:tcW w:w="1674" w:type="dxa"/>
          </w:tcPr>
          <w:p w:rsidR="00B728A2"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12</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Backstroke</w:t>
            </w:r>
          </w:p>
        </w:tc>
      </w:tr>
      <w:tr w:rsidR="00B728A2" w:rsidRPr="00494EEC" w:rsidTr="000E1AD5">
        <w:trPr>
          <w:jc w:val="center"/>
        </w:trPr>
        <w:tc>
          <w:tcPr>
            <w:tcW w:w="1674" w:type="dxa"/>
          </w:tcPr>
          <w:p w:rsidR="00B728A2"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13</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Butterfly</w:t>
            </w:r>
          </w:p>
        </w:tc>
      </w:tr>
      <w:tr w:rsidR="00B728A2" w:rsidRPr="00494EEC" w:rsidTr="000E1AD5">
        <w:trPr>
          <w:jc w:val="center"/>
        </w:trPr>
        <w:tc>
          <w:tcPr>
            <w:tcW w:w="1674" w:type="dxa"/>
          </w:tcPr>
          <w:p w:rsidR="00B728A2"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14</w:t>
            </w:r>
          </w:p>
        </w:tc>
        <w:tc>
          <w:tcPr>
            <w:tcW w:w="3492" w:type="dxa"/>
          </w:tcPr>
          <w:p w:rsidR="00B728A2" w:rsidRPr="00617E45" w:rsidRDefault="00B728A2"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Individual Medley</w:t>
            </w:r>
          </w:p>
        </w:tc>
      </w:tr>
      <w:tr w:rsidR="008E25D3" w:rsidRPr="00494EEC" w:rsidTr="000E1AD5">
        <w:trPr>
          <w:jc w:val="center"/>
        </w:trPr>
        <w:tc>
          <w:tcPr>
            <w:tcW w:w="1674" w:type="dxa"/>
          </w:tcPr>
          <w:p w:rsidR="008E25D3" w:rsidRDefault="008E25D3"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15</w:t>
            </w:r>
          </w:p>
        </w:tc>
        <w:tc>
          <w:tcPr>
            <w:tcW w:w="3492" w:type="dxa"/>
          </w:tcPr>
          <w:p w:rsidR="008E25D3" w:rsidRDefault="008E25D3" w:rsidP="000E1A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Individual Medley</w:t>
            </w:r>
          </w:p>
        </w:tc>
      </w:tr>
    </w:tbl>
    <w:p w:rsidR="00B728A2" w:rsidRDefault="00B728A2" w:rsidP="00B728A2">
      <w:pPr>
        <w:widowControl w:val="0"/>
        <w:autoSpaceDE w:val="0"/>
        <w:autoSpaceDN w:val="0"/>
        <w:adjustRightInd w:val="0"/>
        <w:jc w:val="both"/>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both"/>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Default="00B728A2" w:rsidP="00B728A2">
      <w:pPr>
        <w:widowControl w:val="0"/>
        <w:autoSpaceDE w:val="0"/>
        <w:autoSpaceDN w:val="0"/>
        <w:adjustRightInd w:val="0"/>
        <w:jc w:val="center"/>
        <w:outlineLvl w:val="0"/>
        <w:rPr>
          <w:rFonts w:ascii="Arial-BoldMT" w:hAnsi="Arial-BoldMT" w:cs="Arial-BoldMT"/>
          <w:b/>
          <w:bCs/>
          <w:color w:val="000000"/>
          <w:sz w:val="44"/>
          <w:szCs w:val="44"/>
        </w:rPr>
      </w:pPr>
    </w:p>
    <w:p w:rsidR="00B728A2" w:rsidRPr="00B728A2" w:rsidRDefault="00B728A2" w:rsidP="00B728A2">
      <w:pPr>
        <w:jc w:val="center"/>
        <w:rPr>
          <w:rFonts w:ascii="Arial" w:hAnsi="Arial" w:cs="Arial"/>
          <w:b/>
          <w:sz w:val="55"/>
          <w:szCs w:val="55"/>
        </w:rPr>
      </w:pPr>
      <w:r w:rsidRPr="00B728A2">
        <w:rPr>
          <w:rFonts w:ascii="Arial" w:hAnsi="Arial" w:cs="Arial"/>
          <w:b/>
          <w:sz w:val="55"/>
          <w:szCs w:val="55"/>
        </w:rPr>
        <w:lastRenderedPageBreak/>
        <w:t>SOUTH TEXAS SWIMMING, Inc.</w:t>
      </w:r>
    </w:p>
    <w:p w:rsidR="00B728A2" w:rsidRPr="00B728A2" w:rsidRDefault="00B728A2" w:rsidP="00B728A2">
      <w:pPr>
        <w:jc w:val="center"/>
        <w:rPr>
          <w:rFonts w:ascii="Arial" w:hAnsi="Arial" w:cs="Arial"/>
          <w:b/>
          <w:sz w:val="40"/>
          <w:szCs w:val="40"/>
        </w:rPr>
      </w:pPr>
      <w:r w:rsidRPr="00B728A2">
        <w:rPr>
          <w:rFonts w:ascii="Arial" w:hAnsi="Arial" w:cs="Arial"/>
          <w:b/>
          <w:sz w:val="40"/>
          <w:szCs w:val="40"/>
        </w:rPr>
        <w:t>Safety Guidelines and Warm-up Procedures</w:t>
      </w:r>
    </w:p>
    <w:p w:rsidR="00B728A2" w:rsidRDefault="00B728A2" w:rsidP="00B728A2">
      <w:pPr>
        <w:rPr>
          <w:rFonts w:ascii="Arial" w:hAnsi="Arial" w:cs="Arial"/>
          <w:sz w:val="25"/>
          <w:szCs w:val="25"/>
        </w:rPr>
      </w:pPr>
    </w:p>
    <w:p w:rsidR="00B728A2" w:rsidRPr="00D64F41" w:rsidRDefault="00B728A2" w:rsidP="00B728A2">
      <w:pPr>
        <w:rPr>
          <w:rFonts w:ascii="Arial" w:hAnsi="Arial" w:cs="Arial"/>
          <w:sz w:val="18"/>
          <w:szCs w:val="18"/>
        </w:rPr>
      </w:pPr>
      <w:r w:rsidRPr="00D64F41">
        <w:rPr>
          <w:rFonts w:ascii="Arial" w:hAnsi="Arial" w:cs="Arial"/>
          <w:sz w:val="18"/>
          <w:szCs w:val="18"/>
        </w:rPr>
        <w:t>A. WARM-UP PROCEDURES</w:t>
      </w:r>
    </w:p>
    <w:p w:rsidR="00B728A2" w:rsidRPr="00D64F41" w:rsidRDefault="00B728A2" w:rsidP="00B728A2">
      <w:pPr>
        <w:ind w:firstLine="720"/>
        <w:rPr>
          <w:rFonts w:ascii="Arial" w:hAnsi="Arial" w:cs="Arial"/>
          <w:sz w:val="18"/>
          <w:szCs w:val="18"/>
        </w:rPr>
      </w:pPr>
      <w:r w:rsidRPr="00D64F41">
        <w:rPr>
          <w:rFonts w:ascii="Arial" w:hAnsi="Arial" w:cs="Arial"/>
          <w:sz w:val="18"/>
          <w:szCs w:val="18"/>
        </w:rPr>
        <w:t xml:space="preserve">I. </w:t>
      </w:r>
      <w:r w:rsidRPr="00D64F41">
        <w:rPr>
          <w:rFonts w:ascii="Arial" w:hAnsi="Arial" w:cs="Arial"/>
          <w:sz w:val="18"/>
          <w:szCs w:val="18"/>
        </w:rPr>
        <w:tab/>
        <w:t xml:space="preserve">Assigned Warm-up Procedures </w:t>
      </w:r>
    </w:p>
    <w:p w:rsidR="00B728A2" w:rsidRPr="00D64F41" w:rsidRDefault="00B728A2" w:rsidP="00B728A2">
      <w:pPr>
        <w:ind w:left="1440"/>
        <w:rPr>
          <w:rFonts w:ascii="Arial" w:hAnsi="Arial" w:cs="Arial"/>
          <w:sz w:val="18"/>
          <w:szCs w:val="18"/>
        </w:rPr>
      </w:pPr>
      <w:r w:rsidRPr="00D64F41">
        <w:rPr>
          <w:rFonts w:ascii="Arial" w:hAnsi="Arial" w:cs="Arial"/>
          <w:sz w:val="18"/>
          <w:szCs w:val="18"/>
        </w:rPr>
        <w:t xml:space="preserve">a. </w:t>
      </w:r>
      <w:r w:rsidRPr="00D64F41">
        <w:rPr>
          <w:rFonts w:ascii="Arial" w:hAnsi="Arial" w:cs="Arial"/>
          <w:sz w:val="18"/>
          <w:szCs w:val="18"/>
        </w:rPr>
        <w:tab/>
        <w:t>Warm-up lanes and times will be assigned to competing teams based on number of entrants.</w:t>
      </w:r>
    </w:p>
    <w:p w:rsidR="00B728A2" w:rsidRDefault="00B728A2" w:rsidP="00B728A2">
      <w:pPr>
        <w:ind w:left="1440"/>
        <w:rPr>
          <w:rFonts w:ascii="Arial" w:hAnsi="Arial" w:cs="Arial"/>
          <w:sz w:val="18"/>
          <w:szCs w:val="18"/>
        </w:rPr>
      </w:pPr>
      <w:r w:rsidRPr="00D64F41">
        <w:rPr>
          <w:rFonts w:ascii="Arial" w:hAnsi="Arial" w:cs="Arial"/>
          <w:sz w:val="18"/>
          <w:szCs w:val="18"/>
        </w:rPr>
        <w:t xml:space="preserve">b. </w:t>
      </w:r>
      <w:r w:rsidRPr="00D64F41">
        <w:rPr>
          <w:rFonts w:ascii="Arial" w:hAnsi="Arial" w:cs="Arial"/>
          <w:sz w:val="18"/>
          <w:szCs w:val="18"/>
        </w:rPr>
        <w:tab/>
        <w:t xml:space="preserve">All warm-up activities will be coordinated by the </w:t>
      </w:r>
      <w:proofErr w:type="gramStart"/>
      <w:r w:rsidRPr="00D64F41">
        <w:rPr>
          <w:rFonts w:ascii="Arial" w:hAnsi="Arial" w:cs="Arial"/>
          <w:sz w:val="18"/>
          <w:szCs w:val="18"/>
        </w:rPr>
        <w:t>coach(</w:t>
      </w:r>
      <w:proofErr w:type="gramEnd"/>
      <w:r w:rsidRPr="00D64F41">
        <w:rPr>
          <w:rFonts w:ascii="Arial" w:hAnsi="Arial" w:cs="Arial"/>
          <w:sz w:val="18"/>
          <w:szCs w:val="18"/>
        </w:rPr>
        <w:t>es) supervising that lane.</w:t>
      </w:r>
    </w:p>
    <w:p w:rsidR="00B728A2" w:rsidRDefault="00B728A2" w:rsidP="00B728A2">
      <w:pPr>
        <w:ind w:left="2160" w:hanging="720"/>
        <w:rPr>
          <w:rFonts w:ascii="Arial" w:hAnsi="Arial" w:cs="Arial"/>
          <w:sz w:val="18"/>
          <w:szCs w:val="18"/>
        </w:rPr>
      </w:pPr>
      <w:r w:rsidRPr="00D64F41">
        <w:rPr>
          <w:rFonts w:ascii="Arial" w:hAnsi="Arial" w:cs="Arial"/>
          <w:sz w:val="18"/>
          <w:szCs w:val="18"/>
        </w:rPr>
        <w:t xml:space="preserve">c. </w:t>
      </w:r>
      <w:r w:rsidRPr="00D64F41">
        <w:rPr>
          <w:rFonts w:ascii="Arial" w:hAnsi="Arial" w:cs="Arial"/>
          <w:sz w:val="18"/>
          <w:szCs w:val="18"/>
        </w:rPr>
        <w:tab/>
        <w:t>Dive sprints shall occur from only the designated end of the pool, swimmers must exit</w:t>
      </w:r>
      <w:r>
        <w:rPr>
          <w:rFonts w:ascii="Arial" w:hAnsi="Arial" w:cs="Arial"/>
          <w:sz w:val="18"/>
          <w:szCs w:val="18"/>
        </w:rPr>
        <w:t xml:space="preserve"> </w:t>
      </w:r>
      <w:r w:rsidRPr="00D64F41">
        <w:rPr>
          <w:rFonts w:ascii="Arial" w:hAnsi="Arial" w:cs="Arial"/>
          <w:sz w:val="18"/>
          <w:szCs w:val="18"/>
        </w:rPr>
        <w:t xml:space="preserve">on the opposite </w:t>
      </w:r>
      <w:r>
        <w:rPr>
          <w:rFonts w:ascii="Arial" w:hAnsi="Arial" w:cs="Arial"/>
          <w:sz w:val="18"/>
          <w:szCs w:val="18"/>
        </w:rPr>
        <w:t>e</w:t>
      </w:r>
      <w:r w:rsidRPr="00D64F41">
        <w:rPr>
          <w:rFonts w:ascii="Arial" w:hAnsi="Arial" w:cs="Arial"/>
          <w:sz w:val="18"/>
          <w:szCs w:val="18"/>
        </w:rPr>
        <w:t>nd of the pool, and may be done only under the direct supervision of the coach.</w:t>
      </w:r>
    </w:p>
    <w:p w:rsidR="00B728A2" w:rsidRDefault="00B728A2" w:rsidP="00B728A2">
      <w:pPr>
        <w:ind w:firstLine="720"/>
        <w:rPr>
          <w:rFonts w:ascii="Arial" w:hAnsi="Arial" w:cs="Arial"/>
          <w:sz w:val="18"/>
          <w:szCs w:val="18"/>
        </w:rPr>
      </w:pPr>
      <w:r w:rsidRPr="00D64F41">
        <w:rPr>
          <w:rFonts w:ascii="Arial" w:hAnsi="Arial" w:cs="Arial"/>
          <w:sz w:val="18"/>
          <w:szCs w:val="18"/>
        </w:rPr>
        <w:t xml:space="preserve">II. </w:t>
      </w:r>
      <w:r>
        <w:rPr>
          <w:rFonts w:ascii="Arial" w:hAnsi="Arial" w:cs="Arial"/>
          <w:sz w:val="18"/>
          <w:szCs w:val="18"/>
        </w:rPr>
        <w:tab/>
      </w:r>
      <w:r w:rsidRPr="00D64F41">
        <w:rPr>
          <w:rFonts w:ascii="Arial" w:hAnsi="Arial" w:cs="Arial"/>
          <w:sz w:val="18"/>
          <w:szCs w:val="18"/>
        </w:rPr>
        <w:t xml:space="preserve">Open Warm-up Procedures </w:t>
      </w:r>
    </w:p>
    <w:p w:rsidR="00B728A2" w:rsidRDefault="00B728A2" w:rsidP="00B728A2">
      <w:pPr>
        <w:rPr>
          <w:rFonts w:ascii="Arial" w:hAnsi="Arial" w:cs="Arial"/>
          <w:sz w:val="18"/>
          <w:szCs w:val="18"/>
        </w:rPr>
      </w:pPr>
    </w:p>
    <w:p w:rsidR="00B728A2" w:rsidRPr="00D64F41" w:rsidRDefault="00B728A2" w:rsidP="00B728A2">
      <w:pPr>
        <w:rPr>
          <w:rFonts w:ascii="Arial" w:hAnsi="Arial" w:cs="Arial"/>
          <w:b/>
          <w:sz w:val="20"/>
          <w:szCs w:val="22"/>
        </w:rPr>
      </w:pPr>
      <w:r w:rsidRPr="00D64F41">
        <w:rPr>
          <w:rFonts w:ascii="Arial" w:hAnsi="Arial" w:cs="Arial"/>
          <w:b/>
          <w:sz w:val="20"/>
          <w:szCs w:val="22"/>
        </w:rPr>
        <w:t>LANE USE</w:t>
      </w:r>
    </w:p>
    <w:tbl>
      <w:tblPr>
        <w:tblStyle w:val="TableGrid"/>
        <w:tblW w:w="0" w:type="auto"/>
        <w:tblInd w:w="828" w:type="dxa"/>
        <w:tblLook w:val="04A0" w:firstRow="1" w:lastRow="0" w:firstColumn="1" w:lastColumn="0" w:noHBand="0" w:noVBand="1"/>
      </w:tblPr>
      <w:tblGrid>
        <w:gridCol w:w="2070"/>
        <w:gridCol w:w="2160"/>
        <w:gridCol w:w="1980"/>
        <w:gridCol w:w="2300"/>
      </w:tblGrid>
      <w:tr w:rsidR="00B728A2" w:rsidRPr="00D64F41" w:rsidTr="000E1AD5">
        <w:tc>
          <w:tcPr>
            <w:tcW w:w="2070" w:type="dxa"/>
          </w:tcPr>
          <w:p w:rsidR="00B728A2" w:rsidRPr="00D64F41" w:rsidRDefault="00B728A2" w:rsidP="000E1AD5">
            <w:pPr>
              <w:rPr>
                <w:rFonts w:ascii="Arial" w:hAnsi="Arial" w:cs="Arial"/>
                <w:b/>
                <w:sz w:val="20"/>
              </w:rPr>
            </w:pPr>
            <w:r w:rsidRPr="00D64F41">
              <w:rPr>
                <w:rFonts w:ascii="Arial" w:hAnsi="Arial" w:cs="Arial"/>
                <w:b/>
                <w:sz w:val="20"/>
              </w:rPr>
              <w:t>POOL</w:t>
            </w:r>
          </w:p>
        </w:tc>
        <w:tc>
          <w:tcPr>
            <w:tcW w:w="2160" w:type="dxa"/>
          </w:tcPr>
          <w:p w:rsidR="00B728A2" w:rsidRPr="00D64F41" w:rsidRDefault="00B728A2" w:rsidP="000E1AD5">
            <w:pPr>
              <w:rPr>
                <w:rFonts w:ascii="Arial" w:hAnsi="Arial" w:cs="Arial"/>
                <w:b/>
                <w:sz w:val="20"/>
              </w:rPr>
            </w:pPr>
            <w:r w:rsidRPr="00D64F41">
              <w:rPr>
                <w:rFonts w:ascii="Arial" w:hAnsi="Arial" w:cs="Arial"/>
                <w:b/>
                <w:sz w:val="20"/>
              </w:rPr>
              <w:t>PUSH/PACE</w:t>
            </w:r>
          </w:p>
        </w:tc>
        <w:tc>
          <w:tcPr>
            <w:tcW w:w="1980" w:type="dxa"/>
          </w:tcPr>
          <w:p w:rsidR="00B728A2" w:rsidRPr="00D64F41" w:rsidRDefault="00B728A2" w:rsidP="000E1AD5">
            <w:pPr>
              <w:rPr>
                <w:rFonts w:ascii="Arial" w:hAnsi="Arial" w:cs="Arial"/>
                <w:b/>
                <w:sz w:val="20"/>
              </w:rPr>
            </w:pPr>
            <w:r w:rsidRPr="00D64F41">
              <w:rPr>
                <w:rFonts w:ascii="Arial" w:hAnsi="Arial" w:cs="Arial"/>
                <w:b/>
                <w:sz w:val="20"/>
              </w:rPr>
              <w:t>DIVES/SPRINTS</w:t>
            </w:r>
          </w:p>
        </w:tc>
        <w:tc>
          <w:tcPr>
            <w:tcW w:w="2300" w:type="dxa"/>
          </w:tcPr>
          <w:p w:rsidR="00B728A2" w:rsidRPr="00D64F41" w:rsidRDefault="00B728A2" w:rsidP="000E1AD5">
            <w:pPr>
              <w:rPr>
                <w:rFonts w:ascii="Arial" w:hAnsi="Arial" w:cs="Arial"/>
                <w:b/>
                <w:sz w:val="20"/>
              </w:rPr>
            </w:pPr>
            <w:r w:rsidRPr="00D64F41">
              <w:rPr>
                <w:rFonts w:ascii="Arial" w:hAnsi="Arial" w:cs="Arial"/>
                <w:b/>
                <w:sz w:val="20"/>
              </w:rPr>
              <w:t>GENERAL WARM-UP</w:t>
            </w:r>
          </w:p>
        </w:tc>
      </w:tr>
      <w:tr w:rsidR="00B728A2" w:rsidTr="000E1AD5">
        <w:tc>
          <w:tcPr>
            <w:tcW w:w="2070" w:type="dxa"/>
          </w:tcPr>
          <w:p w:rsidR="00B728A2" w:rsidRPr="00D64F41" w:rsidRDefault="00B728A2" w:rsidP="000E1AD5">
            <w:pPr>
              <w:rPr>
                <w:rFonts w:ascii="Arial" w:hAnsi="Arial" w:cs="Arial"/>
                <w:sz w:val="20"/>
              </w:rPr>
            </w:pPr>
            <w:r>
              <w:rPr>
                <w:rFonts w:ascii="Arial" w:hAnsi="Arial" w:cs="Arial"/>
                <w:sz w:val="20"/>
              </w:rPr>
              <w:t>8 Lanes</w:t>
            </w:r>
          </w:p>
        </w:tc>
        <w:tc>
          <w:tcPr>
            <w:tcW w:w="2160" w:type="dxa"/>
          </w:tcPr>
          <w:p w:rsidR="00B728A2" w:rsidRPr="00D64F41" w:rsidRDefault="00B728A2" w:rsidP="000E1AD5">
            <w:pPr>
              <w:rPr>
                <w:rFonts w:ascii="Arial" w:hAnsi="Arial" w:cs="Arial"/>
                <w:sz w:val="20"/>
              </w:rPr>
            </w:pPr>
            <w:r>
              <w:rPr>
                <w:rFonts w:ascii="Arial" w:hAnsi="Arial" w:cs="Arial"/>
                <w:sz w:val="20"/>
              </w:rPr>
              <w:t>1 and 8</w:t>
            </w:r>
          </w:p>
        </w:tc>
        <w:tc>
          <w:tcPr>
            <w:tcW w:w="1980" w:type="dxa"/>
          </w:tcPr>
          <w:p w:rsidR="00B728A2" w:rsidRPr="00D64F41" w:rsidRDefault="00B728A2" w:rsidP="000E1AD5">
            <w:pPr>
              <w:rPr>
                <w:rFonts w:ascii="Arial" w:hAnsi="Arial" w:cs="Arial"/>
                <w:sz w:val="20"/>
              </w:rPr>
            </w:pPr>
            <w:r>
              <w:rPr>
                <w:rFonts w:ascii="Arial" w:hAnsi="Arial" w:cs="Arial"/>
                <w:sz w:val="20"/>
              </w:rPr>
              <w:t>2 and 7</w:t>
            </w:r>
          </w:p>
        </w:tc>
        <w:tc>
          <w:tcPr>
            <w:tcW w:w="2300" w:type="dxa"/>
          </w:tcPr>
          <w:p w:rsidR="00B728A2" w:rsidRPr="00D64F41" w:rsidRDefault="00B728A2" w:rsidP="000E1AD5">
            <w:pPr>
              <w:rPr>
                <w:rFonts w:ascii="Arial" w:hAnsi="Arial" w:cs="Arial"/>
                <w:sz w:val="20"/>
              </w:rPr>
            </w:pPr>
            <w:r>
              <w:rPr>
                <w:rFonts w:ascii="Arial" w:hAnsi="Arial" w:cs="Arial"/>
                <w:sz w:val="20"/>
              </w:rPr>
              <w:t>3 through 6</w:t>
            </w:r>
          </w:p>
        </w:tc>
      </w:tr>
      <w:tr w:rsidR="00B728A2" w:rsidTr="000E1AD5">
        <w:tc>
          <w:tcPr>
            <w:tcW w:w="2070" w:type="dxa"/>
          </w:tcPr>
          <w:p w:rsidR="00B728A2" w:rsidRPr="00D64F41" w:rsidRDefault="00B728A2" w:rsidP="000E1AD5">
            <w:pPr>
              <w:rPr>
                <w:rFonts w:ascii="Arial" w:hAnsi="Arial" w:cs="Arial"/>
                <w:sz w:val="20"/>
              </w:rPr>
            </w:pPr>
            <w:r>
              <w:rPr>
                <w:rFonts w:ascii="Arial" w:hAnsi="Arial" w:cs="Arial"/>
                <w:sz w:val="20"/>
              </w:rPr>
              <w:t>6 Lanes</w:t>
            </w:r>
          </w:p>
        </w:tc>
        <w:tc>
          <w:tcPr>
            <w:tcW w:w="2160" w:type="dxa"/>
          </w:tcPr>
          <w:p w:rsidR="00B728A2" w:rsidRPr="00D64F41" w:rsidRDefault="00B728A2" w:rsidP="000E1AD5">
            <w:pPr>
              <w:rPr>
                <w:rFonts w:ascii="Arial" w:hAnsi="Arial" w:cs="Arial"/>
                <w:sz w:val="20"/>
              </w:rPr>
            </w:pPr>
            <w:r>
              <w:rPr>
                <w:rFonts w:ascii="Arial" w:hAnsi="Arial" w:cs="Arial"/>
                <w:sz w:val="20"/>
              </w:rPr>
              <w:t>1 and 6</w:t>
            </w:r>
          </w:p>
        </w:tc>
        <w:tc>
          <w:tcPr>
            <w:tcW w:w="1980" w:type="dxa"/>
          </w:tcPr>
          <w:p w:rsidR="00B728A2" w:rsidRPr="00D64F41" w:rsidRDefault="00B728A2" w:rsidP="000E1AD5">
            <w:pPr>
              <w:rPr>
                <w:rFonts w:ascii="Arial" w:hAnsi="Arial" w:cs="Arial"/>
                <w:sz w:val="20"/>
              </w:rPr>
            </w:pPr>
            <w:r>
              <w:rPr>
                <w:rFonts w:ascii="Arial" w:hAnsi="Arial" w:cs="Arial"/>
                <w:sz w:val="20"/>
              </w:rPr>
              <w:t>2 and 5</w:t>
            </w:r>
          </w:p>
        </w:tc>
        <w:tc>
          <w:tcPr>
            <w:tcW w:w="2300" w:type="dxa"/>
          </w:tcPr>
          <w:p w:rsidR="00B728A2" w:rsidRPr="00D64F41" w:rsidRDefault="00B728A2" w:rsidP="000E1AD5">
            <w:pPr>
              <w:rPr>
                <w:rFonts w:ascii="Arial" w:hAnsi="Arial" w:cs="Arial"/>
                <w:sz w:val="20"/>
              </w:rPr>
            </w:pPr>
            <w:r>
              <w:rPr>
                <w:rFonts w:ascii="Arial" w:hAnsi="Arial" w:cs="Arial"/>
                <w:sz w:val="20"/>
              </w:rPr>
              <w:t>3 and 4</w:t>
            </w:r>
          </w:p>
        </w:tc>
      </w:tr>
    </w:tbl>
    <w:p w:rsidR="00B728A2" w:rsidRPr="00D64F41" w:rsidRDefault="00B728A2" w:rsidP="00B728A2">
      <w:pPr>
        <w:rPr>
          <w:rFonts w:ascii="Arial" w:hAnsi="Arial" w:cs="Arial"/>
          <w:sz w:val="25"/>
          <w:szCs w:val="25"/>
        </w:rPr>
      </w:pPr>
    </w:p>
    <w:p w:rsidR="00B728A2" w:rsidRDefault="00B728A2" w:rsidP="00B728A2">
      <w:pPr>
        <w:ind w:left="720" w:firstLine="720"/>
        <w:rPr>
          <w:rFonts w:ascii="Arial" w:hAnsi="Arial" w:cs="Arial"/>
          <w:sz w:val="18"/>
          <w:szCs w:val="18"/>
        </w:rPr>
      </w:pPr>
      <w:r w:rsidRPr="00D64F41">
        <w:rPr>
          <w:rFonts w:ascii="Arial" w:hAnsi="Arial" w:cs="Arial"/>
          <w:sz w:val="18"/>
          <w:szCs w:val="18"/>
        </w:rPr>
        <w:t>a.</w:t>
      </w:r>
      <w:r>
        <w:rPr>
          <w:rFonts w:ascii="Arial" w:hAnsi="Arial" w:cs="Arial"/>
          <w:sz w:val="18"/>
          <w:szCs w:val="18"/>
        </w:rPr>
        <w:t xml:space="preserve"> </w:t>
      </w:r>
      <w:r>
        <w:rPr>
          <w:rFonts w:ascii="Arial" w:hAnsi="Arial" w:cs="Arial"/>
          <w:sz w:val="18"/>
          <w:szCs w:val="18"/>
        </w:rPr>
        <w:tab/>
      </w:r>
      <w:r w:rsidRPr="00D64F41">
        <w:rPr>
          <w:rFonts w:ascii="Arial" w:hAnsi="Arial" w:cs="Arial"/>
          <w:sz w:val="18"/>
          <w:szCs w:val="18"/>
        </w:rPr>
        <w:t>The first half of the assigned warm-up time shall be general warm-up for all lanes.</w:t>
      </w:r>
    </w:p>
    <w:p w:rsidR="00B728A2" w:rsidRDefault="00B728A2" w:rsidP="00B728A2">
      <w:pPr>
        <w:ind w:left="720" w:firstLine="720"/>
        <w:rPr>
          <w:rFonts w:ascii="Arial" w:hAnsi="Arial" w:cs="Arial"/>
          <w:sz w:val="18"/>
          <w:szCs w:val="18"/>
        </w:rPr>
      </w:pPr>
      <w:r w:rsidRPr="00D64F41">
        <w:rPr>
          <w:rFonts w:ascii="Arial" w:hAnsi="Arial" w:cs="Arial"/>
          <w:sz w:val="18"/>
          <w:szCs w:val="18"/>
        </w:rPr>
        <w:t>b.</w:t>
      </w:r>
      <w:r>
        <w:rPr>
          <w:rFonts w:ascii="Arial" w:hAnsi="Arial" w:cs="Arial"/>
          <w:sz w:val="18"/>
          <w:szCs w:val="18"/>
        </w:rPr>
        <w:tab/>
      </w:r>
      <w:r w:rsidRPr="00D64F41">
        <w:rPr>
          <w:rFonts w:ascii="Arial" w:hAnsi="Arial" w:cs="Arial"/>
          <w:sz w:val="18"/>
          <w:szCs w:val="18"/>
        </w:rPr>
        <w:t>Push/Pace lanes will push off one or two lengths from starting end.</w:t>
      </w:r>
    </w:p>
    <w:p w:rsidR="00B728A2" w:rsidRDefault="00B728A2" w:rsidP="00B728A2">
      <w:pPr>
        <w:ind w:left="2160" w:hanging="720"/>
        <w:rPr>
          <w:rFonts w:ascii="Arial" w:hAnsi="Arial" w:cs="Arial"/>
          <w:sz w:val="18"/>
          <w:szCs w:val="18"/>
        </w:rPr>
      </w:pPr>
      <w:r w:rsidRPr="00D64F41">
        <w:rPr>
          <w:rFonts w:ascii="Arial" w:hAnsi="Arial" w:cs="Arial"/>
          <w:sz w:val="18"/>
          <w:szCs w:val="18"/>
        </w:rPr>
        <w:t>c.</w:t>
      </w:r>
      <w:r>
        <w:rPr>
          <w:rFonts w:ascii="Arial" w:hAnsi="Arial" w:cs="Arial"/>
          <w:sz w:val="18"/>
          <w:szCs w:val="18"/>
        </w:rPr>
        <w:tab/>
      </w:r>
      <w:r w:rsidRPr="00D64F41">
        <w:rPr>
          <w:rFonts w:ascii="Arial" w:hAnsi="Arial" w:cs="Arial"/>
          <w:sz w:val="18"/>
          <w:szCs w:val="18"/>
        </w:rPr>
        <w:t>Sprint lanes are for diving from blocks or for backstroke starts in specified lanes at designated times</w:t>
      </w:r>
      <w:r>
        <w:rPr>
          <w:rFonts w:ascii="Arial" w:hAnsi="Arial" w:cs="Arial"/>
          <w:sz w:val="18"/>
          <w:szCs w:val="18"/>
        </w:rPr>
        <w:t xml:space="preserve"> </w:t>
      </w:r>
      <w:r w:rsidRPr="00D64F41">
        <w:rPr>
          <w:rFonts w:ascii="Arial" w:hAnsi="Arial" w:cs="Arial"/>
          <w:sz w:val="18"/>
          <w:szCs w:val="18"/>
        </w:rPr>
        <w:t xml:space="preserve">and from </w:t>
      </w:r>
      <w:r>
        <w:rPr>
          <w:rFonts w:ascii="Arial" w:hAnsi="Arial" w:cs="Arial"/>
          <w:sz w:val="18"/>
          <w:szCs w:val="18"/>
        </w:rPr>
        <w:t>t</w:t>
      </w:r>
      <w:r w:rsidRPr="00D64F41">
        <w:rPr>
          <w:rFonts w:ascii="Arial" w:hAnsi="Arial" w:cs="Arial"/>
          <w:sz w:val="18"/>
          <w:szCs w:val="18"/>
        </w:rPr>
        <w:t>he designated end. Swimmers must exit the pool on the opposite end.</w:t>
      </w:r>
    </w:p>
    <w:p w:rsidR="00B728A2" w:rsidRDefault="00B728A2" w:rsidP="00B728A2">
      <w:pPr>
        <w:ind w:left="1440"/>
        <w:rPr>
          <w:rFonts w:ascii="Arial" w:hAnsi="Arial" w:cs="Arial"/>
          <w:sz w:val="18"/>
          <w:szCs w:val="18"/>
        </w:rPr>
      </w:pPr>
      <w:r w:rsidRPr="00D64F41">
        <w:rPr>
          <w:rFonts w:ascii="Arial" w:hAnsi="Arial" w:cs="Arial"/>
          <w:sz w:val="18"/>
          <w:szCs w:val="18"/>
        </w:rPr>
        <w:t>d.</w:t>
      </w:r>
      <w:r>
        <w:rPr>
          <w:rFonts w:ascii="Arial" w:hAnsi="Arial" w:cs="Arial"/>
          <w:sz w:val="18"/>
          <w:szCs w:val="18"/>
        </w:rPr>
        <w:tab/>
      </w:r>
      <w:r w:rsidRPr="00D64F41">
        <w:rPr>
          <w:rFonts w:ascii="Arial" w:hAnsi="Arial" w:cs="Arial"/>
          <w:sz w:val="18"/>
          <w:szCs w:val="18"/>
        </w:rPr>
        <w:t>There will be no diving in the</w:t>
      </w:r>
      <w:r>
        <w:rPr>
          <w:rFonts w:ascii="Arial" w:hAnsi="Arial" w:cs="Arial"/>
          <w:sz w:val="18"/>
          <w:szCs w:val="18"/>
        </w:rPr>
        <w:t xml:space="preserve"> </w:t>
      </w:r>
      <w:r w:rsidRPr="00D64F41">
        <w:rPr>
          <w:rFonts w:ascii="Arial" w:hAnsi="Arial" w:cs="Arial"/>
          <w:sz w:val="18"/>
          <w:szCs w:val="18"/>
        </w:rPr>
        <w:t>general warm-up lanes—circle swimming only.</w:t>
      </w:r>
    </w:p>
    <w:p w:rsidR="00B728A2" w:rsidRDefault="00B728A2" w:rsidP="00B728A2">
      <w:pPr>
        <w:ind w:left="1440"/>
        <w:rPr>
          <w:rFonts w:ascii="Arial" w:hAnsi="Arial" w:cs="Arial"/>
          <w:sz w:val="18"/>
          <w:szCs w:val="18"/>
        </w:rPr>
      </w:pPr>
      <w:r w:rsidRPr="00D64F41">
        <w:rPr>
          <w:rFonts w:ascii="Arial" w:hAnsi="Arial" w:cs="Arial"/>
          <w:sz w:val="18"/>
          <w:szCs w:val="18"/>
        </w:rPr>
        <w:t>e.</w:t>
      </w:r>
      <w:r>
        <w:rPr>
          <w:rFonts w:ascii="Arial" w:hAnsi="Arial" w:cs="Arial"/>
          <w:sz w:val="18"/>
          <w:szCs w:val="18"/>
        </w:rPr>
        <w:tab/>
      </w:r>
      <w:r w:rsidRPr="00D64F41">
        <w:rPr>
          <w:rFonts w:ascii="Arial" w:hAnsi="Arial" w:cs="Arial"/>
          <w:sz w:val="18"/>
          <w:szCs w:val="18"/>
        </w:rPr>
        <w:t>No kickboards, pull buoys, or hand paddles may be used.</w:t>
      </w:r>
    </w:p>
    <w:p w:rsidR="00B728A2" w:rsidRDefault="00B728A2" w:rsidP="00B728A2">
      <w:pPr>
        <w:ind w:firstLine="720"/>
        <w:rPr>
          <w:rFonts w:ascii="Arial" w:hAnsi="Arial" w:cs="Arial"/>
          <w:sz w:val="18"/>
          <w:szCs w:val="18"/>
        </w:rPr>
      </w:pPr>
    </w:p>
    <w:p w:rsidR="00B728A2" w:rsidRDefault="00B728A2" w:rsidP="00B728A2">
      <w:pPr>
        <w:ind w:firstLine="720"/>
        <w:rPr>
          <w:rFonts w:ascii="Arial" w:hAnsi="Arial" w:cs="Arial"/>
          <w:sz w:val="18"/>
          <w:szCs w:val="18"/>
        </w:rPr>
      </w:pPr>
      <w:r w:rsidRPr="00D64F41">
        <w:rPr>
          <w:rFonts w:ascii="Arial" w:hAnsi="Arial" w:cs="Arial"/>
          <w:sz w:val="18"/>
          <w:szCs w:val="18"/>
        </w:rPr>
        <w:t>III. Safety Guidelines</w:t>
      </w:r>
    </w:p>
    <w:p w:rsidR="00B728A2" w:rsidRDefault="00B728A2" w:rsidP="00B728A2">
      <w:pPr>
        <w:ind w:left="720" w:firstLine="720"/>
        <w:rPr>
          <w:rFonts w:ascii="Arial" w:hAnsi="Arial" w:cs="Arial"/>
          <w:sz w:val="18"/>
          <w:szCs w:val="18"/>
        </w:rPr>
      </w:pPr>
      <w:r w:rsidRPr="00D64F41">
        <w:rPr>
          <w:rFonts w:ascii="Arial" w:hAnsi="Arial" w:cs="Arial"/>
          <w:sz w:val="18"/>
          <w:szCs w:val="18"/>
        </w:rPr>
        <w:t>a.</w:t>
      </w:r>
      <w:r>
        <w:rPr>
          <w:rFonts w:ascii="Arial" w:hAnsi="Arial" w:cs="Arial"/>
          <w:sz w:val="18"/>
          <w:szCs w:val="18"/>
        </w:rPr>
        <w:tab/>
      </w:r>
      <w:r w:rsidRPr="00D64F41">
        <w:rPr>
          <w:rFonts w:ascii="Arial" w:hAnsi="Arial" w:cs="Arial"/>
          <w:sz w:val="18"/>
          <w:szCs w:val="18"/>
        </w:rPr>
        <w:t>Coaches are responsible for the following:</w:t>
      </w:r>
    </w:p>
    <w:p w:rsidR="00B728A2" w:rsidRDefault="00B728A2" w:rsidP="00B728A2">
      <w:pPr>
        <w:ind w:left="2880" w:hanging="720"/>
        <w:rPr>
          <w:rFonts w:ascii="Arial" w:hAnsi="Arial" w:cs="Arial"/>
          <w:sz w:val="18"/>
          <w:szCs w:val="18"/>
        </w:rPr>
      </w:pPr>
      <w:r w:rsidRPr="00D64F41">
        <w:rPr>
          <w:rFonts w:ascii="Arial" w:hAnsi="Arial" w:cs="Arial"/>
          <w:sz w:val="18"/>
          <w:szCs w:val="18"/>
        </w:rPr>
        <w:t>1.</w:t>
      </w:r>
      <w:r>
        <w:rPr>
          <w:rFonts w:ascii="Arial" w:hAnsi="Arial" w:cs="Arial"/>
          <w:sz w:val="18"/>
          <w:szCs w:val="18"/>
        </w:rPr>
        <w:tab/>
      </w:r>
      <w:r w:rsidRPr="00D64F41">
        <w:rPr>
          <w:rFonts w:ascii="Arial" w:hAnsi="Arial" w:cs="Arial"/>
          <w:sz w:val="18"/>
          <w:szCs w:val="18"/>
        </w:rPr>
        <w:t>Instructing swimmers regarding safety guidelines and warm-up procedures as they apply to conduct at meets and practices.</w:t>
      </w:r>
    </w:p>
    <w:p w:rsidR="00B728A2" w:rsidRDefault="00B728A2" w:rsidP="00B728A2">
      <w:pPr>
        <w:ind w:left="2880" w:hanging="720"/>
        <w:rPr>
          <w:rFonts w:ascii="Arial" w:hAnsi="Arial" w:cs="Arial"/>
          <w:sz w:val="18"/>
          <w:szCs w:val="18"/>
        </w:rPr>
      </w:pPr>
      <w:r w:rsidRPr="00D64F41">
        <w:rPr>
          <w:rFonts w:ascii="Arial" w:hAnsi="Arial" w:cs="Arial"/>
          <w:sz w:val="18"/>
          <w:szCs w:val="18"/>
        </w:rPr>
        <w:t>2.</w:t>
      </w:r>
      <w:r>
        <w:rPr>
          <w:rFonts w:ascii="Arial" w:hAnsi="Arial" w:cs="Arial"/>
          <w:sz w:val="18"/>
          <w:szCs w:val="18"/>
        </w:rPr>
        <w:tab/>
      </w:r>
      <w:r w:rsidRPr="00D64F41">
        <w:rPr>
          <w:rFonts w:ascii="Arial" w:hAnsi="Arial" w:cs="Arial"/>
          <w:sz w:val="18"/>
          <w:szCs w:val="18"/>
        </w:rPr>
        <w:t>Actively supervising their swimmers throughout the warm-up sessions, at meets, and all practices.</w:t>
      </w:r>
    </w:p>
    <w:p w:rsidR="00B728A2" w:rsidRDefault="00B728A2" w:rsidP="00B728A2">
      <w:pPr>
        <w:ind w:left="2880" w:hanging="720"/>
        <w:rPr>
          <w:rFonts w:ascii="Arial" w:hAnsi="Arial" w:cs="Arial"/>
          <w:sz w:val="18"/>
          <w:szCs w:val="18"/>
        </w:rPr>
      </w:pPr>
      <w:r w:rsidRPr="00D64F41">
        <w:rPr>
          <w:rFonts w:ascii="Arial" w:hAnsi="Arial" w:cs="Arial"/>
          <w:sz w:val="18"/>
          <w:szCs w:val="18"/>
        </w:rPr>
        <w:t>3.</w:t>
      </w:r>
      <w:r>
        <w:rPr>
          <w:rFonts w:ascii="Arial" w:hAnsi="Arial" w:cs="Arial"/>
          <w:sz w:val="18"/>
          <w:szCs w:val="18"/>
        </w:rPr>
        <w:tab/>
      </w:r>
      <w:r w:rsidRPr="00D64F41">
        <w:rPr>
          <w:rFonts w:ascii="Arial" w:hAnsi="Arial" w:cs="Arial"/>
          <w:sz w:val="18"/>
          <w:szCs w:val="18"/>
        </w:rPr>
        <w:t>Maintaining as much contact with their swimmers AS POSSIBLE, both verbal and visual, throughout the warm-up period.</w:t>
      </w:r>
    </w:p>
    <w:p w:rsidR="00B728A2" w:rsidRDefault="00B728A2" w:rsidP="00B728A2">
      <w:pPr>
        <w:ind w:left="720" w:firstLine="720"/>
        <w:rPr>
          <w:rFonts w:ascii="Arial" w:hAnsi="Arial" w:cs="Arial"/>
          <w:sz w:val="18"/>
          <w:szCs w:val="18"/>
        </w:rPr>
      </w:pPr>
      <w:r w:rsidRPr="00D64F41">
        <w:rPr>
          <w:rFonts w:ascii="Arial" w:hAnsi="Arial" w:cs="Arial"/>
          <w:sz w:val="18"/>
          <w:szCs w:val="18"/>
        </w:rPr>
        <w:t xml:space="preserve">b. </w:t>
      </w:r>
      <w:r>
        <w:rPr>
          <w:rFonts w:ascii="Arial" w:hAnsi="Arial" w:cs="Arial"/>
          <w:sz w:val="18"/>
          <w:szCs w:val="18"/>
        </w:rPr>
        <w:tab/>
      </w:r>
      <w:r w:rsidRPr="00D64F41">
        <w:rPr>
          <w:rFonts w:ascii="Arial" w:hAnsi="Arial" w:cs="Arial"/>
          <w:sz w:val="18"/>
          <w:szCs w:val="18"/>
        </w:rPr>
        <w:t>The host team will be responsible for the following:</w:t>
      </w:r>
    </w:p>
    <w:p w:rsidR="00B728A2" w:rsidRDefault="00B728A2" w:rsidP="00B728A2">
      <w:pPr>
        <w:ind w:left="2880" w:hanging="720"/>
        <w:rPr>
          <w:rFonts w:ascii="Arial" w:hAnsi="Arial" w:cs="Arial"/>
          <w:sz w:val="18"/>
          <w:szCs w:val="18"/>
        </w:rPr>
      </w:pPr>
      <w:r w:rsidRPr="00D64F41">
        <w:rPr>
          <w:rFonts w:ascii="Arial" w:hAnsi="Arial" w:cs="Arial"/>
          <w:sz w:val="18"/>
          <w:szCs w:val="18"/>
        </w:rPr>
        <w:t>1.</w:t>
      </w:r>
      <w:r>
        <w:rPr>
          <w:rFonts w:ascii="Arial" w:hAnsi="Arial" w:cs="Arial"/>
          <w:sz w:val="18"/>
          <w:szCs w:val="18"/>
        </w:rPr>
        <w:tab/>
      </w:r>
      <w:r w:rsidRPr="00D64F41">
        <w:rPr>
          <w:rFonts w:ascii="Arial" w:hAnsi="Arial" w:cs="Arial"/>
          <w:sz w:val="18"/>
          <w:szCs w:val="18"/>
        </w:rPr>
        <w:t xml:space="preserve">A minimum of four marshals who report to and receive instructions from the Meet Referee </w:t>
      </w:r>
      <w:r>
        <w:rPr>
          <w:rFonts w:ascii="Arial" w:hAnsi="Arial" w:cs="Arial"/>
          <w:sz w:val="18"/>
          <w:szCs w:val="18"/>
        </w:rPr>
        <w:t>a</w:t>
      </w:r>
      <w:r w:rsidRPr="00D64F41">
        <w:rPr>
          <w:rFonts w:ascii="Arial" w:hAnsi="Arial" w:cs="Arial"/>
          <w:sz w:val="18"/>
          <w:szCs w:val="18"/>
        </w:rPr>
        <w:t>nd/or Director shall be on deck during the entire warm-up session(s).</w:t>
      </w:r>
    </w:p>
    <w:p w:rsidR="00B728A2" w:rsidRDefault="00B728A2" w:rsidP="00B728A2">
      <w:pPr>
        <w:ind w:left="2880" w:hanging="720"/>
        <w:rPr>
          <w:rFonts w:ascii="Arial" w:hAnsi="Arial" w:cs="Arial"/>
          <w:sz w:val="18"/>
          <w:szCs w:val="18"/>
        </w:rPr>
      </w:pPr>
      <w:r w:rsidRPr="00D64F41">
        <w:rPr>
          <w:rFonts w:ascii="Arial" w:hAnsi="Arial" w:cs="Arial"/>
          <w:sz w:val="18"/>
          <w:szCs w:val="18"/>
        </w:rPr>
        <w:t>2.</w:t>
      </w:r>
      <w:r>
        <w:rPr>
          <w:rFonts w:ascii="Arial" w:hAnsi="Arial" w:cs="Arial"/>
          <w:sz w:val="18"/>
          <w:szCs w:val="18"/>
        </w:rPr>
        <w:tab/>
      </w:r>
      <w:r w:rsidRPr="00D64F41">
        <w:rPr>
          <w:rFonts w:ascii="Arial" w:hAnsi="Arial" w:cs="Arial"/>
          <w:sz w:val="18"/>
          <w:szCs w:val="18"/>
        </w:rPr>
        <w:t>Marshals will have the authority to remove from the deck for the remainder of a warm-up session, any swimmer or coach found to be in violation of these procedures.</w:t>
      </w:r>
    </w:p>
    <w:p w:rsidR="00B728A2" w:rsidRDefault="00B728A2" w:rsidP="00B728A2">
      <w:pPr>
        <w:ind w:left="2880" w:hanging="720"/>
        <w:rPr>
          <w:rFonts w:ascii="Arial" w:hAnsi="Arial" w:cs="Arial"/>
          <w:sz w:val="18"/>
          <w:szCs w:val="18"/>
        </w:rPr>
      </w:pPr>
      <w:r w:rsidRPr="00D64F41">
        <w:rPr>
          <w:rFonts w:ascii="Arial" w:hAnsi="Arial" w:cs="Arial"/>
          <w:sz w:val="18"/>
          <w:szCs w:val="18"/>
        </w:rPr>
        <w:t>3.</w:t>
      </w:r>
      <w:r>
        <w:rPr>
          <w:rFonts w:ascii="Arial" w:hAnsi="Arial" w:cs="Arial"/>
          <w:sz w:val="18"/>
          <w:szCs w:val="18"/>
        </w:rPr>
        <w:tab/>
      </w:r>
      <w:r w:rsidRPr="00D64F41">
        <w:rPr>
          <w:rFonts w:ascii="Arial" w:hAnsi="Arial" w:cs="Arial"/>
          <w:sz w:val="18"/>
          <w:szCs w:val="18"/>
        </w:rPr>
        <w:t>The host team shall provide signs for each lane at both ends of the pool, indicating their designated use during warm-ups.</w:t>
      </w:r>
    </w:p>
    <w:p w:rsidR="00B728A2" w:rsidRDefault="00B728A2" w:rsidP="00B728A2">
      <w:pPr>
        <w:ind w:left="2880" w:hanging="720"/>
        <w:rPr>
          <w:rFonts w:ascii="Arial" w:hAnsi="Arial" w:cs="Arial"/>
          <w:sz w:val="18"/>
          <w:szCs w:val="18"/>
        </w:rPr>
      </w:pPr>
      <w:r w:rsidRPr="00D64F41">
        <w:rPr>
          <w:rFonts w:ascii="Arial" w:hAnsi="Arial" w:cs="Arial"/>
          <w:sz w:val="18"/>
          <w:szCs w:val="18"/>
        </w:rPr>
        <w:t>4.</w:t>
      </w:r>
      <w:r>
        <w:rPr>
          <w:rFonts w:ascii="Arial" w:hAnsi="Arial" w:cs="Arial"/>
          <w:sz w:val="18"/>
          <w:szCs w:val="18"/>
        </w:rPr>
        <w:tab/>
      </w:r>
      <w:r w:rsidRPr="00D64F41">
        <w:rPr>
          <w:rFonts w:ascii="Arial" w:hAnsi="Arial" w:cs="Arial"/>
          <w:sz w:val="18"/>
          <w:szCs w:val="18"/>
        </w:rPr>
        <w:t>Warm-up times and lane assignments will be published in the meet information and posted at several locations around the pool area and the following statement will appear in the meet information: “South Texas Swimming Safety Guidelines and Warm-up</w:t>
      </w:r>
      <w:r>
        <w:rPr>
          <w:rFonts w:ascii="Arial" w:hAnsi="Arial" w:cs="Arial"/>
          <w:sz w:val="18"/>
          <w:szCs w:val="18"/>
        </w:rPr>
        <w:t xml:space="preserve"> </w:t>
      </w:r>
      <w:r w:rsidRPr="00D64F41">
        <w:rPr>
          <w:rFonts w:ascii="Arial" w:hAnsi="Arial" w:cs="Arial"/>
          <w:sz w:val="18"/>
          <w:szCs w:val="18"/>
        </w:rPr>
        <w:t>Procedures will be in effect at this meet.”</w:t>
      </w:r>
    </w:p>
    <w:p w:rsidR="00B728A2" w:rsidRDefault="00B728A2" w:rsidP="00B728A2">
      <w:pPr>
        <w:ind w:left="2880" w:hanging="720"/>
        <w:rPr>
          <w:rFonts w:ascii="Arial" w:hAnsi="Arial" w:cs="Arial"/>
          <w:sz w:val="18"/>
          <w:szCs w:val="18"/>
        </w:rPr>
      </w:pPr>
      <w:r w:rsidRPr="00D64F41">
        <w:rPr>
          <w:rFonts w:ascii="Arial" w:hAnsi="Arial" w:cs="Arial"/>
          <w:sz w:val="18"/>
          <w:szCs w:val="18"/>
        </w:rPr>
        <w:t>5.</w:t>
      </w:r>
      <w:r>
        <w:rPr>
          <w:rFonts w:ascii="Arial" w:hAnsi="Arial" w:cs="Arial"/>
          <w:sz w:val="18"/>
          <w:szCs w:val="18"/>
        </w:rPr>
        <w:tab/>
      </w:r>
      <w:r w:rsidRPr="00D64F41">
        <w:rPr>
          <w:rFonts w:ascii="Arial" w:hAnsi="Arial" w:cs="Arial"/>
          <w:sz w:val="18"/>
          <w:szCs w:val="18"/>
        </w:rPr>
        <w:t>An announcer will be on duty for the entire warm-up session to announce lane and/or time changes and to assist with the conduct of the warm-up.</w:t>
      </w:r>
    </w:p>
    <w:p w:rsidR="00B728A2" w:rsidRDefault="00B728A2" w:rsidP="00B728A2">
      <w:pPr>
        <w:ind w:left="2880" w:hanging="720"/>
        <w:rPr>
          <w:rFonts w:ascii="Arial" w:hAnsi="Arial" w:cs="Arial"/>
          <w:sz w:val="18"/>
          <w:szCs w:val="18"/>
        </w:rPr>
      </w:pPr>
      <w:r w:rsidRPr="00D64F41">
        <w:rPr>
          <w:rFonts w:ascii="Arial" w:hAnsi="Arial" w:cs="Arial"/>
          <w:sz w:val="18"/>
          <w:szCs w:val="18"/>
        </w:rPr>
        <w:t>6.</w:t>
      </w:r>
      <w:r>
        <w:rPr>
          <w:rFonts w:ascii="Arial" w:hAnsi="Arial" w:cs="Arial"/>
          <w:sz w:val="18"/>
          <w:szCs w:val="18"/>
        </w:rPr>
        <w:tab/>
      </w:r>
      <w:r w:rsidRPr="00D64F41">
        <w:rPr>
          <w:rFonts w:ascii="Arial" w:hAnsi="Arial" w:cs="Arial"/>
          <w:sz w:val="18"/>
          <w:szCs w:val="18"/>
        </w:rPr>
        <w:t>Hazards in locker rooms, on deck, or in areas used by coaches, swimmers, or officials will be either removed or clearly marked.</w:t>
      </w:r>
    </w:p>
    <w:p w:rsidR="00B728A2" w:rsidRDefault="00B728A2" w:rsidP="00B728A2">
      <w:pPr>
        <w:rPr>
          <w:rFonts w:ascii="Arial" w:hAnsi="Arial" w:cs="Arial"/>
          <w:sz w:val="18"/>
          <w:szCs w:val="18"/>
        </w:rPr>
      </w:pPr>
    </w:p>
    <w:p w:rsidR="00B728A2" w:rsidRDefault="00B728A2" w:rsidP="00B728A2">
      <w:pPr>
        <w:rPr>
          <w:rFonts w:ascii="Arial" w:hAnsi="Arial" w:cs="Arial"/>
          <w:sz w:val="18"/>
          <w:szCs w:val="18"/>
        </w:rPr>
      </w:pPr>
      <w:r w:rsidRPr="00D64F41">
        <w:rPr>
          <w:rFonts w:ascii="Arial" w:hAnsi="Arial" w:cs="Arial"/>
          <w:sz w:val="18"/>
          <w:szCs w:val="18"/>
        </w:rPr>
        <w:t xml:space="preserve">B. </w:t>
      </w:r>
      <w:r>
        <w:rPr>
          <w:rFonts w:ascii="Arial" w:hAnsi="Arial" w:cs="Arial"/>
          <w:sz w:val="18"/>
          <w:szCs w:val="18"/>
        </w:rPr>
        <w:tab/>
      </w:r>
      <w:r w:rsidRPr="00D64F41">
        <w:rPr>
          <w:rFonts w:ascii="Arial" w:hAnsi="Arial" w:cs="Arial"/>
          <w:sz w:val="18"/>
          <w:szCs w:val="18"/>
        </w:rPr>
        <w:t>MISCELLANEOUS NOTES</w:t>
      </w:r>
    </w:p>
    <w:p w:rsidR="00B728A2" w:rsidRDefault="00B728A2" w:rsidP="00B728A2">
      <w:pPr>
        <w:ind w:left="1440" w:hanging="720"/>
        <w:rPr>
          <w:rFonts w:ascii="Arial" w:hAnsi="Arial" w:cs="Arial"/>
          <w:sz w:val="18"/>
          <w:szCs w:val="18"/>
        </w:rPr>
      </w:pPr>
      <w:r w:rsidRPr="00D64F41">
        <w:rPr>
          <w:rFonts w:ascii="Arial" w:hAnsi="Arial" w:cs="Arial"/>
          <w:sz w:val="18"/>
          <w:szCs w:val="18"/>
        </w:rPr>
        <w:t>I.</w:t>
      </w:r>
      <w:r>
        <w:rPr>
          <w:rFonts w:ascii="Arial" w:hAnsi="Arial" w:cs="Arial"/>
          <w:sz w:val="18"/>
          <w:szCs w:val="18"/>
        </w:rPr>
        <w:tab/>
      </w:r>
      <w:r w:rsidRPr="00D64F41">
        <w:rPr>
          <w:rFonts w:ascii="Arial" w:hAnsi="Arial" w:cs="Arial"/>
          <w:sz w:val="18"/>
          <w:szCs w:val="18"/>
        </w:rPr>
        <w:t xml:space="preserve">Backstrokers will ensure that they are not starting at the same time as a swimmer on the blocks. Swimmers </w:t>
      </w:r>
      <w:r>
        <w:rPr>
          <w:rFonts w:ascii="Arial" w:hAnsi="Arial" w:cs="Arial"/>
          <w:sz w:val="18"/>
          <w:szCs w:val="18"/>
        </w:rPr>
        <w:t>s</w:t>
      </w:r>
      <w:r w:rsidRPr="00D64F41">
        <w:rPr>
          <w:rFonts w:ascii="Arial" w:hAnsi="Arial" w:cs="Arial"/>
          <w:sz w:val="18"/>
          <w:szCs w:val="18"/>
        </w:rPr>
        <w:t>hall not step up on the blocks if there is a backstroker waiting to start.</w:t>
      </w:r>
    </w:p>
    <w:p w:rsidR="00B728A2" w:rsidRDefault="00B728A2" w:rsidP="00B728A2">
      <w:pPr>
        <w:ind w:left="1440" w:hanging="720"/>
        <w:rPr>
          <w:rFonts w:ascii="Arial" w:hAnsi="Arial" w:cs="Arial"/>
          <w:sz w:val="18"/>
          <w:szCs w:val="18"/>
        </w:rPr>
      </w:pPr>
      <w:r w:rsidRPr="00D64F41">
        <w:rPr>
          <w:rFonts w:ascii="Arial" w:hAnsi="Arial" w:cs="Arial"/>
          <w:sz w:val="18"/>
          <w:szCs w:val="18"/>
        </w:rPr>
        <w:t>II.</w:t>
      </w:r>
      <w:r>
        <w:rPr>
          <w:rFonts w:ascii="Arial" w:hAnsi="Arial" w:cs="Arial"/>
          <w:sz w:val="18"/>
          <w:szCs w:val="18"/>
        </w:rPr>
        <w:tab/>
      </w:r>
      <w:r w:rsidRPr="00D64F41">
        <w:rPr>
          <w:rFonts w:ascii="Arial" w:hAnsi="Arial" w:cs="Arial"/>
          <w:sz w:val="18"/>
          <w:szCs w:val="18"/>
        </w:rPr>
        <w:t>Swimmers shall not jump or dive into the pool to stop another swimmer on a recalled start.</w:t>
      </w:r>
    </w:p>
    <w:p w:rsidR="00B728A2" w:rsidRDefault="00B728A2" w:rsidP="00B728A2">
      <w:pPr>
        <w:ind w:left="1440" w:hanging="720"/>
        <w:rPr>
          <w:rFonts w:ascii="Arial" w:hAnsi="Arial" w:cs="Arial"/>
          <w:sz w:val="18"/>
          <w:szCs w:val="18"/>
        </w:rPr>
      </w:pPr>
      <w:r w:rsidRPr="00D64F41">
        <w:rPr>
          <w:rFonts w:ascii="Arial" w:hAnsi="Arial" w:cs="Arial"/>
          <w:sz w:val="18"/>
          <w:szCs w:val="18"/>
        </w:rPr>
        <w:t>III.</w:t>
      </w:r>
      <w:r>
        <w:rPr>
          <w:rFonts w:ascii="Arial" w:hAnsi="Arial" w:cs="Arial"/>
          <w:sz w:val="18"/>
          <w:szCs w:val="18"/>
        </w:rPr>
        <w:tab/>
      </w:r>
      <w:r w:rsidRPr="00D64F41">
        <w:rPr>
          <w:rFonts w:ascii="Arial" w:hAnsi="Arial" w:cs="Arial"/>
          <w:sz w:val="18"/>
          <w:szCs w:val="18"/>
        </w:rPr>
        <w:t>Swimmers are required to exit the pool on completion of their warm-up to allow other swimmers adequate warm-up time. The pool is not for visiting or playing during the warm-up session.</w:t>
      </w:r>
    </w:p>
    <w:p w:rsidR="00B728A2" w:rsidRDefault="00B728A2" w:rsidP="00B728A2">
      <w:pPr>
        <w:ind w:left="1440" w:hanging="720"/>
        <w:rPr>
          <w:rFonts w:ascii="Arial" w:hAnsi="Arial" w:cs="Arial"/>
          <w:sz w:val="18"/>
          <w:szCs w:val="18"/>
        </w:rPr>
      </w:pPr>
      <w:r w:rsidRPr="00D64F41">
        <w:rPr>
          <w:rFonts w:ascii="Arial" w:hAnsi="Arial" w:cs="Arial"/>
          <w:sz w:val="18"/>
          <w:szCs w:val="18"/>
        </w:rPr>
        <w:t>IV.</w:t>
      </w:r>
      <w:r>
        <w:rPr>
          <w:rFonts w:ascii="Arial" w:hAnsi="Arial" w:cs="Arial"/>
          <w:sz w:val="18"/>
          <w:szCs w:val="18"/>
        </w:rPr>
        <w:tab/>
      </w:r>
      <w:r w:rsidRPr="00D64F41">
        <w:rPr>
          <w:rFonts w:ascii="Arial" w:hAnsi="Arial" w:cs="Arial"/>
          <w:sz w:val="18"/>
          <w:szCs w:val="18"/>
        </w:rPr>
        <w:t>Warm-up procedures will be enforced for any breaks scheduled during the competition.</w:t>
      </w:r>
    </w:p>
    <w:p w:rsidR="00B728A2" w:rsidRDefault="00B728A2" w:rsidP="00B728A2">
      <w:pPr>
        <w:ind w:left="1440" w:hanging="720"/>
        <w:rPr>
          <w:rFonts w:ascii="Arial" w:hAnsi="Arial" w:cs="Arial"/>
          <w:sz w:val="18"/>
          <w:szCs w:val="18"/>
        </w:rPr>
      </w:pPr>
      <w:r w:rsidRPr="00D64F41">
        <w:rPr>
          <w:rFonts w:ascii="Arial" w:hAnsi="Arial" w:cs="Arial"/>
          <w:sz w:val="18"/>
          <w:szCs w:val="18"/>
        </w:rPr>
        <w:t>V.</w:t>
      </w:r>
      <w:r>
        <w:rPr>
          <w:rFonts w:ascii="Arial" w:hAnsi="Arial" w:cs="Arial"/>
          <w:sz w:val="18"/>
          <w:szCs w:val="18"/>
        </w:rPr>
        <w:tab/>
      </w:r>
      <w:r w:rsidRPr="00D64F41">
        <w:rPr>
          <w:rFonts w:ascii="Arial" w:hAnsi="Arial" w:cs="Arial"/>
          <w:sz w:val="18"/>
          <w:szCs w:val="18"/>
        </w:rPr>
        <w:t>No hand paddles, fins, or kickboards may be used at any time during general, specific, or between warm-ups unless approved by the Meet Referee.</w:t>
      </w:r>
    </w:p>
    <w:p w:rsidR="00B728A2" w:rsidRDefault="00B728A2" w:rsidP="00B728A2">
      <w:pPr>
        <w:ind w:left="1440" w:hanging="720"/>
        <w:rPr>
          <w:rFonts w:ascii="Arial" w:hAnsi="Arial" w:cs="Arial"/>
          <w:sz w:val="18"/>
          <w:szCs w:val="18"/>
        </w:rPr>
      </w:pPr>
    </w:p>
    <w:p w:rsidR="00B728A2" w:rsidRDefault="00B728A2" w:rsidP="00B728A2">
      <w:pPr>
        <w:ind w:left="720"/>
        <w:rPr>
          <w:rFonts w:ascii="Arial" w:hAnsi="Arial" w:cs="Arial"/>
          <w:sz w:val="20"/>
        </w:rPr>
      </w:pPr>
      <w:r w:rsidRPr="00D64F41">
        <w:rPr>
          <w:rFonts w:ascii="Arial" w:hAnsi="Arial" w:cs="Arial"/>
          <w:sz w:val="20"/>
        </w:rPr>
        <w:t xml:space="preserve">NOTE: Host Clubs, with the consent of the Meet Referee, may modify the time schedule or recommended </w:t>
      </w:r>
      <w:r>
        <w:rPr>
          <w:rFonts w:ascii="Arial" w:hAnsi="Arial" w:cs="Arial"/>
          <w:sz w:val="20"/>
        </w:rPr>
        <w:t>l</w:t>
      </w:r>
      <w:r w:rsidRPr="00D64F41">
        <w:rPr>
          <w:rFonts w:ascii="Arial" w:hAnsi="Arial" w:cs="Arial"/>
          <w:sz w:val="20"/>
        </w:rPr>
        <w:t>ane assignments depending on pool configuration, number of swimmers, or other considerations; so long as safety considerations are not compromised. Any such changes will be announced and/or prominently posted in the pool area.</w:t>
      </w:r>
      <w:r>
        <w:rPr>
          <w:rFonts w:ascii="Arial" w:hAnsi="Arial" w:cs="Arial"/>
          <w:sz w:val="20"/>
        </w:rPr>
        <w:t xml:space="preserve"> </w:t>
      </w:r>
    </w:p>
    <w:p w:rsidR="00B728A2" w:rsidRPr="00D64F41" w:rsidRDefault="00B728A2" w:rsidP="00B728A2">
      <w:pPr>
        <w:ind w:left="720"/>
        <w:jc w:val="right"/>
        <w:rPr>
          <w:rFonts w:ascii="Arial" w:hAnsi="Arial" w:cs="Arial"/>
          <w:sz w:val="20"/>
        </w:rPr>
      </w:pPr>
      <w:r w:rsidRPr="00D64F41">
        <w:rPr>
          <w:rFonts w:ascii="Arial" w:hAnsi="Arial" w:cs="Arial"/>
          <w:sz w:val="20"/>
        </w:rPr>
        <w:t>STSI Safety Guidelines and Warm-up Procedures last Revised 10/9/2016</w:t>
      </w:r>
    </w:p>
    <w:p w:rsidR="00B728A2" w:rsidRPr="004F6175" w:rsidRDefault="00B728A2" w:rsidP="00B728A2">
      <w:pPr>
        <w:widowControl w:val="0"/>
        <w:autoSpaceDE w:val="0"/>
        <w:autoSpaceDN w:val="0"/>
        <w:adjustRightInd w:val="0"/>
        <w:jc w:val="center"/>
        <w:outlineLvl w:val="0"/>
        <w:rPr>
          <w:rFonts w:ascii="ArialMT" w:hAnsi="ArialMT" w:cs="ArialMT"/>
          <w:b/>
          <w:i/>
          <w:color w:val="000000"/>
          <w:sz w:val="16"/>
          <w:szCs w:val="16"/>
        </w:rPr>
      </w:pPr>
    </w:p>
    <w:p w:rsidR="00322EE5" w:rsidRDefault="00322EE5"/>
    <w:sectPr w:rsidR="00322EE5" w:rsidSect="00557DA7">
      <w:pgSz w:w="12240" w:h="15840"/>
      <w:pgMar w:top="72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2"/>
    <w:rsid w:val="0008777F"/>
    <w:rsid w:val="00147DF9"/>
    <w:rsid w:val="00156046"/>
    <w:rsid w:val="001E4DF0"/>
    <w:rsid w:val="00207FB7"/>
    <w:rsid w:val="00322EE5"/>
    <w:rsid w:val="0043793E"/>
    <w:rsid w:val="004E58C2"/>
    <w:rsid w:val="00532D42"/>
    <w:rsid w:val="008646E2"/>
    <w:rsid w:val="008E25D3"/>
    <w:rsid w:val="00B728A2"/>
    <w:rsid w:val="00C05032"/>
    <w:rsid w:val="00C77C13"/>
    <w:rsid w:val="00DF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CCDBF-1C69-4CEE-B912-C841530B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28A2"/>
    <w:rPr>
      <w:color w:val="0000FF"/>
      <w:u w:val="single"/>
    </w:rPr>
  </w:style>
  <w:style w:type="table" w:styleId="TableGrid">
    <w:name w:val="Table Grid"/>
    <w:basedOn w:val="TableNormal"/>
    <w:uiPriority w:val="59"/>
    <w:rsid w:val="00B7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8A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28A2"/>
    <w:rPr>
      <w:rFonts w:ascii="Tahoma" w:hAnsi="Tahoma" w:cs="Tahoma"/>
      <w:sz w:val="16"/>
      <w:szCs w:val="16"/>
    </w:rPr>
  </w:style>
  <w:style w:type="character" w:customStyle="1" w:styleId="BalloonTextChar">
    <w:name w:val="Balloon Text Char"/>
    <w:basedOn w:val="DefaultParagraphFont"/>
    <w:link w:val="BalloonText"/>
    <w:uiPriority w:val="99"/>
    <w:semiHidden/>
    <w:rsid w:val="00B728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rudolph@nitroswim.com" TargetMode="External"/><Relationship Id="rId3" Type="http://schemas.openxmlformats.org/officeDocument/2006/relationships/webSettings" Target="webSettings.xml"/><Relationship Id="rId7" Type="http://schemas.openxmlformats.org/officeDocument/2006/relationships/hyperlink" Target="http://www.nitroswi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troswim.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Florian.rudolph@nitroswim.com" TargetMode="External"/><Relationship Id="rId4" Type="http://schemas.openxmlformats.org/officeDocument/2006/relationships/image" Target="media/image1.jpeg"/><Relationship Id="rId9" Type="http://schemas.openxmlformats.org/officeDocument/2006/relationships/hyperlink" Target="mailto:hellahea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Nitro Swim</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Rudolph</dc:creator>
  <cp:lastModifiedBy>Mindy Lewis</cp:lastModifiedBy>
  <cp:revision>2</cp:revision>
  <cp:lastPrinted>2017-01-16T21:37:00Z</cp:lastPrinted>
  <dcterms:created xsi:type="dcterms:W3CDTF">2017-02-02T17:45:00Z</dcterms:created>
  <dcterms:modified xsi:type="dcterms:W3CDTF">2017-02-02T17:45:00Z</dcterms:modified>
</cp:coreProperties>
</file>