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28" w:type="dxa"/>
        <w:tblLayout w:type="fixed"/>
        <w:tblLook w:val="01E0" w:firstRow="1" w:lastRow="1" w:firstColumn="1" w:lastColumn="1" w:noHBand="0" w:noVBand="0"/>
      </w:tblPr>
      <w:tblGrid>
        <w:gridCol w:w="236"/>
        <w:gridCol w:w="11032"/>
        <w:gridCol w:w="2160"/>
      </w:tblGrid>
      <w:tr w:rsidR="00300EA1" w:rsidRPr="001713AA" w14:paraId="73CD9B82" w14:textId="77777777" w:rsidTr="00C867C2">
        <w:trPr>
          <w:trHeight w:val="1620"/>
        </w:trPr>
        <w:tc>
          <w:tcPr>
            <w:tcW w:w="236" w:type="dxa"/>
          </w:tcPr>
          <w:tbl>
            <w:tblPr>
              <w:tblW w:w="11250" w:type="dxa"/>
              <w:tblLayout w:type="fixed"/>
              <w:tblLook w:val="01E0" w:firstRow="1" w:lastRow="1" w:firstColumn="1" w:lastColumn="1" w:noHBand="0" w:noVBand="0"/>
            </w:tblPr>
            <w:tblGrid>
              <w:gridCol w:w="2520"/>
              <w:gridCol w:w="6570"/>
              <w:gridCol w:w="2160"/>
            </w:tblGrid>
            <w:tr w:rsidR="00300EA1" w:rsidRPr="0007226E" w14:paraId="4EF77F24" w14:textId="77777777" w:rsidTr="00BD4302">
              <w:trPr>
                <w:trHeight w:val="1620"/>
              </w:trPr>
              <w:tc>
                <w:tcPr>
                  <w:tcW w:w="2520" w:type="dxa"/>
                  <w:vAlign w:val="center"/>
                </w:tcPr>
                <w:p w14:paraId="66175686" w14:textId="77777777" w:rsidR="00300EA1" w:rsidRPr="0007226E" w:rsidRDefault="00300EA1" w:rsidP="00300EA1">
                  <w:pPr>
                    <w:jc w:val="center"/>
                    <w:rPr>
                      <w:b/>
                      <w:color w:val="000000"/>
                      <w:sz w:val="20"/>
                    </w:rPr>
                  </w:pPr>
                </w:p>
              </w:tc>
              <w:tc>
                <w:tcPr>
                  <w:tcW w:w="6570" w:type="dxa"/>
                  <w:vAlign w:val="center"/>
                </w:tcPr>
                <w:p w14:paraId="285F4ED6" w14:textId="78E09AF9" w:rsidR="00300EA1" w:rsidRPr="0007226E" w:rsidRDefault="00300EA1" w:rsidP="00300EA1">
                  <w:pPr>
                    <w:jc w:val="center"/>
                    <w:rPr>
                      <w:rFonts w:ascii="Jokerman" w:hAnsi="Jokerman"/>
                      <w:b/>
                      <w:noProof/>
                      <w:sz w:val="4"/>
                      <w:szCs w:val="4"/>
                    </w:rPr>
                  </w:pPr>
                </w:p>
                <w:p w14:paraId="6B6040C1" w14:textId="77777777" w:rsidR="00300EA1" w:rsidRPr="0007226E" w:rsidRDefault="00300EA1" w:rsidP="00300EA1">
                  <w:pPr>
                    <w:keepNext/>
                    <w:suppressAutoHyphens/>
                    <w:jc w:val="center"/>
                    <w:outlineLvl w:val="0"/>
                    <w:rPr>
                      <w:color w:val="000000"/>
                      <w:sz w:val="6"/>
                      <w:szCs w:val="28"/>
                    </w:rPr>
                  </w:pPr>
                </w:p>
              </w:tc>
              <w:tc>
                <w:tcPr>
                  <w:tcW w:w="2160" w:type="dxa"/>
                  <w:vAlign w:val="center"/>
                </w:tcPr>
                <w:p w14:paraId="66A12439" w14:textId="77777777" w:rsidR="00300EA1" w:rsidRPr="0007226E" w:rsidRDefault="00300EA1" w:rsidP="00300EA1">
                  <w:pPr>
                    <w:jc w:val="center"/>
                    <w:rPr>
                      <w:b/>
                      <w:color w:val="000000"/>
                      <w:sz w:val="20"/>
                    </w:rPr>
                  </w:pPr>
                </w:p>
              </w:tc>
            </w:tr>
          </w:tbl>
          <w:p w14:paraId="07D55927" w14:textId="77777777" w:rsidR="00300EA1" w:rsidRPr="0007226E" w:rsidRDefault="00300EA1" w:rsidP="00300EA1">
            <w:pPr>
              <w:keepNext/>
              <w:suppressAutoHyphens/>
              <w:jc w:val="center"/>
              <w:outlineLvl w:val="0"/>
              <w:rPr>
                <w:rFonts w:ascii="Edwardian Script ITC" w:hAnsi="Edwardian Script ITC"/>
                <w:b/>
                <w:sz w:val="144"/>
                <w:szCs w:val="68"/>
                <w:lang w:eastAsia="ar-SA"/>
              </w:rPr>
            </w:pPr>
          </w:p>
        </w:tc>
        <w:tc>
          <w:tcPr>
            <w:tcW w:w="11032" w:type="dxa"/>
          </w:tcPr>
          <w:p w14:paraId="1EC9F52D" w14:textId="35FEEE6E" w:rsidR="00C867C2" w:rsidRPr="0093371A" w:rsidRDefault="00293404" w:rsidP="0093371A">
            <w:pPr>
              <w:keepNext/>
              <w:suppressAutoHyphens/>
              <w:ind w:left="-561" w:right="-835" w:hanging="274"/>
              <w:contextualSpacing/>
              <w:jc w:val="center"/>
              <w:outlineLvl w:val="0"/>
              <w:rPr>
                <w:rFonts w:ascii="Viner Hand ITC" w:hAnsi="Viner Hand ITC" w:cs="Apple Chancery"/>
                <w:sz w:val="56"/>
                <w:szCs w:val="56"/>
                <w:lang w:eastAsia="ar-SA"/>
              </w:rPr>
            </w:pPr>
            <w:r>
              <w:rPr>
                <w:rFonts w:ascii="Viner Hand ITC" w:hAnsi="Viner Hand ITC" w:cs="Apple Chancery"/>
                <w:sz w:val="56"/>
                <w:szCs w:val="56"/>
                <w:lang w:eastAsia="ar-SA"/>
              </w:rPr>
              <w:t>Third</w:t>
            </w:r>
            <w:r w:rsidR="00C867C2" w:rsidRPr="0093371A">
              <w:rPr>
                <w:rFonts w:ascii="Viner Hand ITC" w:hAnsi="Viner Hand ITC" w:cs="Apple Chancery"/>
                <w:sz w:val="56"/>
                <w:szCs w:val="56"/>
                <w:lang w:eastAsia="ar-SA"/>
              </w:rPr>
              <w:t xml:space="preserve"> Annual</w:t>
            </w:r>
          </w:p>
          <w:p w14:paraId="44CF882E" w14:textId="77777777" w:rsidR="00E84573" w:rsidRDefault="00C867C2" w:rsidP="00B52FFE">
            <w:pPr>
              <w:keepNext/>
              <w:suppressAutoHyphens/>
              <w:spacing w:after="240"/>
              <w:ind w:left="-236" w:right="-828" w:hanging="90"/>
              <w:outlineLvl w:val="0"/>
              <w:rPr>
                <w:rFonts w:ascii="Rosewood Std Regular" w:hAnsi="Rosewood Std Regular"/>
                <w:sz w:val="100"/>
                <w:szCs w:val="100"/>
                <w:lang w:eastAsia="ar-SA"/>
              </w:rPr>
            </w:pPr>
            <w:r>
              <w:rPr>
                <w:rFonts w:ascii="Rosewood Std Regular" w:hAnsi="Rosewood Std Regular"/>
                <w:sz w:val="100"/>
                <w:szCs w:val="100"/>
                <w:lang w:eastAsia="ar-SA"/>
              </w:rPr>
              <w:t xml:space="preserve">  </w:t>
            </w:r>
            <w:r w:rsidR="00E84573" w:rsidRPr="00C867C2">
              <w:rPr>
                <w:rFonts w:ascii="Rosewood Std Regular" w:hAnsi="Rosewood Std Regular"/>
                <w:sz w:val="100"/>
                <w:szCs w:val="100"/>
                <w:lang w:eastAsia="ar-SA"/>
              </w:rPr>
              <w:t>Best Times Showdown</w:t>
            </w:r>
          </w:p>
          <w:p w14:paraId="5A2DD7E9" w14:textId="4462779C" w:rsidR="00CF29E1" w:rsidRPr="00FA59A4" w:rsidRDefault="00CF29E1" w:rsidP="00FA59A4">
            <w:pPr>
              <w:keepNext/>
              <w:suppressAutoHyphens/>
              <w:ind w:left="-236" w:right="-828" w:hanging="90"/>
              <w:jc w:val="center"/>
              <w:outlineLvl w:val="0"/>
              <w:rPr>
                <w:rFonts w:ascii="Rosewood Std Regular" w:hAnsi="Rosewood Std Regular"/>
                <w:sz w:val="72"/>
                <w:szCs w:val="72"/>
                <w:lang w:eastAsia="ar-SA"/>
              </w:rPr>
            </w:pPr>
            <w:r w:rsidRPr="00FA59A4">
              <w:rPr>
                <w:rFonts w:ascii="Rosewood Std Regular" w:hAnsi="Rosewood Std Regular"/>
                <w:sz w:val="72"/>
                <w:szCs w:val="72"/>
                <w:lang w:eastAsia="ar-SA"/>
              </w:rPr>
              <w:t>Invitational</w:t>
            </w:r>
          </w:p>
          <w:p w14:paraId="68A81577" w14:textId="77777777" w:rsidR="00300EA1" w:rsidRPr="0007226E" w:rsidRDefault="001A3032" w:rsidP="00B52FFE">
            <w:pPr>
              <w:keepNext/>
              <w:suppressAutoHyphens/>
              <w:ind w:left="-1098" w:right="-828"/>
              <w:jc w:val="center"/>
              <w:outlineLvl w:val="0"/>
              <w:rPr>
                <w:rFonts w:ascii="Edwardian Script ITC" w:hAnsi="Edwardian Script ITC"/>
                <w:b/>
                <w:sz w:val="144"/>
                <w:szCs w:val="68"/>
                <w:lang w:eastAsia="ar-SA"/>
              </w:rPr>
            </w:pPr>
            <w:r>
              <w:rPr>
                <w:rFonts w:ascii="Jokerman" w:hAnsi="Jokerman"/>
                <w:b/>
                <w:noProof/>
                <w:sz w:val="4"/>
                <w:szCs w:val="4"/>
              </w:rPr>
              <w:drawing>
                <wp:inline distT="0" distB="0" distL="0" distR="0" wp14:anchorId="557C6DB2" wp14:editId="21891B02">
                  <wp:extent cx="2400300" cy="1571625"/>
                  <wp:effectExtent l="0" t="0" r="0" b="9525"/>
                  <wp:docPr id="2" name="Picture 2" descr="GOL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l="11179" t="7249" r="7704" b="4750"/>
                          <a:stretch>
                            <a:fillRect/>
                          </a:stretch>
                        </pic:blipFill>
                        <pic:spPr bwMode="auto">
                          <a:xfrm>
                            <a:off x="0" y="0"/>
                            <a:ext cx="2400300" cy="1571625"/>
                          </a:xfrm>
                          <a:prstGeom prst="rect">
                            <a:avLst/>
                          </a:prstGeom>
                          <a:noFill/>
                          <a:ln>
                            <a:noFill/>
                          </a:ln>
                        </pic:spPr>
                      </pic:pic>
                    </a:graphicData>
                  </a:graphic>
                </wp:inline>
              </w:drawing>
            </w:r>
            <w:r w:rsidR="00E84573">
              <w:rPr>
                <w:rFonts w:ascii="Jokerman" w:hAnsi="Jokerman"/>
                <w:b/>
                <w:noProof/>
                <w:sz w:val="4"/>
                <w:szCs w:val="4"/>
              </w:rPr>
              <w:t xml:space="preserve">                                     </w:t>
            </w:r>
            <w:r>
              <w:rPr>
                <w:rFonts w:ascii="Jokerman" w:hAnsi="Jokerman"/>
                <w:b/>
                <w:noProof/>
                <w:sz w:val="4"/>
                <w:szCs w:val="4"/>
              </w:rPr>
              <w:drawing>
                <wp:inline distT="0" distB="0" distL="0" distR="0" wp14:anchorId="23DDF14C" wp14:editId="147EB4B9">
                  <wp:extent cx="2905125" cy="1571625"/>
                  <wp:effectExtent l="0" t="0" r="9525" b="9525"/>
                  <wp:docPr id="3" name="Picture 3" descr="texas longho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longhor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inline>
              </w:drawing>
            </w:r>
          </w:p>
        </w:tc>
        <w:tc>
          <w:tcPr>
            <w:tcW w:w="2160" w:type="dxa"/>
            <w:vAlign w:val="center"/>
          </w:tcPr>
          <w:p w14:paraId="134C5E62" w14:textId="77777777" w:rsidR="00300EA1" w:rsidRPr="001713AA" w:rsidRDefault="00300EA1" w:rsidP="00300EA1">
            <w:pPr>
              <w:jc w:val="center"/>
              <w:rPr>
                <w:b/>
                <w:color w:val="000000"/>
                <w:sz w:val="20"/>
              </w:rPr>
            </w:pPr>
          </w:p>
        </w:tc>
      </w:tr>
    </w:tbl>
    <w:p w14:paraId="31D3B620" w14:textId="27530693" w:rsidR="00CE6CB4" w:rsidRPr="00BF6BE0" w:rsidRDefault="00DD0385" w:rsidP="00DD0385">
      <w:pPr>
        <w:jc w:val="center"/>
        <w:rPr>
          <w:rFonts w:ascii="Verdana" w:hAnsi="Verdana"/>
          <w:bCs/>
          <w:color w:val="FF0000"/>
          <w:sz w:val="20"/>
        </w:rPr>
      </w:pPr>
      <w:r>
        <w:rPr>
          <w:rFonts w:ascii="Verdana" w:hAnsi="Verdana"/>
          <w:b/>
          <w:sz w:val="36"/>
        </w:rPr>
        <w:t>Sunday, F</w:t>
      </w:r>
      <w:r w:rsidR="009C5430" w:rsidRPr="00BD2B8A">
        <w:rPr>
          <w:rFonts w:ascii="Verdana" w:hAnsi="Verdana"/>
          <w:b/>
          <w:sz w:val="36"/>
        </w:rPr>
        <w:t>ebruary 18, 201</w:t>
      </w:r>
      <w:r>
        <w:rPr>
          <w:rFonts w:ascii="Verdana" w:hAnsi="Verdana"/>
          <w:b/>
          <w:sz w:val="36"/>
        </w:rPr>
        <w:t>8</w:t>
      </w:r>
    </w:p>
    <w:p w14:paraId="21FEB2AF" w14:textId="77777777" w:rsidR="00D63CA0" w:rsidRPr="002537BB" w:rsidRDefault="00D63CA0" w:rsidP="00AC199D">
      <w:pPr>
        <w:autoSpaceDE w:val="0"/>
        <w:autoSpaceDN w:val="0"/>
        <w:adjustRightInd w:val="0"/>
        <w:ind w:left="1440" w:hanging="1440"/>
        <w:jc w:val="both"/>
        <w:rPr>
          <w:rFonts w:ascii="Verdana" w:hAnsi="Verdana" w:cs="Arial"/>
          <w:color w:val="000000"/>
          <w:sz w:val="12"/>
          <w:szCs w:val="20"/>
        </w:rPr>
      </w:pPr>
    </w:p>
    <w:p w14:paraId="43199ADF" w14:textId="77777777" w:rsidR="00EA11E6" w:rsidRDefault="00BF6BE0" w:rsidP="009F45A9">
      <w:pPr>
        <w:pBdr>
          <w:top w:val="thinThickSmallGap" w:sz="24" w:space="1" w:color="auto"/>
          <w:left w:val="thinThickSmallGap" w:sz="24" w:space="4" w:color="auto"/>
          <w:bottom w:val="thickThinSmallGap" w:sz="24" w:space="1" w:color="auto"/>
          <w:right w:val="thickThinSmallGap" w:sz="24" w:space="4" w:color="auto"/>
        </w:pBdr>
        <w:shd w:val="clear" w:color="auto" w:fill="FFFF00"/>
        <w:autoSpaceDE w:val="0"/>
        <w:autoSpaceDN w:val="0"/>
        <w:adjustRightInd w:val="0"/>
        <w:ind w:left="1440" w:hanging="1440"/>
        <w:rPr>
          <w:rFonts w:ascii="Verdana" w:hAnsi="Verdana"/>
          <w:b/>
          <w:bCs/>
          <w:sz w:val="18"/>
          <w:szCs w:val="18"/>
        </w:rPr>
      </w:pPr>
      <w:r w:rsidRPr="007E0964">
        <w:rPr>
          <w:rFonts w:ascii="Verdana" w:hAnsi="Verdana"/>
          <w:b/>
          <w:bCs/>
          <w:sz w:val="18"/>
          <w:szCs w:val="18"/>
          <w:highlight w:val="yellow"/>
        </w:rPr>
        <w:t xml:space="preserve">Eligibility: </w:t>
      </w:r>
      <w:r w:rsidRPr="007E0964">
        <w:rPr>
          <w:rFonts w:ascii="Verdana" w:hAnsi="Verdana"/>
          <w:b/>
          <w:bCs/>
          <w:sz w:val="18"/>
          <w:szCs w:val="18"/>
          <w:highlight w:val="yellow"/>
        </w:rPr>
        <w:tab/>
      </w:r>
      <w:r w:rsidRPr="007E0964">
        <w:rPr>
          <w:rFonts w:ascii="Verdana" w:hAnsi="Verdana"/>
          <w:sz w:val="20"/>
          <w:szCs w:val="20"/>
          <w:highlight w:val="yellow"/>
        </w:rPr>
        <w:t>Swimmers ages 12 and under who are registered with or unattached to the following South Texas Swimming teams:</w:t>
      </w:r>
      <w:r w:rsidR="00163A20">
        <w:rPr>
          <w:rFonts w:ascii="Verdana" w:hAnsi="Verdana"/>
          <w:b/>
          <w:bCs/>
          <w:sz w:val="18"/>
          <w:szCs w:val="18"/>
          <w:highlight w:val="yellow"/>
        </w:rPr>
        <w:t xml:space="preserve"> </w:t>
      </w:r>
      <w:r w:rsidRPr="00F20904">
        <w:rPr>
          <w:rFonts w:ascii="Verdana" w:hAnsi="Verdana"/>
          <w:b/>
          <w:bCs/>
          <w:sz w:val="18"/>
          <w:szCs w:val="18"/>
          <w:highlight w:val="yellow"/>
        </w:rPr>
        <w:t>TXLA</w:t>
      </w:r>
      <w:r w:rsidRPr="007E0964">
        <w:rPr>
          <w:rFonts w:ascii="Verdana" w:hAnsi="Verdana"/>
          <w:b/>
          <w:bCs/>
          <w:sz w:val="18"/>
          <w:szCs w:val="18"/>
          <w:highlight w:val="yellow"/>
        </w:rPr>
        <w:t xml:space="preserve"> and GOLD</w:t>
      </w:r>
    </w:p>
    <w:p w14:paraId="485738CC" w14:textId="77777777" w:rsidR="00BF6BE0" w:rsidRPr="00BF6BE0" w:rsidRDefault="00BF6BE0" w:rsidP="00BF6BE0">
      <w:pPr>
        <w:autoSpaceDE w:val="0"/>
        <w:autoSpaceDN w:val="0"/>
        <w:adjustRightInd w:val="0"/>
        <w:ind w:left="1440" w:hanging="1440"/>
        <w:rPr>
          <w:rFonts w:ascii="Verdana" w:hAnsi="Verdana"/>
          <w:b/>
          <w:color w:val="000000"/>
          <w:sz w:val="6"/>
        </w:rPr>
      </w:pPr>
    </w:p>
    <w:p w14:paraId="6F2CB92F" w14:textId="1AB3E3F6" w:rsidR="00DD0385" w:rsidRPr="00BF6BE0" w:rsidRDefault="00DD0385" w:rsidP="00DD0385">
      <w:pPr>
        <w:jc w:val="both"/>
        <w:rPr>
          <w:rFonts w:ascii="Verdana" w:hAnsi="Verdana"/>
          <w:bCs/>
          <w:color w:val="FF0000"/>
          <w:sz w:val="20"/>
        </w:rPr>
      </w:pPr>
      <w:r w:rsidRPr="00C26EA0">
        <w:rPr>
          <w:rFonts w:ascii="Verdana" w:hAnsi="Verdana"/>
          <w:b/>
          <w:color w:val="000000"/>
          <w:sz w:val="20"/>
        </w:rPr>
        <w:t>Sanction #:</w:t>
      </w:r>
      <w:r w:rsidRPr="00C26EA0">
        <w:rPr>
          <w:rFonts w:ascii="Verdana" w:hAnsi="Verdana"/>
          <w:b/>
          <w:color w:val="000000"/>
          <w:sz w:val="20"/>
        </w:rPr>
        <w:tab/>
      </w:r>
      <w:r>
        <w:rPr>
          <w:rFonts w:ascii="Verdana" w:hAnsi="Verdana"/>
          <w:b/>
          <w:color w:val="FF0000"/>
          <w:sz w:val="20"/>
        </w:rPr>
        <w:t>STA-18</w:t>
      </w:r>
      <w:r w:rsidRPr="00BF6BE0">
        <w:rPr>
          <w:rFonts w:ascii="Verdana" w:hAnsi="Verdana"/>
          <w:b/>
          <w:color w:val="FF0000"/>
          <w:sz w:val="20"/>
        </w:rPr>
        <w:t>-</w:t>
      </w:r>
      <w:ins w:id="0" w:author="Charles Gaines" w:date="2017-11-19T10:06:00Z">
        <w:r w:rsidR="00986EBE">
          <w:rPr>
            <w:rFonts w:ascii="Verdana" w:hAnsi="Verdana"/>
            <w:b/>
            <w:color w:val="FF0000"/>
            <w:sz w:val="20"/>
          </w:rPr>
          <w:t>08</w:t>
        </w:r>
      </w:ins>
      <w:del w:id="1" w:author="Charles Gaines" w:date="2017-11-19T10:06:00Z">
        <w:r w:rsidDel="00986EBE">
          <w:rPr>
            <w:rFonts w:ascii="Verdana" w:hAnsi="Verdana"/>
            <w:b/>
            <w:color w:val="FF0000"/>
            <w:sz w:val="20"/>
          </w:rPr>
          <w:delText>##</w:delText>
        </w:r>
      </w:del>
      <w:r>
        <w:rPr>
          <w:rFonts w:ascii="Verdana" w:hAnsi="Verdana"/>
          <w:b/>
          <w:color w:val="FF0000"/>
          <w:sz w:val="20"/>
        </w:rPr>
        <w:t xml:space="preserve">cm </w:t>
      </w:r>
      <w:r w:rsidRPr="009164B5">
        <w:rPr>
          <w:rFonts w:ascii="Verdana" w:hAnsi="Verdana"/>
          <w:b/>
          <w:color w:val="000000"/>
          <w:sz w:val="20"/>
        </w:rPr>
        <w:t>Held under the sanction of USA Swimming</w:t>
      </w:r>
    </w:p>
    <w:p w14:paraId="4666C1FC" w14:textId="77777777" w:rsidR="00DD0385" w:rsidRDefault="00DD0385" w:rsidP="00AA459A">
      <w:pPr>
        <w:autoSpaceDE w:val="0"/>
        <w:autoSpaceDN w:val="0"/>
        <w:adjustRightInd w:val="0"/>
        <w:ind w:left="1440" w:hanging="1440"/>
        <w:rPr>
          <w:rFonts w:ascii="Verdana" w:hAnsi="Verdana"/>
          <w:b/>
          <w:color w:val="000000"/>
          <w:sz w:val="18"/>
        </w:rPr>
      </w:pPr>
    </w:p>
    <w:p w14:paraId="4623E584" w14:textId="77777777" w:rsidR="00DD0385" w:rsidRPr="00B656D6" w:rsidRDefault="00DD0385" w:rsidP="00DD0385">
      <w:pPr>
        <w:autoSpaceDE w:val="0"/>
        <w:autoSpaceDN w:val="0"/>
        <w:adjustRightInd w:val="0"/>
        <w:ind w:left="1440" w:hanging="1440"/>
        <w:rPr>
          <w:rFonts w:ascii="Verdana" w:hAnsi="Verdana" w:cs="Verdana"/>
          <w:i/>
          <w:sz w:val="20"/>
        </w:rPr>
      </w:pPr>
      <w:r w:rsidRPr="004F48D0">
        <w:rPr>
          <w:rFonts w:ascii="Verdana" w:hAnsi="Verdana"/>
          <w:b/>
          <w:color w:val="000000"/>
          <w:sz w:val="18"/>
        </w:rPr>
        <w:t>Venue:</w:t>
      </w:r>
      <w:r w:rsidRPr="00C26EA0">
        <w:rPr>
          <w:rFonts w:ascii="Verdana" w:hAnsi="Verdana"/>
          <w:color w:val="000000"/>
          <w:sz w:val="20"/>
        </w:rPr>
        <w:tab/>
      </w:r>
      <w:proofErr w:type="spellStart"/>
      <w:r w:rsidRPr="00B656D6">
        <w:rPr>
          <w:rFonts w:ascii="Verdana" w:hAnsi="Verdana"/>
          <w:i/>
          <w:color w:val="000000"/>
          <w:sz w:val="20"/>
        </w:rPr>
        <w:t>Walzel</w:t>
      </w:r>
      <w:proofErr w:type="spellEnd"/>
      <w:r w:rsidRPr="00B656D6">
        <w:rPr>
          <w:rFonts w:ascii="Verdana" w:hAnsi="Verdana"/>
          <w:i/>
          <w:color w:val="000000"/>
          <w:sz w:val="20"/>
        </w:rPr>
        <w:t xml:space="preserve"> Natatorium, </w:t>
      </w:r>
      <w:r w:rsidRPr="00B656D6">
        <w:rPr>
          <w:rFonts w:ascii="Verdana" w:hAnsi="Verdana" w:cs="Verdana"/>
          <w:i/>
          <w:sz w:val="20"/>
        </w:rPr>
        <w:t xml:space="preserve">Southwestern University, </w:t>
      </w:r>
    </w:p>
    <w:p w14:paraId="6A28D364" w14:textId="77777777" w:rsidR="00DD0385" w:rsidRPr="00B656D6" w:rsidRDefault="00DD0385" w:rsidP="00DD0385">
      <w:pPr>
        <w:autoSpaceDE w:val="0"/>
        <w:autoSpaceDN w:val="0"/>
        <w:adjustRightInd w:val="0"/>
        <w:ind w:left="1440"/>
        <w:rPr>
          <w:rFonts w:ascii="Verdana" w:hAnsi="Verdana" w:cs="Verdana"/>
          <w:i/>
          <w:sz w:val="20"/>
        </w:rPr>
      </w:pPr>
      <w:r w:rsidRPr="00B656D6">
        <w:rPr>
          <w:rFonts w:ascii="Verdana" w:hAnsi="Verdana" w:cs="Verdana"/>
          <w:i/>
          <w:sz w:val="20"/>
        </w:rPr>
        <w:t>1001 Southwestern Blvd, Georgetown, Texas, (512) 863-1384</w:t>
      </w:r>
    </w:p>
    <w:p w14:paraId="3B428662" w14:textId="77777777" w:rsidR="00DD0385" w:rsidRPr="00C26EA0" w:rsidRDefault="00DD0385" w:rsidP="00DD0385">
      <w:pPr>
        <w:autoSpaceDE w:val="0"/>
        <w:autoSpaceDN w:val="0"/>
        <w:adjustRightInd w:val="0"/>
        <w:ind w:left="1440"/>
        <w:rPr>
          <w:rFonts w:ascii="Verdana" w:hAnsi="Verdana" w:cs="Verdana"/>
          <w:sz w:val="20"/>
        </w:rPr>
      </w:pPr>
      <w:r w:rsidRPr="00C26EA0">
        <w:rPr>
          <w:rFonts w:ascii="Verdana" w:hAnsi="Verdana" w:cs="Verdana"/>
          <w:sz w:val="20"/>
        </w:rPr>
        <w:t>To reach Southwestern University take I-35 to Georgetown and take exit #261/Route 29</w:t>
      </w:r>
    </w:p>
    <w:p w14:paraId="022A3C64" w14:textId="77777777" w:rsidR="00DD0385" w:rsidRPr="00C26EA0" w:rsidRDefault="00DD0385" w:rsidP="00DD0385">
      <w:pPr>
        <w:autoSpaceDE w:val="0"/>
        <w:autoSpaceDN w:val="0"/>
        <w:adjustRightInd w:val="0"/>
        <w:ind w:left="1440"/>
        <w:rPr>
          <w:rFonts w:ascii="Verdana" w:hAnsi="Verdana" w:cs="Verdana"/>
          <w:sz w:val="20"/>
        </w:rPr>
      </w:pPr>
      <w:r w:rsidRPr="00C26EA0">
        <w:rPr>
          <w:rFonts w:ascii="Verdana" w:hAnsi="Verdana" w:cs="Verdana"/>
          <w:sz w:val="20"/>
        </w:rPr>
        <w:t>(University Avenue). Go east on 29, approximately 2 miles. Turn left onto Southwestern Blvd.  The Robertson Center is on the left side of Southwestern Blvd past the stop sign, up the hill across from the</w:t>
      </w:r>
      <w:r>
        <w:rPr>
          <w:rFonts w:ascii="Verdana" w:hAnsi="Verdana" w:cs="Verdana"/>
          <w:sz w:val="20"/>
        </w:rPr>
        <w:t xml:space="preserve"> music building. Park anywhere o</w:t>
      </w:r>
      <w:r w:rsidRPr="00C26EA0">
        <w:rPr>
          <w:rFonts w:ascii="Verdana" w:hAnsi="Verdana" w:cs="Verdana"/>
          <w:sz w:val="20"/>
        </w:rPr>
        <w:t>n campus parking spaces or along roads near the swim center not designated for faculty/staff/disabled. To enter the pool, enter the main entrance to Robertson Center, which faces toward campus, or prior to the start of the meet, go through the patio doors (north of the main entrance), wh</w:t>
      </w:r>
      <w:r>
        <w:rPr>
          <w:rFonts w:ascii="Verdana" w:hAnsi="Verdana" w:cs="Verdana"/>
          <w:sz w:val="20"/>
        </w:rPr>
        <w:t xml:space="preserve">ich leads directly to the pool.  </w:t>
      </w:r>
      <w:hyperlink r:id="rId10" w:history="1">
        <w:r w:rsidRPr="004F714D">
          <w:rPr>
            <w:rStyle w:val="Hyperlink"/>
            <w:rFonts w:ascii="Verdana" w:hAnsi="Verdana" w:cs="Verdana"/>
            <w:sz w:val="20"/>
          </w:rPr>
          <w:t>http://www.stswim.org/maps.html</w:t>
        </w:r>
      </w:hyperlink>
      <w:r>
        <w:rPr>
          <w:rFonts w:ascii="Verdana" w:hAnsi="Verdana" w:cs="Verdana"/>
          <w:sz w:val="20"/>
        </w:rPr>
        <w:t xml:space="preserve"> </w:t>
      </w:r>
    </w:p>
    <w:p w14:paraId="295B7330" w14:textId="77777777" w:rsidR="00DD0385" w:rsidRPr="00811666" w:rsidRDefault="00DD0385" w:rsidP="00DD0385">
      <w:pPr>
        <w:autoSpaceDE w:val="0"/>
        <w:autoSpaceDN w:val="0"/>
        <w:adjustRightInd w:val="0"/>
        <w:ind w:left="1440" w:hanging="1440"/>
        <w:rPr>
          <w:rFonts w:ascii="Verdana" w:hAnsi="Verdana"/>
          <w:color w:val="000000"/>
          <w:sz w:val="6"/>
        </w:rPr>
      </w:pPr>
    </w:p>
    <w:p w14:paraId="345ECE62" w14:textId="74ABCB1B" w:rsidR="00DD0385" w:rsidRDefault="00DD0385" w:rsidP="00DD0385">
      <w:pPr>
        <w:tabs>
          <w:tab w:val="left" w:pos="1440"/>
        </w:tabs>
        <w:ind w:left="1440" w:hanging="1440"/>
        <w:jc w:val="both"/>
        <w:rPr>
          <w:rFonts w:ascii="Verdana" w:hAnsi="Verdana" w:cs="Verdana"/>
          <w:sz w:val="20"/>
        </w:rPr>
      </w:pPr>
      <w:r w:rsidRPr="004F48D0">
        <w:rPr>
          <w:rFonts w:ascii="Verdana" w:hAnsi="Verdana"/>
          <w:b/>
          <w:color w:val="000000"/>
          <w:sz w:val="18"/>
        </w:rPr>
        <w:t>Facility:</w:t>
      </w:r>
      <w:r w:rsidRPr="00C26EA0">
        <w:rPr>
          <w:rFonts w:ascii="Verdana" w:hAnsi="Verdana"/>
          <w:color w:val="000000"/>
          <w:sz w:val="20"/>
        </w:rPr>
        <w:tab/>
      </w:r>
      <w:r w:rsidRPr="00C26EA0">
        <w:rPr>
          <w:rFonts w:ascii="Verdana" w:hAnsi="Verdana" w:cs="Verdana"/>
          <w:sz w:val="20"/>
        </w:rPr>
        <w:t>The Southweste</w:t>
      </w:r>
      <w:r>
        <w:rPr>
          <w:rFonts w:ascii="Verdana" w:hAnsi="Verdana" w:cs="Verdana"/>
          <w:sz w:val="20"/>
        </w:rPr>
        <w:t xml:space="preserve">rn University </w:t>
      </w:r>
      <w:proofErr w:type="spellStart"/>
      <w:r>
        <w:rPr>
          <w:rFonts w:ascii="Verdana" w:hAnsi="Verdana" w:cs="Verdana"/>
          <w:sz w:val="20"/>
        </w:rPr>
        <w:t>Walzel</w:t>
      </w:r>
      <w:proofErr w:type="spellEnd"/>
      <w:r>
        <w:rPr>
          <w:rFonts w:ascii="Verdana" w:hAnsi="Verdana" w:cs="Verdana"/>
          <w:sz w:val="20"/>
        </w:rPr>
        <w:t xml:space="preserve"> Natatorium</w:t>
      </w:r>
      <w:r w:rsidRPr="00C26EA0">
        <w:rPr>
          <w:rFonts w:ascii="Verdana" w:hAnsi="Verdana" w:cs="Verdana"/>
          <w:sz w:val="20"/>
        </w:rPr>
        <w:t xml:space="preserve"> is a 6-lane 25yd indoor pool with stadium seating. A fully automatic Colorado Timing System with a six-line readout display </w:t>
      </w:r>
      <w:r>
        <w:rPr>
          <w:rFonts w:ascii="Verdana" w:hAnsi="Verdana" w:cs="Verdana"/>
          <w:sz w:val="20"/>
        </w:rPr>
        <w:t xml:space="preserve">and </w:t>
      </w:r>
      <w:proofErr w:type="spellStart"/>
      <w:r>
        <w:rPr>
          <w:rFonts w:ascii="Verdana" w:hAnsi="Verdana" w:cs="Verdana"/>
          <w:sz w:val="20"/>
        </w:rPr>
        <w:t>Hy-Tek</w:t>
      </w:r>
      <w:proofErr w:type="spellEnd"/>
      <w:r>
        <w:rPr>
          <w:rFonts w:ascii="Verdana" w:hAnsi="Verdana" w:cs="Verdana"/>
          <w:sz w:val="20"/>
        </w:rPr>
        <w:t xml:space="preserve"> Meet Manager 6.0 software </w:t>
      </w:r>
      <w:r w:rsidRPr="00C26EA0">
        <w:rPr>
          <w:rFonts w:ascii="Verdana" w:hAnsi="Verdana" w:cs="Verdana"/>
          <w:sz w:val="20"/>
        </w:rPr>
        <w:t>will be used</w:t>
      </w:r>
      <w:r>
        <w:rPr>
          <w:rFonts w:ascii="Verdana" w:hAnsi="Verdana" w:cs="Verdana"/>
          <w:sz w:val="20"/>
        </w:rPr>
        <w:t xml:space="preserve"> with Meet Mobile Option</w:t>
      </w:r>
      <w:r w:rsidRPr="00C26EA0">
        <w:rPr>
          <w:rFonts w:ascii="Verdana" w:hAnsi="Verdana" w:cs="Verdana"/>
          <w:sz w:val="20"/>
        </w:rPr>
        <w:t xml:space="preserve">. There are </w:t>
      </w:r>
      <w:r w:rsidRPr="00C26EA0">
        <w:rPr>
          <w:rFonts w:ascii="Verdana" w:hAnsi="Verdana" w:cs="Verdana"/>
          <w:sz w:val="20"/>
          <w:u w:val="single"/>
        </w:rPr>
        <w:t>no</w:t>
      </w:r>
      <w:r w:rsidRPr="00C26EA0">
        <w:rPr>
          <w:rFonts w:ascii="Verdana" w:hAnsi="Verdana" w:cs="Verdana"/>
          <w:sz w:val="20"/>
        </w:rPr>
        <w:t xml:space="preserve"> lanes available for warm-up/cool down during the course of the meet</w:t>
      </w:r>
      <w:r>
        <w:rPr>
          <w:rFonts w:ascii="Verdana" w:hAnsi="Verdana" w:cs="Verdana"/>
          <w:sz w:val="20"/>
        </w:rPr>
        <w:t>, unless designated by the meet director</w:t>
      </w:r>
      <w:r w:rsidRPr="00C26EA0">
        <w:rPr>
          <w:rFonts w:ascii="Verdana" w:hAnsi="Verdana" w:cs="Verdana"/>
          <w:sz w:val="20"/>
        </w:rPr>
        <w:t>.  Locker rooms are available for athletes.</w:t>
      </w:r>
      <w:r>
        <w:rPr>
          <w:rFonts w:ascii="Verdana" w:hAnsi="Verdana" w:cs="Verdana"/>
          <w:sz w:val="20"/>
        </w:rPr>
        <w:t xml:space="preserve">  Stadium seating is available to spectators.  All hallways and stairwells must be kept clear at all times; therefore a limited amount of personal chairs will be permitted against the back wall behind the stadium seating.  The campus grounds are open for teams to have tents and chairs. </w:t>
      </w:r>
    </w:p>
    <w:p w14:paraId="34205D32" w14:textId="77777777" w:rsidR="00DD0385" w:rsidRDefault="00DD0385" w:rsidP="00DD0385">
      <w:pPr>
        <w:tabs>
          <w:tab w:val="left" w:pos="1440"/>
        </w:tabs>
        <w:ind w:left="1440" w:hanging="1440"/>
        <w:jc w:val="both"/>
        <w:rPr>
          <w:rFonts w:ascii="Verdana" w:hAnsi="Verdana"/>
          <w:color w:val="000000"/>
          <w:sz w:val="20"/>
        </w:rPr>
      </w:pPr>
    </w:p>
    <w:p w14:paraId="58A4079A" w14:textId="77777777" w:rsidR="00DD0385" w:rsidRPr="00843A99" w:rsidRDefault="00DD0385" w:rsidP="00DD0385">
      <w:pPr>
        <w:tabs>
          <w:tab w:val="left" w:pos="1440"/>
        </w:tabs>
        <w:ind w:left="1440" w:hanging="1440"/>
        <w:jc w:val="both"/>
        <w:rPr>
          <w:rFonts w:ascii="Verdana" w:hAnsi="Verdana"/>
          <w:color w:val="000000"/>
          <w:sz w:val="20"/>
          <w:szCs w:val="18"/>
        </w:rPr>
      </w:pPr>
      <w:r w:rsidRPr="00843A99">
        <w:rPr>
          <w:rFonts w:ascii="Verdana" w:hAnsi="Verdana"/>
          <w:b/>
          <w:color w:val="000000"/>
          <w:sz w:val="20"/>
          <w:szCs w:val="18"/>
        </w:rPr>
        <w:t>Concession:</w:t>
      </w:r>
      <w:r w:rsidRPr="00843A99">
        <w:rPr>
          <w:rFonts w:ascii="Verdana" w:hAnsi="Verdana"/>
          <w:color w:val="000000"/>
          <w:sz w:val="20"/>
          <w:szCs w:val="18"/>
        </w:rPr>
        <w:tab/>
        <w:t>Concession items will NOT be available. Please bring your own refreshments, coolers will be permitted.</w:t>
      </w:r>
    </w:p>
    <w:p w14:paraId="27C480E1" w14:textId="77777777" w:rsidR="00DD0385" w:rsidRDefault="00DD0385" w:rsidP="00DD0385">
      <w:pPr>
        <w:tabs>
          <w:tab w:val="left" w:pos="1440"/>
        </w:tabs>
        <w:ind w:left="1440" w:hanging="1440"/>
        <w:jc w:val="both"/>
        <w:rPr>
          <w:rFonts w:ascii="Verdana" w:hAnsi="Verdana"/>
          <w:b/>
          <w:color w:val="000000"/>
          <w:sz w:val="18"/>
          <w:szCs w:val="18"/>
        </w:rPr>
      </w:pPr>
    </w:p>
    <w:p w14:paraId="3890FABA" w14:textId="77777777" w:rsidR="00DD0385" w:rsidRPr="00C26EA0" w:rsidRDefault="00DD0385" w:rsidP="00DD0385">
      <w:pPr>
        <w:tabs>
          <w:tab w:val="left" w:pos="1440"/>
        </w:tabs>
        <w:ind w:left="1440" w:hanging="1440"/>
        <w:jc w:val="both"/>
        <w:rPr>
          <w:rFonts w:ascii="Verdana" w:hAnsi="Verdana"/>
          <w:color w:val="000000"/>
          <w:sz w:val="20"/>
        </w:rPr>
      </w:pPr>
      <w:r w:rsidRPr="0042370A">
        <w:rPr>
          <w:rFonts w:ascii="Verdana" w:hAnsi="Verdana"/>
          <w:b/>
          <w:color w:val="000000"/>
          <w:sz w:val="18"/>
          <w:szCs w:val="18"/>
        </w:rPr>
        <w:t>Water Depth</w:t>
      </w:r>
      <w:r>
        <w:rPr>
          <w:rFonts w:ascii="Verdana" w:hAnsi="Verdana"/>
          <w:color w:val="000000"/>
          <w:sz w:val="20"/>
        </w:rPr>
        <w:t xml:space="preserve">: </w:t>
      </w:r>
      <w:r w:rsidRPr="003F446E">
        <w:rPr>
          <w:rFonts w:ascii="Verdana" w:hAnsi="Verdana"/>
          <w:color w:val="000000"/>
          <w:sz w:val="20"/>
        </w:rPr>
        <w:t>The minimum water depth, measured in accordance with Article 103.2.3 is (4) feet, (0) inches at the start end and (12) feet (0) inches at the turn end, both ends measured at 1 and 5 meters.</w:t>
      </w:r>
    </w:p>
    <w:p w14:paraId="2CEF73E2" w14:textId="77777777" w:rsidR="00DD0385" w:rsidRPr="00F840CE" w:rsidRDefault="00DD0385" w:rsidP="00DD0385">
      <w:pPr>
        <w:autoSpaceDE w:val="0"/>
        <w:autoSpaceDN w:val="0"/>
        <w:adjustRightInd w:val="0"/>
        <w:ind w:left="1440" w:hanging="1440"/>
        <w:jc w:val="both"/>
        <w:rPr>
          <w:rFonts w:ascii="Verdana" w:hAnsi="Verdana" w:cs="Arial"/>
          <w:color w:val="000000"/>
          <w:sz w:val="8"/>
          <w:szCs w:val="20"/>
        </w:rPr>
      </w:pPr>
    </w:p>
    <w:p w14:paraId="793D756C" w14:textId="75A67CD2" w:rsidR="00DD0385" w:rsidRDefault="00DD0385" w:rsidP="00DD0385">
      <w:pPr>
        <w:pStyle w:val="Default"/>
        <w:ind w:left="1440" w:hanging="1440"/>
        <w:jc w:val="both"/>
        <w:rPr>
          <w:rFonts w:cs="Arial"/>
        </w:rPr>
      </w:pPr>
      <w:r w:rsidRPr="00663CBB">
        <w:rPr>
          <w:b/>
          <w:sz w:val="18"/>
          <w:szCs w:val="20"/>
        </w:rPr>
        <w:lastRenderedPageBreak/>
        <w:t>Meet Format:</w:t>
      </w:r>
      <w:r w:rsidRPr="00257941">
        <w:rPr>
          <w:sz w:val="18"/>
          <w:szCs w:val="20"/>
        </w:rPr>
        <w:tab/>
        <w:t xml:space="preserve">All events are timed finals.  Events will be swum slowest to fastest.  25’s will start at the deep end of the </w:t>
      </w:r>
      <w:proofErr w:type="gramStart"/>
      <w:r w:rsidRPr="00257941">
        <w:rPr>
          <w:sz w:val="18"/>
          <w:szCs w:val="20"/>
        </w:rPr>
        <w:t>pool,</w:t>
      </w:r>
      <w:proofErr w:type="gramEnd"/>
      <w:r w:rsidRPr="00257941">
        <w:rPr>
          <w:sz w:val="18"/>
          <w:szCs w:val="20"/>
        </w:rPr>
        <w:t xml:space="preserve"> starting blocks will not be used for 25 </w:t>
      </w:r>
      <w:proofErr w:type="spellStart"/>
      <w:r w:rsidRPr="00257941">
        <w:rPr>
          <w:sz w:val="18"/>
          <w:szCs w:val="20"/>
        </w:rPr>
        <w:t>yd</w:t>
      </w:r>
      <w:proofErr w:type="spellEnd"/>
      <w:r w:rsidRPr="00257941">
        <w:rPr>
          <w:sz w:val="18"/>
          <w:szCs w:val="20"/>
        </w:rPr>
        <w:t xml:space="preserve"> events.  This meet is open to swimmers who are currently registered with or unattached to </w:t>
      </w:r>
      <w:r>
        <w:rPr>
          <w:sz w:val="18"/>
          <w:szCs w:val="20"/>
        </w:rPr>
        <w:t xml:space="preserve">TXLA </w:t>
      </w:r>
      <w:r w:rsidRPr="00257941">
        <w:rPr>
          <w:sz w:val="18"/>
          <w:szCs w:val="20"/>
        </w:rPr>
        <w:t>and GOLD. All events will be timed finals, swum in one short course yards pool, seeded only by time. All events will be swum from slowest to fastest. We reserve the right to cap the number of swimmers entered in the meet or to combine events by distance and/or gender in order to limit the meet’s timeline to four hours. Swimmers will be entered in the order entries are received. The Meet Director reserves the right to do flyover starts and to combine events</w:t>
      </w:r>
      <w:proofErr w:type="gramStart"/>
      <w:r w:rsidRPr="00257941">
        <w:rPr>
          <w:sz w:val="18"/>
          <w:szCs w:val="20"/>
        </w:rPr>
        <w:t>.</w:t>
      </w:r>
      <w:r w:rsidRPr="00445108">
        <w:rPr>
          <w:sz w:val="20"/>
          <w:szCs w:val="20"/>
        </w:rPr>
        <w:t>.</w:t>
      </w:r>
      <w:proofErr w:type="gramEnd"/>
      <w:r w:rsidRPr="00275561">
        <w:rPr>
          <w:sz w:val="20"/>
          <w:szCs w:val="20"/>
        </w:rPr>
        <w:t xml:space="preserve">  </w:t>
      </w:r>
    </w:p>
    <w:p w14:paraId="45CEA5A6" w14:textId="77777777" w:rsidR="00DD0385" w:rsidRPr="00811666" w:rsidRDefault="00DD0385" w:rsidP="00DD0385">
      <w:pPr>
        <w:ind w:left="1440" w:hanging="1440"/>
        <w:rPr>
          <w:rFonts w:ascii="Verdana" w:hAnsi="Verdana" w:cs="Arial"/>
          <w:bCs/>
          <w:i/>
          <w:iCs/>
          <w:sz w:val="4"/>
          <w:szCs w:val="20"/>
        </w:rPr>
      </w:pPr>
      <w:r w:rsidRPr="004F48D0">
        <w:rPr>
          <w:rFonts w:ascii="Verdana" w:hAnsi="Verdana" w:cs="Arial"/>
          <w:bCs/>
          <w:i/>
          <w:iCs/>
          <w:sz w:val="18"/>
          <w:szCs w:val="20"/>
        </w:rPr>
        <w:t xml:space="preserve">  </w:t>
      </w:r>
    </w:p>
    <w:p w14:paraId="23B59D0F" w14:textId="77777777" w:rsidR="00DD0385" w:rsidRPr="004F48D0" w:rsidRDefault="00DD0385" w:rsidP="00DD0385">
      <w:pPr>
        <w:ind w:left="2160" w:hanging="2160"/>
        <w:jc w:val="both"/>
        <w:rPr>
          <w:rFonts w:ascii="Verdana" w:hAnsi="Verdana"/>
          <w:b/>
          <w:bCs/>
          <w:color w:val="000000"/>
          <w:sz w:val="18"/>
        </w:rPr>
      </w:pPr>
      <w:r w:rsidRPr="004F48D0">
        <w:rPr>
          <w:rFonts w:ascii="Verdana" w:hAnsi="Verdana"/>
          <w:b/>
          <w:bCs/>
          <w:color w:val="000000"/>
          <w:sz w:val="18"/>
        </w:rPr>
        <w:t>Qualifying</w:t>
      </w:r>
    </w:p>
    <w:p w14:paraId="0957146E" w14:textId="77777777" w:rsidR="00DD0385" w:rsidRPr="00C26EA0" w:rsidRDefault="00DD0385" w:rsidP="00DD0385">
      <w:pPr>
        <w:ind w:left="1440" w:hanging="1440"/>
        <w:jc w:val="both"/>
        <w:rPr>
          <w:rFonts w:ascii="Verdana" w:hAnsi="Verdana"/>
          <w:bCs/>
          <w:color w:val="000000"/>
          <w:sz w:val="20"/>
        </w:rPr>
      </w:pPr>
      <w:r w:rsidRPr="004F48D0">
        <w:rPr>
          <w:rFonts w:ascii="Verdana" w:hAnsi="Verdana"/>
          <w:b/>
          <w:bCs/>
          <w:color w:val="000000"/>
          <w:sz w:val="18"/>
        </w:rPr>
        <w:t>Times:</w:t>
      </w:r>
      <w:r w:rsidRPr="00C26EA0">
        <w:rPr>
          <w:rFonts w:ascii="Verdana" w:hAnsi="Verdana"/>
          <w:bCs/>
          <w:color w:val="000000"/>
          <w:sz w:val="20"/>
        </w:rPr>
        <w:tab/>
      </w:r>
      <w:r>
        <w:rPr>
          <w:rFonts w:ascii="Verdana" w:hAnsi="Verdana"/>
          <w:bCs/>
          <w:color w:val="000000"/>
          <w:sz w:val="20"/>
        </w:rPr>
        <w:t>There are no qualifying times.</w:t>
      </w:r>
    </w:p>
    <w:p w14:paraId="6CB77A7A" w14:textId="77777777" w:rsidR="00DD0385" w:rsidRPr="002537BB" w:rsidRDefault="00DD0385" w:rsidP="00DD0385">
      <w:pPr>
        <w:autoSpaceDE w:val="0"/>
        <w:autoSpaceDN w:val="0"/>
        <w:adjustRightInd w:val="0"/>
        <w:ind w:left="1440" w:hanging="1440"/>
        <w:jc w:val="both"/>
        <w:rPr>
          <w:rFonts w:ascii="Verdana" w:hAnsi="Verdana" w:cs="Arial"/>
          <w:color w:val="000000"/>
          <w:sz w:val="12"/>
          <w:szCs w:val="20"/>
        </w:rPr>
      </w:pPr>
    </w:p>
    <w:p w14:paraId="55E29534" w14:textId="7B7E0122" w:rsidR="00DD0385" w:rsidRDefault="00DD0385" w:rsidP="00DD0385">
      <w:pPr>
        <w:ind w:left="1440" w:hanging="1440"/>
        <w:jc w:val="both"/>
        <w:rPr>
          <w:rFonts w:ascii="Verdana" w:hAnsi="Verdana"/>
          <w:sz w:val="20"/>
          <w:szCs w:val="20"/>
        </w:rPr>
      </w:pPr>
      <w:r w:rsidRPr="004F48D0">
        <w:rPr>
          <w:rFonts w:ascii="Verdana" w:hAnsi="Verdana"/>
          <w:b/>
          <w:color w:val="000000"/>
          <w:sz w:val="18"/>
        </w:rPr>
        <w:t>Age up Date:</w:t>
      </w:r>
      <w:r w:rsidRPr="00C26EA0">
        <w:rPr>
          <w:rFonts w:ascii="Verdana" w:hAnsi="Verdana"/>
          <w:color w:val="000000"/>
          <w:sz w:val="20"/>
        </w:rPr>
        <w:tab/>
      </w:r>
      <w:r>
        <w:rPr>
          <w:rFonts w:ascii="Verdana" w:hAnsi="Verdana"/>
          <w:sz w:val="20"/>
          <w:szCs w:val="20"/>
        </w:rPr>
        <w:t>February 18</w:t>
      </w:r>
      <w:r w:rsidRPr="00DD0385">
        <w:rPr>
          <w:rFonts w:ascii="Verdana" w:hAnsi="Verdana"/>
          <w:sz w:val="20"/>
          <w:szCs w:val="20"/>
          <w:vertAlign w:val="superscript"/>
        </w:rPr>
        <w:t>th</w:t>
      </w:r>
      <w:r>
        <w:rPr>
          <w:rFonts w:ascii="Verdana" w:hAnsi="Verdana"/>
          <w:sz w:val="20"/>
          <w:szCs w:val="20"/>
        </w:rPr>
        <w:t>, 2018</w:t>
      </w:r>
    </w:p>
    <w:p w14:paraId="7082C188" w14:textId="77777777" w:rsidR="00DD0385" w:rsidRDefault="00DD0385" w:rsidP="00DD0385">
      <w:pPr>
        <w:ind w:left="1440" w:hanging="1440"/>
        <w:jc w:val="both"/>
        <w:rPr>
          <w:rFonts w:ascii="Verdana" w:hAnsi="Verdana"/>
          <w:color w:val="000000"/>
          <w:sz w:val="20"/>
        </w:rPr>
      </w:pPr>
    </w:p>
    <w:p w14:paraId="63476FD9" w14:textId="77777777" w:rsidR="00DD0385" w:rsidRPr="00C26EA0" w:rsidRDefault="00DD0385" w:rsidP="00DD0385">
      <w:pPr>
        <w:ind w:left="1440" w:hanging="1440"/>
        <w:jc w:val="both"/>
        <w:rPr>
          <w:rFonts w:ascii="Verdana" w:hAnsi="Verdana"/>
          <w:color w:val="000000"/>
          <w:sz w:val="20"/>
        </w:rPr>
      </w:pPr>
      <w:r w:rsidRPr="00D01789">
        <w:rPr>
          <w:rFonts w:ascii="Verdana" w:hAnsi="Verdana"/>
          <w:b/>
          <w:color w:val="000000"/>
          <w:sz w:val="18"/>
          <w:szCs w:val="18"/>
        </w:rPr>
        <w:t>Time Trials:</w:t>
      </w:r>
      <w:r>
        <w:rPr>
          <w:rFonts w:ascii="Verdana" w:hAnsi="Verdana"/>
          <w:color w:val="000000"/>
          <w:sz w:val="20"/>
        </w:rPr>
        <w:tab/>
        <w:t>There will be no time trials.</w:t>
      </w:r>
    </w:p>
    <w:p w14:paraId="469AB1D2" w14:textId="77777777" w:rsidR="00DD0385" w:rsidRPr="002537BB" w:rsidRDefault="00DD0385" w:rsidP="00DD0385">
      <w:pPr>
        <w:autoSpaceDE w:val="0"/>
        <w:autoSpaceDN w:val="0"/>
        <w:adjustRightInd w:val="0"/>
        <w:ind w:left="1440" w:hanging="1440"/>
        <w:jc w:val="both"/>
        <w:rPr>
          <w:rFonts w:ascii="Verdana" w:hAnsi="Verdana" w:cs="Arial"/>
          <w:color w:val="000000"/>
          <w:sz w:val="12"/>
          <w:szCs w:val="20"/>
        </w:rPr>
      </w:pPr>
    </w:p>
    <w:p w14:paraId="37A4A4E6" w14:textId="77777777" w:rsidR="00DD0385" w:rsidRPr="004F48D0" w:rsidRDefault="00DD0385" w:rsidP="00DD0385">
      <w:pPr>
        <w:jc w:val="both"/>
        <w:rPr>
          <w:rFonts w:ascii="Verdana" w:hAnsi="Verdana"/>
          <w:b/>
          <w:color w:val="000000"/>
          <w:sz w:val="18"/>
        </w:rPr>
      </w:pPr>
      <w:r w:rsidRPr="004F48D0">
        <w:rPr>
          <w:rFonts w:ascii="Verdana" w:hAnsi="Verdana"/>
          <w:b/>
          <w:color w:val="000000"/>
          <w:sz w:val="18"/>
        </w:rPr>
        <w:t>Entry</w:t>
      </w:r>
    </w:p>
    <w:p w14:paraId="4256DCB4" w14:textId="730D363C" w:rsidR="00DD0385" w:rsidRPr="00275561" w:rsidRDefault="00DD0385" w:rsidP="00DD0385">
      <w:pPr>
        <w:pStyle w:val="Header"/>
        <w:ind w:left="1440" w:hanging="1440"/>
        <w:jc w:val="both"/>
        <w:rPr>
          <w:rFonts w:ascii="Verdana" w:hAnsi="Verdana" w:cs="Arial"/>
        </w:rPr>
      </w:pPr>
      <w:r w:rsidRPr="004F48D0">
        <w:rPr>
          <w:rFonts w:ascii="Verdana" w:hAnsi="Verdana"/>
          <w:b/>
          <w:color w:val="000000"/>
          <w:sz w:val="18"/>
        </w:rPr>
        <w:t>Restrictions:</w:t>
      </w:r>
      <w:r w:rsidRPr="004F48D0">
        <w:rPr>
          <w:rFonts w:ascii="Verdana" w:hAnsi="Verdana"/>
          <w:color w:val="000000"/>
          <w:sz w:val="18"/>
        </w:rPr>
        <w:tab/>
      </w:r>
      <w:r>
        <w:rPr>
          <w:rFonts w:ascii="Verdana" w:hAnsi="Verdana" w:cs="Arial"/>
        </w:rPr>
        <w:t xml:space="preserve">Swimmers may compete in a </w:t>
      </w:r>
      <w:r w:rsidRPr="00F840CE">
        <w:rPr>
          <w:rFonts w:ascii="Verdana" w:hAnsi="Verdana" w:cs="Arial"/>
          <w:b/>
          <w:bCs/>
        </w:rPr>
        <w:t>maximum of 5 individual events per day.</w:t>
      </w:r>
      <w:r>
        <w:rPr>
          <w:rFonts w:ascii="Verdana" w:hAnsi="Verdana" w:cs="Arial"/>
        </w:rPr>
        <w:t xml:space="preserve">  You must submit all times that are verifiable in SWIMS, with the exception of 25s.  Entries with “NT” (no times) </w:t>
      </w:r>
      <w:r>
        <w:rPr>
          <w:rFonts w:ascii="Verdana" w:hAnsi="Verdana" w:cs="Arial"/>
          <w:u w:val="single"/>
        </w:rPr>
        <w:t>will</w:t>
      </w:r>
      <w:r>
        <w:rPr>
          <w:rFonts w:ascii="Verdana" w:hAnsi="Verdana" w:cs="Arial"/>
        </w:rPr>
        <w:t xml:space="preserve"> be accepted for this meet; </w:t>
      </w:r>
      <w:r w:rsidR="00D527F7">
        <w:rPr>
          <w:rFonts w:ascii="Verdana" w:hAnsi="Verdana" w:cs="Arial"/>
          <w:u w:val="single"/>
        </w:rPr>
        <w:t>DO</w:t>
      </w:r>
      <w:r w:rsidRPr="00163A20">
        <w:rPr>
          <w:rFonts w:ascii="Verdana" w:hAnsi="Verdana" w:cs="Arial"/>
          <w:u w:val="single"/>
        </w:rPr>
        <w:t xml:space="preserve"> NOT enter “best guess” times</w:t>
      </w:r>
      <w:r>
        <w:rPr>
          <w:rFonts w:ascii="Verdana" w:hAnsi="Verdana" w:cs="Arial"/>
        </w:rPr>
        <w:t>, as all times will be verified by SWIMS.  Entry times not verified by SWIMS, with the exception of 25yd events, will be entered as “NT,” no time.  Entry times submitted without a proof of time report will be entered as “NT.”</w:t>
      </w:r>
    </w:p>
    <w:p w14:paraId="30C23538" w14:textId="77777777" w:rsidR="00DD0385" w:rsidRDefault="00DD0385" w:rsidP="00DD0385">
      <w:pPr>
        <w:jc w:val="both"/>
        <w:rPr>
          <w:rFonts w:ascii="Verdana" w:hAnsi="Verdana"/>
          <w:b/>
          <w:color w:val="000000"/>
          <w:sz w:val="18"/>
          <w:highlight w:val="yellow"/>
        </w:rPr>
      </w:pPr>
    </w:p>
    <w:p w14:paraId="54C1470D" w14:textId="6A8146B8" w:rsidR="00DD0385" w:rsidRPr="00DD0385" w:rsidRDefault="00DD0385" w:rsidP="00DD0385">
      <w:pPr>
        <w:jc w:val="both"/>
        <w:rPr>
          <w:rFonts w:ascii="Verdana" w:hAnsi="Verdana"/>
          <w:b/>
          <w:color w:val="000000"/>
          <w:sz w:val="18"/>
          <w:highlight w:val="yellow"/>
        </w:rPr>
      </w:pPr>
      <w:r w:rsidRPr="000B4130">
        <w:rPr>
          <w:rFonts w:ascii="Verdana" w:hAnsi="Verdana"/>
          <w:b/>
          <w:color w:val="000000"/>
          <w:sz w:val="18"/>
          <w:highlight w:val="yellow"/>
        </w:rPr>
        <w:t>Entry</w:t>
      </w:r>
      <w:r>
        <w:rPr>
          <w:rFonts w:ascii="Verdana" w:hAnsi="Verdana"/>
          <w:b/>
          <w:color w:val="000000"/>
          <w:sz w:val="18"/>
          <w:highlight w:val="yellow"/>
        </w:rPr>
        <w:t xml:space="preserve"> Dates</w:t>
      </w:r>
      <w:r w:rsidRPr="00133821">
        <w:rPr>
          <w:rFonts w:ascii="Verdana" w:hAnsi="Verdana"/>
          <w:b/>
          <w:color w:val="000000"/>
          <w:sz w:val="20"/>
          <w:szCs w:val="20"/>
          <w:highlight w:val="yellow"/>
        </w:rPr>
        <w:t>:</w:t>
      </w:r>
      <w:r w:rsidRPr="00133821">
        <w:rPr>
          <w:rFonts w:ascii="Verdana" w:hAnsi="Verdana"/>
          <w:color w:val="000000"/>
          <w:sz w:val="20"/>
          <w:szCs w:val="20"/>
          <w:highlight w:val="yellow"/>
        </w:rPr>
        <w:tab/>
      </w:r>
      <w:r w:rsidRPr="004A49CB">
        <w:rPr>
          <w:rFonts w:ascii="Verdana" w:hAnsi="Verdana"/>
          <w:color w:val="000000"/>
          <w:sz w:val="18"/>
          <w:szCs w:val="20"/>
          <w:highlight w:val="yellow"/>
        </w:rPr>
        <w:t xml:space="preserve">Entries CLOSE at 8:00 PM, TUESDAY, </w:t>
      </w:r>
      <w:r>
        <w:rPr>
          <w:rFonts w:ascii="Verdana" w:hAnsi="Verdana"/>
          <w:color w:val="000000"/>
          <w:sz w:val="18"/>
          <w:szCs w:val="20"/>
          <w:highlight w:val="yellow"/>
        </w:rPr>
        <w:t>February 6</w:t>
      </w:r>
      <w:r w:rsidRPr="004E3D9E">
        <w:rPr>
          <w:rFonts w:ascii="Verdana" w:hAnsi="Verdana"/>
          <w:color w:val="000000"/>
          <w:sz w:val="18"/>
          <w:szCs w:val="20"/>
          <w:highlight w:val="yellow"/>
          <w:vertAlign w:val="superscript"/>
        </w:rPr>
        <w:t>th</w:t>
      </w:r>
      <w:r>
        <w:rPr>
          <w:rFonts w:ascii="Verdana" w:hAnsi="Verdana"/>
          <w:color w:val="000000"/>
          <w:sz w:val="18"/>
          <w:szCs w:val="20"/>
          <w:highlight w:val="yellow"/>
        </w:rPr>
        <w:t>.</w:t>
      </w:r>
    </w:p>
    <w:p w14:paraId="15CFA25B" w14:textId="77777777" w:rsidR="00DD0385" w:rsidRDefault="00DD0385" w:rsidP="00DD0385">
      <w:pPr>
        <w:autoSpaceDE w:val="0"/>
        <w:autoSpaceDN w:val="0"/>
        <w:adjustRightInd w:val="0"/>
        <w:ind w:left="1440" w:hanging="1440"/>
        <w:jc w:val="both"/>
        <w:rPr>
          <w:rFonts w:ascii="Verdana" w:hAnsi="Verdana" w:cs="Arial"/>
          <w:color w:val="000000"/>
          <w:sz w:val="14"/>
          <w:szCs w:val="20"/>
        </w:rPr>
      </w:pPr>
    </w:p>
    <w:p w14:paraId="7840CE9C" w14:textId="77777777" w:rsidR="00DD0385" w:rsidRPr="004F48D0" w:rsidRDefault="00DD0385" w:rsidP="00DD0385">
      <w:pPr>
        <w:ind w:left="2160" w:hanging="2160"/>
        <w:jc w:val="both"/>
        <w:rPr>
          <w:rFonts w:ascii="Verdana" w:hAnsi="Verdana"/>
          <w:b/>
          <w:color w:val="000000"/>
          <w:sz w:val="18"/>
        </w:rPr>
      </w:pPr>
      <w:r w:rsidRPr="004F48D0">
        <w:rPr>
          <w:rFonts w:ascii="Verdana" w:hAnsi="Verdana"/>
          <w:b/>
          <w:color w:val="000000"/>
          <w:sz w:val="18"/>
        </w:rPr>
        <w:t>Entry</w:t>
      </w:r>
    </w:p>
    <w:p w14:paraId="69432065" w14:textId="158C9463" w:rsidR="00DD0385" w:rsidRPr="00C26EA0" w:rsidRDefault="00DD0385" w:rsidP="00DD0385">
      <w:pPr>
        <w:ind w:left="1440" w:hanging="1440"/>
        <w:jc w:val="both"/>
        <w:rPr>
          <w:rFonts w:ascii="Verdana" w:hAnsi="Verdana"/>
          <w:color w:val="000000"/>
          <w:sz w:val="20"/>
        </w:rPr>
      </w:pPr>
      <w:r w:rsidRPr="004F48D0">
        <w:rPr>
          <w:rFonts w:ascii="Verdana" w:hAnsi="Verdana"/>
          <w:b/>
          <w:color w:val="000000"/>
          <w:sz w:val="18"/>
        </w:rPr>
        <w:t>Procedures:</w:t>
      </w:r>
      <w:r w:rsidRPr="00C26EA0">
        <w:rPr>
          <w:rFonts w:ascii="Verdana" w:hAnsi="Verdana"/>
          <w:color w:val="000000"/>
          <w:sz w:val="20"/>
        </w:rPr>
        <w:tab/>
      </w:r>
      <w:r w:rsidRPr="00247BDD">
        <w:rPr>
          <w:rFonts w:ascii="Verdana" w:hAnsi="Verdana"/>
          <w:color w:val="000000"/>
          <w:sz w:val="18"/>
        </w:rPr>
        <w:t xml:space="preserve">All teams must submit entries using </w:t>
      </w:r>
      <w:proofErr w:type="spellStart"/>
      <w:r w:rsidRPr="00247BDD">
        <w:rPr>
          <w:rFonts w:ascii="Verdana" w:hAnsi="Verdana"/>
          <w:color w:val="000000"/>
          <w:sz w:val="18"/>
        </w:rPr>
        <w:t>Hy-Tek</w:t>
      </w:r>
      <w:proofErr w:type="spellEnd"/>
      <w:r w:rsidRPr="00247BDD">
        <w:rPr>
          <w:rFonts w:ascii="Verdana" w:hAnsi="Verdana"/>
          <w:color w:val="000000"/>
          <w:sz w:val="18"/>
        </w:rPr>
        <w:t xml:space="preserve"> Team Manager or its equivalent to the Entries Chair. Email is the preferred method of delivery; if you need to submit entries in another format, please contact the Entries Chair to make other arrangements. Please rename the entry file to clearly identify the meet sanction number, your club code, and th</w:t>
      </w:r>
      <w:r>
        <w:rPr>
          <w:rFonts w:ascii="Verdana" w:hAnsi="Verdana"/>
          <w:color w:val="000000"/>
          <w:sz w:val="18"/>
        </w:rPr>
        <w:t>e file (such as ST-18</w:t>
      </w:r>
      <w:r w:rsidRPr="00247BDD">
        <w:rPr>
          <w:rFonts w:ascii="Verdana" w:hAnsi="Verdana"/>
          <w:color w:val="000000"/>
          <w:sz w:val="18"/>
        </w:rPr>
        <w:t xml:space="preserve">-##_GOLD_Entries.zip). Include a </w:t>
      </w:r>
      <w:r w:rsidRPr="00247BDD">
        <w:rPr>
          <w:rFonts w:ascii="Verdana" w:hAnsi="Verdana"/>
          <w:b/>
          <w:color w:val="000000"/>
          <w:sz w:val="18"/>
        </w:rPr>
        <w:t xml:space="preserve">Meet Entry Report </w:t>
      </w:r>
      <w:r w:rsidRPr="00247BDD">
        <w:rPr>
          <w:rFonts w:ascii="Verdana" w:hAnsi="Verdana"/>
          <w:color w:val="000000"/>
          <w:sz w:val="18"/>
        </w:rPr>
        <w:t>of your entries, listing the swimmer, USA Swimming ID, and entries by swimmer. Rename the Meet Entry Report using the meet sanction number, your club code, and</w:t>
      </w:r>
      <w:r>
        <w:rPr>
          <w:rFonts w:ascii="Verdana" w:hAnsi="Verdana"/>
          <w:color w:val="000000"/>
          <w:sz w:val="18"/>
        </w:rPr>
        <w:t xml:space="preserve"> the report name (such as STA-18</w:t>
      </w:r>
      <w:r w:rsidRPr="00247BDD">
        <w:rPr>
          <w:rFonts w:ascii="Verdana" w:hAnsi="Verdana"/>
          <w:color w:val="000000"/>
          <w:sz w:val="18"/>
        </w:rPr>
        <w:t xml:space="preserve">-##_GOLD_EntriesByAthlete.pdf). </w:t>
      </w:r>
    </w:p>
    <w:p w14:paraId="4F3EA7EB" w14:textId="77777777" w:rsidR="00DD0385" w:rsidRPr="00811666" w:rsidRDefault="00DD0385" w:rsidP="00DD0385">
      <w:pPr>
        <w:ind w:left="1440"/>
        <w:jc w:val="both"/>
        <w:rPr>
          <w:rFonts w:ascii="Verdana" w:hAnsi="Verdana"/>
          <w:bCs/>
          <w:color w:val="000000"/>
          <w:sz w:val="14"/>
        </w:rPr>
      </w:pPr>
    </w:p>
    <w:p w14:paraId="31BCCB6C" w14:textId="77777777" w:rsidR="00DD0385" w:rsidRPr="00247BDD" w:rsidRDefault="00DD0385" w:rsidP="00DD0385">
      <w:pPr>
        <w:ind w:left="1440"/>
        <w:jc w:val="both"/>
        <w:rPr>
          <w:rFonts w:ascii="Verdana" w:hAnsi="Verdana"/>
          <w:bCs/>
          <w:color w:val="000000"/>
          <w:sz w:val="18"/>
        </w:rPr>
      </w:pPr>
      <w:r w:rsidRPr="00247BDD">
        <w:rPr>
          <w:rFonts w:ascii="Verdana" w:hAnsi="Verdana"/>
          <w:bCs/>
          <w:color w:val="000000"/>
          <w:sz w:val="18"/>
        </w:rPr>
        <w:t>Athletes included in improperly identified or with inaccurate or missing USA Swimming IDs will not be entered into the meet and any entry fees will not be refunded. Athletes will not be entered into Meet Manager if the Meet Entry Report is not received. Athletes will not be permitted to compete in the meet until satisfactory fee payment arrangements have been made with the Meet Director or designee.</w:t>
      </w:r>
    </w:p>
    <w:p w14:paraId="32D4BB09" w14:textId="77777777" w:rsidR="00DD0385" w:rsidRPr="00247BDD" w:rsidRDefault="00DD0385" w:rsidP="00DD0385">
      <w:pPr>
        <w:ind w:left="1440"/>
        <w:jc w:val="both"/>
        <w:rPr>
          <w:rFonts w:ascii="Verdana" w:hAnsi="Verdana"/>
          <w:bCs/>
          <w:color w:val="000000"/>
          <w:sz w:val="2"/>
        </w:rPr>
      </w:pPr>
    </w:p>
    <w:p w14:paraId="26182914" w14:textId="77777777" w:rsidR="00DD0385" w:rsidRPr="00247BDD" w:rsidRDefault="00DD0385" w:rsidP="00DD0385">
      <w:pPr>
        <w:ind w:left="1440"/>
        <w:jc w:val="both"/>
        <w:rPr>
          <w:rFonts w:ascii="Verdana" w:hAnsi="Verdana"/>
          <w:color w:val="000000"/>
          <w:sz w:val="10"/>
        </w:rPr>
      </w:pPr>
    </w:p>
    <w:p w14:paraId="07ECB1D2" w14:textId="77777777" w:rsidR="00DD0385" w:rsidRPr="007567C3" w:rsidRDefault="00DD0385" w:rsidP="00DD0385">
      <w:pPr>
        <w:ind w:left="1440"/>
        <w:jc w:val="both"/>
        <w:rPr>
          <w:rFonts w:ascii="Verdana" w:hAnsi="Verdana"/>
          <w:color w:val="000000"/>
          <w:sz w:val="18"/>
        </w:rPr>
      </w:pPr>
      <w:r w:rsidRPr="00247BDD">
        <w:rPr>
          <w:rFonts w:ascii="Verdana" w:hAnsi="Verdana"/>
          <w:color w:val="000000"/>
          <w:sz w:val="18"/>
        </w:rPr>
        <w:t>When submitting files to the Entries Chair, please include the name, email address, and phone number of the person submitting the entries. If you do not receive an email confirmation within 24 hours from the time it was sent, your entries were not received.</w:t>
      </w:r>
    </w:p>
    <w:p w14:paraId="1E6E78B1" w14:textId="77777777" w:rsidR="00DD0385" w:rsidRPr="00247BDD" w:rsidRDefault="00DD0385" w:rsidP="00DD0385">
      <w:pPr>
        <w:ind w:left="1440" w:hanging="1440"/>
        <w:jc w:val="both"/>
        <w:rPr>
          <w:rFonts w:ascii="Verdana" w:hAnsi="Verdana" w:cs="Arial"/>
          <w:bCs/>
          <w:i/>
          <w:iCs/>
          <w:sz w:val="18"/>
          <w:szCs w:val="20"/>
        </w:rPr>
      </w:pPr>
    </w:p>
    <w:p w14:paraId="72EE6739" w14:textId="77777777" w:rsidR="00DD0385" w:rsidRPr="00DA599F" w:rsidRDefault="00DD0385" w:rsidP="00DD0385">
      <w:pPr>
        <w:ind w:left="1440" w:hanging="1440"/>
        <w:jc w:val="both"/>
        <w:rPr>
          <w:rFonts w:ascii="Verdana" w:hAnsi="Verdana"/>
          <w:bCs/>
          <w:color w:val="000000"/>
          <w:sz w:val="20"/>
        </w:rPr>
      </w:pPr>
      <w:r w:rsidRPr="004F48D0">
        <w:rPr>
          <w:rFonts w:ascii="Verdana" w:hAnsi="Verdana"/>
          <w:b/>
          <w:bCs/>
          <w:color w:val="000000"/>
          <w:sz w:val="18"/>
        </w:rPr>
        <w:t>Entry Fees:</w:t>
      </w:r>
      <w:r>
        <w:rPr>
          <w:rFonts w:ascii="Verdana" w:hAnsi="Verdana"/>
          <w:bCs/>
          <w:color w:val="000000"/>
          <w:sz w:val="20"/>
        </w:rPr>
        <w:tab/>
      </w:r>
      <w:r w:rsidRPr="007F6810">
        <w:rPr>
          <w:rFonts w:ascii="Verdana" w:hAnsi="Verdana" w:cs="Arial"/>
          <w:b/>
          <w:color w:val="000000"/>
          <w:sz w:val="20"/>
        </w:rPr>
        <w:t>$</w:t>
      </w:r>
      <w:r>
        <w:rPr>
          <w:rFonts w:ascii="Verdana" w:hAnsi="Verdana" w:cs="Arial"/>
          <w:b/>
          <w:color w:val="000000"/>
          <w:sz w:val="20"/>
        </w:rPr>
        <w:t>8.00</w:t>
      </w:r>
      <w:r w:rsidRPr="007F6810">
        <w:rPr>
          <w:rFonts w:ascii="Verdana" w:hAnsi="Verdana"/>
          <w:b/>
          <w:color w:val="000000"/>
          <w:sz w:val="20"/>
        </w:rPr>
        <w:t xml:space="preserve"> per individual event</w:t>
      </w:r>
      <w:r w:rsidRPr="00C26EA0">
        <w:rPr>
          <w:rFonts w:ascii="Verdana" w:hAnsi="Verdana"/>
          <w:color w:val="000000"/>
          <w:sz w:val="20"/>
        </w:rPr>
        <w:t xml:space="preserve"> (includes the STSI </w:t>
      </w:r>
      <w:r>
        <w:rPr>
          <w:rFonts w:ascii="Verdana" w:hAnsi="Verdana"/>
          <w:color w:val="000000"/>
          <w:sz w:val="20"/>
        </w:rPr>
        <w:t>$1.25</w:t>
      </w:r>
      <w:r w:rsidRPr="00C26EA0">
        <w:rPr>
          <w:rFonts w:ascii="Verdana" w:hAnsi="Verdana"/>
          <w:color w:val="000000"/>
          <w:sz w:val="20"/>
        </w:rPr>
        <w:t xml:space="preserve"> splash</w:t>
      </w:r>
      <w:r>
        <w:rPr>
          <w:rFonts w:ascii="Verdana" w:hAnsi="Verdana"/>
          <w:color w:val="000000"/>
          <w:sz w:val="20"/>
        </w:rPr>
        <w:t xml:space="preserve"> fee</w:t>
      </w:r>
      <w:r w:rsidRPr="00C26EA0">
        <w:rPr>
          <w:rFonts w:ascii="Verdana" w:hAnsi="Verdana"/>
          <w:color w:val="000000"/>
          <w:sz w:val="20"/>
        </w:rPr>
        <w:t>)</w:t>
      </w:r>
    </w:p>
    <w:p w14:paraId="3EFAEB58" w14:textId="77777777" w:rsidR="00DD0385" w:rsidRPr="00C26EA0" w:rsidRDefault="00DD0385" w:rsidP="00DD0385">
      <w:pPr>
        <w:ind w:left="1440"/>
        <w:jc w:val="both"/>
        <w:rPr>
          <w:rFonts w:ascii="Verdana" w:hAnsi="Verdana"/>
          <w:b/>
          <w:bCs/>
          <w:color w:val="000000"/>
          <w:sz w:val="20"/>
          <w:u w:val="single"/>
        </w:rPr>
      </w:pPr>
      <w:r w:rsidRPr="00C26EA0">
        <w:rPr>
          <w:rFonts w:ascii="Verdana" w:hAnsi="Verdana"/>
          <w:color w:val="000000"/>
          <w:sz w:val="20"/>
        </w:rPr>
        <w:t xml:space="preserve">Entry fees must be received by </w:t>
      </w:r>
      <w:r>
        <w:rPr>
          <w:rFonts w:ascii="Verdana" w:hAnsi="Verdana"/>
          <w:color w:val="000000"/>
          <w:sz w:val="20"/>
        </w:rPr>
        <w:t>Wednesday, November 15</w:t>
      </w:r>
      <w:r w:rsidRPr="003F6743">
        <w:rPr>
          <w:rFonts w:ascii="Verdana" w:hAnsi="Verdana"/>
          <w:color w:val="000000"/>
          <w:sz w:val="20"/>
          <w:vertAlign w:val="superscript"/>
        </w:rPr>
        <w:t>th</w:t>
      </w:r>
      <w:r>
        <w:rPr>
          <w:rFonts w:ascii="Verdana" w:hAnsi="Verdana"/>
          <w:color w:val="000000"/>
          <w:sz w:val="20"/>
        </w:rPr>
        <w:t>,</w:t>
      </w:r>
      <w:r w:rsidRPr="00C26EA0">
        <w:rPr>
          <w:rFonts w:ascii="Verdana" w:hAnsi="Verdana"/>
          <w:color w:val="000000"/>
          <w:sz w:val="20"/>
        </w:rPr>
        <w:t xml:space="preserve"> or your entries will be removed from the meet. Refunds will not be given for any reason.</w:t>
      </w:r>
    </w:p>
    <w:p w14:paraId="3B236F8D" w14:textId="77777777" w:rsidR="00DD0385" w:rsidRPr="00DA599F" w:rsidRDefault="00DD0385" w:rsidP="00DD0385">
      <w:pPr>
        <w:ind w:left="1440"/>
        <w:jc w:val="both"/>
        <w:rPr>
          <w:rFonts w:ascii="Verdana" w:hAnsi="Verdana"/>
          <w:b/>
          <w:i/>
          <w:color w:val="000000"/>
          <w:sz w:val="20"/>
        </w:rPr>
      </w:pPr>
      <w:r w:rsidRPr="00BF6BE0">
        <w:rPr>
          <w:rFonts w:ascii="Verdana" w:hAnsi="Verdana"/>
          <w:bCs/>
          <w:i/>
          <w:color w:val="000000"/>
          <w:sz w:val="20"/>
          <w:highlight w:val="yellow"/>
        </w:rPr>
        <w:t>Make checks payable to:</w:t>
      </w:r>
      <w:r w:rsidRPr="00BF6BE0">
        <w:rPr>
          <w:rFonts w:ascii="Verdana" w:hAnsi="Verdana"/>
          <w:b/>
          <w:i/>
          <w:color w:val="000000"/>
          <w:sz w:val="20"/>
          <w:highlight w:val="yellow"/>
        </w:rPr>
        <w:t xml:space="preserve"> </w:t>
      </w:r>
      <w:r w:rsidRPr="00E54450">
        <w:rPr>
          <w:rFonts w:ascii="Verdana" w:hAnsi="Verdana"/>
          <w:b/>
          <w:i/>
          <w:color w:val="000000"/>
          <w:sz w:val="20"/>
          <w:highlight w:val="yellow"/>
        </w:rPr>
        <w:t>TEXAS GOLD SWIMMING</w:t>
      </w:r>
    </w:p>
    <w:p w14:paraId="597B533B" w14:textId="77777777" w:rsidR="00DD0385" w:rsidRDefault="00DD0385" w:rsidP="00DD0385">
      <w:pPr>
        <w:ind w:left="1440"/>
        <w:jc w:val="both"/>
        <w:rPr>
          <w:rFonts w:ascii="Verdana" w:hAnsi="Verdana"/>
          <w:color w:val="000000"/>
          <w:sz w:val="20"/>
        </w:rPr>
      </w:pPr>
      <w:r>
        <w:rPr>
          <w:rFonts w:ascii="Verdana" w:hAnsi="Verdana"/>
          <w:color w:val="000000"/>
          <w:sz w:val="20"/>
        </w:rPr>
        <w:t xml:space="preserve">Mail </w:t>
      </w:r>
      <w:r w:rsidRPr="00797C1A">
        <w:rPr>
          <w:rFonts w:ascii="Verdana" w:hAnsi="Verdana"/>
          <w:i/>
          <w:color w:val="000000"/>
          <w:sz w:val="20"/>
        </w:rPr>
        <w:t>payment</w:t>
      </w:r>
      <w:r w:rsidRPr="00C26EA0">
        <w:rPr>
          <w:rFonts w:ascii="Verdana" w:hAnsi="Verdana"/>
          <w:color w:val="000000"/>
          <w:sz w:val="20"/>
        </w:rPr>
        <w:t xml:space="preserve"> </w:t>
      </w:r>
      <w:r>
        <w:rPr>
          <w:rFonts w:ascii="Verdana" w:hAnsi="Verdana"/>
          <w:color w:val="000000"/>
          <w:sz w:val="20"/>
        </w:rPr>
        <w:t xml:space="preserve">and </w:t>
      </w:r>
      <w:r w:rsidRPr="00797C1A">
        <w:rPr>
          <w:rFonts w:ascii="Verdana" w:hAnsi="Verdana"/>
          <w:i/>
          <w:color w:val="000000"/>
          <w:sz w:val="20"/>
        </w:rPr>
        <w:t>Meet Entry Fee Report</w:t>
      </w:r>
      <w:r>
        <w:rPr>
          <w:rFonts w:ascii="Verdana" w:hAnsi="Verdana"/>
          <w:i/>
          <w:color w:val="000000"/>
          <w:sz w:val="20"/>
        </w:rPr>
        <w:t xml:space="preserve"> </w:t>
      </w:r>
      <w:r w:rsidRPr="00C26EA0">
        <w:rPr>
          <w:rFonts w:ascii="Verdana" w:hAnsi="Verdana"/>
          <w:color w:val="000000"/>
          <w:sz w:val="20"/>
        </w:rPr>
        <w:t xml:space="preserve">to: </w:t>
      </w:r>
    </w:p>
    <w:p w14:paraId="6B34E48F" w14:textId="77777777" w:rsidR="00DD0385" w:rsidRPr="000D125B" w:rsidRDefault="00DD0385" w:rsidP="00DD0385">
      <w:pPr>
        <w:ind w:left="1440"/>
        <w:jc w:val="both"/>
        <w:rPr>
          <w:rFonts w:ascii="Verdana" w:hAnsi="Verdana"/>
          <w:b/>
          <w:color w:val="000000"/>
          <w:sz w:val="20"/>
        </w:rPr>
      </w:pPr>
      <w:r w:rsidRPr="000D125B">
        <w:rPr>
          <w:rFonts w:ascii="Verdana" w:hAnsi="Verdana"/>
          <w:b/>
          <w:color w:val="000000"/>
          <w:sz w:val="20"/>
        </w:rPr>
        <w:t>Texas Gold Swimming, 1005A South Mays, Round Rock, Texas 78664</w:t>
      </w:r>
    </w:p>
    <w:p w14:paraId="673131E4" w14:textId="77777777" w:rsidR="00DD0385" w:rsidRPr="00811666" w:rsidRDefault="00DD0385" w:rsidP="00DD0385">
      <w:pPr>
        <w:autoSpaceDE w:val="0"/>
        <w:autoSpaceDN w:val="0"/>
        <w:adjustRightInd w:val="0"/>
        <w:ind w:left="1440" w:hanging="1440"/>
        <w:jc w:val="both"/>
        <w:rPr>
          <w:rFonts w:ascii="Verdana" w:hAnsi="Verdana" w:cs="Arial"/>
          <w:color w:val="000000"/>
          <w:sz w:val="6"/>
          <w:szCs w:val="20"/>
        </w:rPr>
      </w:pPr>
    </w:p>
    <w:p w14:paraId="6553DFE7" w14:textId="60DEC06F" w:rsidR="00DD0385" w:rsidRDefault="00DD0385" w:rsidP="00DD0385">
      <w:pPr>
        <w:ind w:left="1440" w:hanging="1440"/>
        <w:rPr>
          <w:rFonts w:ascii="Verdana" w:hAnsi="Verdana" w:cs="Arial"/>
          <w:sz w:val="20"/>
          <w:szCs w:val="20"/>
          <w:lang w:eastAsia="ar-SA"/>
        </w:rPr>
      </w:pPr>
      <w:r w:rsidRPr="004F48D0">
        <w:rPr>
          <w:rFonts w:ascii="Verdana" w:hAnsi="Verdana"/>
          <w:b/>
          <w:color w:val="000000"/>
          <w:sz w:val="18"/>
        </w:rPr>
        <w:t>Deck Entries:</w:t>
      </w:r>
      <w:r w:rsidRPr="004F48D0">
        <w:rPr>
          <w:rFonts w:ascii="Verdana" w:hAnsi="Verdana"/>
          <w:color w:val="000000"/>
          <w:sz w:val="18"/>
        </w:rPr>
        <w:t xml:space="preserve"> </w:t>
      </w:r>
      <w:r>
        <w:rPr>
          <w:rFonts w:ascii="Verdana" w:hAnsi="Verdana"/>
          <w:color w:val="000000"/>
          <w:sz w:val="18"/>
        </w:rPr>
        <w:tab/>
      </w:r>
      <w:r w:rsidRPr="00D947DC">
        <w:rPr>
          <w:rFonts w:ascii="Verdana" w:hAnsi="Verdana" w:cs="Arial"/>
          <w:sz w:val="20"/>
          <w:szCs w:val="20"/>
          <w:lang w:eastAsia="ar-SA"/>
        </w:rPr>
        <w:t>Deck e</w:t>
      </w:r>
      <w:r>
        <w:rPr>
          <w:rFonts w:ascii="Verdana" w:hAnsi="Verdana" w:cs="Arial"/>
          <w:sz w:val="20"/>
          <w:szCs w:val="20"/>
          <w:lang w:eastAsia="ar-SA"/>
        </w:rPr>
        <w:t>ntries will be accepted until 35</w:t>
      </w:r>
      <w:r w:rsidRPr="00D947DC">
        <w:rPr>
          <w:rFonts w:ascii="Verdana" w:hAnsi="Verdana" w:cs="Arial"/>
          <w:sz w:val="20"/>
          <w:szCs w:val="20"/>
          <w:lang w:eastAsia="ar-SA"/>
        </w:rPr>
        <w:t xml:space="preserve"> minutes before the start of each session.  Deck entry fees must be paid at the time of entry</w:t>
      </w:r>
      <w:r>
        <w:rPr>
          <w:rFonts w:ascii="Verdana" w:hAnsi="Verdana" w:cs="Arial"/>
          <w:sz w:val="20"/>
          <w:szCs w:val="20"/>
          <w:lang w:eastAsia="ar-SA"/>
        </w:rPr>
        <w:t xml:space="preserve"> </w:t>
      </w:r>
      <w:r w:rsidRPr="007F6810">
        <w:rPr>
          <w:rFonts w:ascii="Verdana" w:hAnsi="Verdana" w:cs="Arial"/>
          <w:sz w:val="20"/>
          <w:szCs w:val="20"/>
          <w:lang w:eastAsia="ar-SA"/>
        </w:rPr>
        <w:t>(</w:t>
      </w:r>
      <w:r w:rsidRPr="007F6810">
        <w:rPr>
          <w:rFonts w:ascii="Verdana" w:hAnsi="Verdana" w:cs="Arial"/>
          <w:b/>
          <w:sz w:val="20"/>
          <w:szCs w:val="20"/>
          <w:lang w:eastAsia="ar-SA"/>
        </w:rPr>
        <w:t>$1</w:t>
      </w:r>
      <w:r>
        <w:rPr>
          <w:rFonts w:ascii="Verdana" w:hAnsi="Verdana" w:cs="Arial"/>
          <w:b/>
          <w:sz w:val="20"/>
          <w:szCs w:val="20"/>
          <w:lang w:eastAsia="ar-SA"/>
        </w:rPr>
        <w:t>6</w:t>
      </w:r>
      <w:r w:rsidRPr="007F6810">
        <w:rPr>
          <w:rFonts w:ascii="Verdana" w:hAnsi="Verdana" w:cs="Arial"/>
          <w:b/>
          <w:sz w:val="20"/>
          <w:szCs w:val="20"/>
          <w:lang w:eastAsia="ar-SA"/>
        </w:rPr>
        <w:t xml:space="preserve"> per event</w:t>
      </w:r>
      <w:r>
        <w:rPr>
          <w:rFonts w:ascii="Verdana" w:hAnsi="Verdana" w:cs="Arial"/>
          <w:sz w:val="20"/>
          <w:szCs w:val="20"/>
          <w:lang w:eastAsia="ar-SA"/>
        </w:rPr>
        <w:t>, which includes the $1.25 splash fee)</w:t>
      </w:r>
      <w:r w:rsidRPr="00D947DC">
        <w:rPr>
          <w:rFonts w:ascii="Verdana" w:hAnsi="Verdana" w:cs="Arial"/>
          <w:sz w:val="20"/>
          <w:szCs w:val="20"/>
          <w:lang w:eastAsia="ar-SA"/>
        </w:rPr>
        <w:t xml:space="preserve">.  All deck entries will be entered as a “NT,” no time, and will be placed in the first heat of the event, or where space is available.  Deck entries are discouraged and </w:t>
      </w:r>
      <w:r w:rsidRPr="00D947DC">
        <w:rPr>
          <w:rFonts w:ascii="Verdana" w:hAnsi="Verdana" w:cs="Arial"/>
          <w:i/>
          <w:iCs/>
          <w:sz w:val="20"/>
          <w:szCs w:val="20"/>
          <w:lang w:eastAsia="ar-SA"/>
        </w:rPr>
        <w:t>no new heats will be created</w:t>
      </w:r>
      <w:r w:rsidRPr="00D947DC">
        <w:rPr>
          <w:rFonts w:ascii="Verdana" w:hAnsi="Verdana" w:cs="Arial"/>
          <w:b/>
          <w:bCs/>
          <w:i/>
          <w:iCs/>
          <w:sz w:val="20"/>
          <w:szCs w:val="20"/>
          <w:lang w:eastAsia="ar-SA"/>
        </w:rPr>
        <w:t xml:space="preserve">.  </w:t>
      </w:r>
      <w:r w:rsidRPr="00D947DC">
        <w:rPr>
          <w:rFonts w:ascii="Verdana" w:hAnsi="Verdana" w:cs="Arial"/>
          <w:sz w:val="20"/>
          <w:szCs w:val="20"/>
          <w:lang w:eastAsia="ar-SA"/>
        </w:rPr>
        <w:t>Swimmers not previously entered in the meet must present their USA regist</w:t>
      </w:r>
      <w:r>
        <w:rPr>
          <w:rFonts w:ascii="Verdana" w:hAnsi="Verdana" w:cs="Arial"/>
          <w:sz w:val="20"/>
          <w:szCs w:val="20"/>
          <w:lang w:eastAsia="ar-SA"/>
        </w:rPr>
        <w:t>ration card at Clerk of Course</w:t>
      </w:r>
      <w:r w:rsidRPr="006B002E">
        <w:rPr>
          <w:rFonts w:ascii="Verdana" w:hAnsi="Verdana"/>
          <w:sz w:val="20"/>
        </w:rPr>
        <w:t xml:space="preserve"> </w:t>
      </w:r>
      <w:r>
        <w:rPr>
          <w:rFonts w:ascii="Verdana" w:hAnsi="Verdana"/>
          <w:sz w:val="20"/>
        </w:rPr>
        <w:t>or</w:t>
      </w:r>
      <w:r w:rsidRPr="005F5761">
        <w:rPr>
          <w:rFonts w:ascii="Verdana" w:hAnsi="Verdana"/>
          <w:sz w:val="20"/>
        </w:rPr>
        <w:t xml:space="preserve"> produce the club</w:t>
      </w:r>
      <w:r>
        <w:rPr>
          <w:rFonts w:ascii="Verdana" w:hAnsi="Verdana"/>
          <w:sz w:val="20"/>
        </w:rPr>
        <w:t>’</w:t>
      </w:r>
      <w:r w:rsidRPr="005F5761">
        <w:rPr>
          <w:rFonts w:ascii="Verdana" w:hAnsi="Verdana"/>
          <w:sz w:val="20"/>
        </w:rPr>
        <w:t>s watermarked roster from the USA Swimming club portal</w:t>
      </w:r>
      <w:ins w:id="2" w:author="Lorna New Dell" w:date="2017-11-16T14:17:00Z">
        <w:r w:rsidR="00082F79">
          <w:rPr>
            <w:rFonts w:ascii="Verdana" w:hAnsi="Verdana" w:cs="Arial"/>
            <w:sz w:val="16"/>
            <w:szCs w:val="20"/>
            <w:lang w:eastAsia="ar-SA"/>
          </w:rPr>
          <w:t xml:space="preserve"> </w:t>
        </w:r>
      </w:ins>
      <w:del w:id="3" w:author="Lorna New Dell" w:date="2017-11-16T14:17:00Z">
        <w:r w:rsidRPr="00082F79" w:rsidDel="00082F79">
          <w:rPr>
            <w:rFonts w:ascii="Verdana" w:hAnsi="Verdana" w:cs="Arial"/>
            <w:sz w:val="20"/>
            <w:szCs w:val="20"/>
            <w:lang w:eastAsia="ar-SA"/>
            <w:rPrChange w:id="4" w:author="Lorna New Dell" w:date="2017-11-16T14:17:00Z">
              <w:rPr>
                <w:rFonts w:ascii="Verdana" w:hAnsi="Verdana" w:cs="Arial"/>
                <w:sz w:val="16"/>
                <w:szCs w:val="20"/>
                <w:lang w:eastAsia="ar-SA"/>
              </w:rPr>
            </w:rPrChange>
          </w:rPr>
          <w:delText>.</w:delText>
        </w:r>
      </w:del>
      <w:ins w:id="5" w:author="Lorna New Dell" w:date="2017-11-16T14:17:00Z">
        <w:r w:rsidR="00082F79" w:rsidRPr="00082F79">
          <w:rPr>
            <w:sz w:val="20"/>
            <w:szCs w:val="20"/>
            <w:rPrChange w:id="6" w:author="Lorna New Dell" w:date="2017-11-16T14:17:00Z">
              <w:rPr/>
            </w:rPrChange>
          </w:rPr>
          <w:t xml:space="preserve"> </w:t>
        </w:r>
        <w:r w:rsidR="00082F79" w:rsidRPr="00082F79">
          <w:rPr>
            <w:rFonts w:ascii="Verdana" w:hAnsi="Verdana" w:cs="Arial"/>
            <w:sz w:val="20"/>
            <w:szCs w:val="20"/>
            <w:lang w:eastAsia="ar-SA"/>
            <w:rPrChange w:id="7" w:author="Lorna New Dell" w:date="2017-11-16T14:17:00Z">
              <w:rPr>
                <w:rFonts w:ascii="Verdana" w:hAnsi="Verdana" w:cs="Arial"/>
                <w:sz w:val="16"/>
                <w:szCs w:val="20"/>
                <w:lang w:eastAsia="ar-SA"/>
              </w:rPr>
            </w:rPrChange>
          </w:rPr>
          <w:t>or proof of membership using the USA Swimming Deck Pass app.</w:t>
        </w:r>
      </w:ins>
      <w:r>
        <w:rPr>
          <w:rFonts w:ascii="Verdana" w:hAnsi="Verdana" w:cs="Arial"/>
          <w:sz w:val="16"/>
          <w:szCs w:val="20"/>
          <w:lang w:eastAsia="ar-SA"/>
        </w:rPr>
        <w:t xml:space="preserve">  </w:t>
      </w:r>
    </w:p>
    <w:p w14:paraId="117BCAC1" w14:textId="77777777" w:rsidR="00AA459A" w:rsidRPr="00D541EB" w:rsidRDefault="00AA459A" w:rsidP="00AA459A">
      <w:pPr>
        <w:ind w:left="1440" w:hanging="1440"/>
        <w:rPr>
          <w:rFonts w:ascii="Verdana" w:hAnsi="Verdana" w:cs="Arial"/>
          <w:sz w:val="4"/>
          <w:szCs w:val="20"/>
          <w:lang w:eastAsia="ar-SA"/>
        </w:rPr>
      </w:pPr>
    </w:p>
    <w:p w14:paraId="184DE269" w14:textId="41FF5C84" w:rsidR="00502DEC" w:rsidRDefault="00AA459A" w:rsidP="00502DEC">
      <w:pPr>
        <w:pStyle w:val="Footer"/>
        <w:tabs>
          <w:tab w:val="clear" w:pos="4320"/>
          <w:tab w:val="clear" w:pos="8640"/>
        </w:tabs>
        <w:ind w:left="1440" w:hanging="1440"/>
        <w:jc w:val="both"/>
        <w:rPr>
          <w:rFonts w:ascii="Verdana" w:hAnsi="Verdana" w:cs="Arial"/>
        </w:rPr>
      </w:pPr>
      <w:r w:rsidRPr="004F48D0">
        <w:rPr>
          <w:rFonts w:ascii="Verdana" w:hAnsi="Verdana" w:cs="Arial"/>
          <w:b/>
          <w:bCs/>
          <w:color w:val="000000"/>
          <w:sz w:val="18"/>
        </w:rPr>
        <w:t>Awards:</w:t>
      </w:r>
      <w:r w:rsidRPr="00C26EA0">
        <w:rPr>
          <w:rFonts w:ascii="Verdana" w:hAnsi="Verdana" w:cs="Arial"/>
          <w:bCs/>
          <w:color w:val="000000"/>
        </w:rPr>
        <w:tab/>
      </w:r>
      <w:r w:rsidRPr="00FE75E5">
        <w:rPr>
          <w:rFonts w:ascii="Verdana" w:hAnsi="Verdana" w:cs="Arial"/>
          <w:b/>
        </w:rPr>
        <w:t>MEDALS</w:t>
      </w:r>
      <w:r>
        <w:rPr>
          <w:rFonts w:ascii="Verdana" w:hAnsi="Verdana" w:cs="Arial"/>
        </w:rPr>
        <w:t xml:space="preserve"> will be awarded to all swimmers achieving a best time in an event.  All entry times (except 25s) must be in the SWIMS database in order to be recognized as a best time.  Swimmers’ most recent times must be submitted.  </w:t>
      </w:r>
      <w:r w:rsidRPr="00DD0385">
        <w:rPr>
          <w:rFonts w:ascii="Verdana" w:hAnsi="Verdana" w:cs="Arial"/>
          <w:i/>
        </w:rPr>
        <w:t>First time swims</w:t>
      </w:r>
      <w:r>
        <w:rPr>
          <w:rFonts w:ascii="Verdana" w:hAnsi="Verdana" w:cs="Arial"/>
        </w:rPr>
        <w:t xml:space="preserve"> </w:t>
      </w:r>
      <w:r w:rsidRPr="006C2533">
        <w:rPr>
          <w:rFonts w:ascii="Verdana" w:hAnsi="Verdana" w:cs="Arial"/>
          <w:u w:val="single"/>
        </w:rPr>
        <w:t>will</w:t>
      </w:r>
      <w:r>
        <w:rPr>
          <w:rFonts w:ascii="Verdana" w:hAnsi="Verdana" w:cs="Arial"/>
        </w:rPr>
        <w:t xml:space="preserve"> be eligible for an award, however, will </w:t>
      </w:r>
      <w:r w:rsidRPr="00DD0385">
        <w:rPr>
          <w:rFonts w:ascii="Verdana" w:hAnsi="Verdana" w:cs="Arial"/>
          <w:u w:val="single"/>
        </w:rPr>
        <w:t>not</w:t>
      </w:r>
      <w:r>
        <w:rPr>
          <w:rFonts w:ascii="Verdana" w:hAnsi="Verdana" w:cs="Arial"/>
        </w:rPr>
        <w:t xml:space="preserve"> count toward the team’s time improvement percentage</w:t>
      </w:r>
      <w:r w:rsidR="006C2533">
        <w:rPr>
          <w:rFonts w:ascii="Verdana" w:hAnsi="Verdana" w:cs="Arial"/>
        </w:rPr>
        <w:t xml:space="preserve">, therefore, </w:t>
      </w:r>
      <w:r w:rsidR="006C2533" w:rsidRPr="002A46A1">
        <w:rPr>
          <w:rFonts w:ascii="Verdana" w:hAnsi="Verdana" w:cs="Arial"/>
          <w:i/>
        </w:rPr>
        <w:t>first time swims are discouraged</w:t>
      </w:r>
      <w:r>
        <w:rPr>
          <w:rFonts w:ascii="Verdana" w:hAnsi="Verdana" w:cs="Arial"/>
        </w:rPr>
        <w:t xml:space="preserve">.  </w:t>
      </w:r>
    </w:p>
    <w:p w14:paraId="4D42D763" w14:textId="472294E2" w:rsidR="00502DEC" w:rsidRDefault="002737C6" w:rsidP="00502DEC">
      <w:pPr>
        <w:pStyle w:val="Footer"/>
        <w:tabs>
          <w:tab w:val="clear" w:pos="4320"/>
          <w:tab w:val="clear" w:pos="8640"/>
        </w:tabs>
        <w:ind w:left="1440"/>
        <w:jc w:val="both"/>
        <w:rPr>
          <w:rFonts w:ascii="Verdana" w:hAnsi="Verdana" w:cs="Arial"/>
        </w:rPr>
      </w:pPr>
      <w:r>
        <w:rPr>
          <w:rFonts w:ascii="Verdana" w:hAnsi="Verdana" w:cs="Arial"/>
        </w:rPr>
        <w:lastRenderedPageBreak/>
        <w:t xml:space="preserve">The </w:t>
      </w:r>
      <w:r w:rsidRPr="002737C6">
        <w:rPr>
          <w:rFonts w:ascii="Verdana" w:hAnsi="Verdana" w:cs="Arial"/>
          <w:b/>
        </w:rPr>
        <w:t>BEST TIMES SHOWDOWN</w:t>
      </w:r>
      <w:r w:rsidR="00502DEC">
        <w:rPr>
          <w:rFonts w:ascii="Verdana" w:hAnsi="Verdana" w:cs="Arial"/>
        </w:rPr>
        <w:t xml:space="preserve"> </w:t>
      </w:r>
      <w:r>
        <w:rPr>
          <w:rFonts w:ascii="Verdana" w:hAnsi="Verdana" w:cs="Arial"/>
          <w:b/>
        </w:rPr>
        <w:t>CHAMPION</w:t>
      </w:r>
      <w:r w:rsidR="00502DEC">
        <w:rPr>
          <w:rFonts w:ascii="Verdana" w:hAnsi="Verdana" w:cs="Arial"/>
          <w:b/>
        </w:rPr>
        <w:t xml:space="preserve"> TROPHY </w:t>
      </w:r>
      <w:r w:rsidR="00502DEC">
        <w:rPr>
          <w:rFonts w:ascii="Verdana" w:hAnsi="Verdana" w:cs="Arial"/>
        </w:rPr>
        <w:t xml:space="preserve">will be awarded to the team earning the highest </w:t>
      </w:r>
      <w:r w:rsidR="00502DEC" w:rsidRPr="00C05322">
        <w:rPr>
          <w:rFonts w:ascii="Verdana" w:hAnsi="Verdana" w:cs="Arial"/>
          <w:i/>
        </w:rPr>
        <w:t>percentage</w:t>
      </w:r>
      <w:r w:rsidR="00502DEC">
        <w:rPr>
          <w:rFonts w:ascii="Verdana" w:hAnsi="Verdana" w:cs="Arial"/>
        </w:rPr>
        <w:t xml:space="preserve"> of best times, as reported in Meet Summary by Meet Manager.  This trophy will remain with the winning team until the next dual meet.  </w:t>
      </w:r>
    </w:p>
    <w:p w14:paraId="56B6F37C" w14:textId="77777777" w:rsidR="00D527F7" w:rsidRDefault="00D527F7" w:rsidP="00502DEC">
      <w:pPr>
        <w:pStyle w:val="Footer"/>
        <w:tabs>
          <w:tab w:val="clear" w:pos="4320"/>
          <w:tab w:val="clear" w:pos="8640"/>
        </w:tabs>
        <w:ind w:left="1440"/>
        <w:jc w:val="both"/>
        <w:rPr>
          <w:rFonts w:ascii="Verdana" w:hAnsi="Verdana" w:cs="Arial"/>
        </w:rPr>
      </w:pPr>
    </w:p>
    <w:p w14:paraId="551DFC31" w14:textId="23108ECB" w:rsidR="00AA459A" w:rsidRDefault="00AA459A" w:rsidP="00AA459A">
      <w:pPr>
        <w:pStyle w:val="Footer"/>
        <w:tabs>
          <w:tab w:val="clear" w:pos="4320"/>
          <w:tab w:val="clear" w:pos="8640"/>
        </w:tabs>
        <w:ind w:left="1440" w:hanging="1440"/>
        <w:jc w:val="both"/>
        <w:rPr>
          <w:rFonts w:ascii="Verdana" w:hAnsi="Verdana"/>
          <w:bCs/>
          <w:color w:val="000000"/>
          <w:sz w:val="18"/>
        </w:rPr>
      </w:pPr>
    </w:p>
    <w:p w14:paraId="7A60D8D6" w14:textId="77777777" w:rsidR="00AA459A" w:rsidRPr="00B656D6" w:rsidRDefault="00AA459A" w:rsidP="00AA459A">
      <w:pPr>
        <w:ind w:left="1440" w:hanging="1440"/>
        <w:rPr>
          <w:rFonts w:ascii="Verdana" w:hAnsi="Verdana" w:cs="Arial"/>
          <w:sz w:val="8"/>
          <w:szCs w:val="20"/>
          <w:lang w:eastAsia="ar-SA"/>
        </w:rPr>
      </w:pPr>
    </w:p>
    <w:tbl>
      <w:tblPr>
        <w:tblW w:w="12320" w:type="dxa"/>
        <w:tblInd w:w="288" w:type="dxa"/>
        <w:tblLook w:val="04A0" w:firstRow="1" w:lastRow="0" w:firstColumn="1" w:lastColumn="0" w:noHBand="0" w:noVBand="1"/>
      </w:tblPr>
      <w:tblGrid>
        <w:gridCol w:w="4140"/>
        <w:gridCol w:w="3600"/>
        <w:gridCol w:w="4580"/>
      </w:tblGrid>
      <w:tr w:rsidR="00AA459A" w:rsidRPr="00C26EA0" w14:paraId="3076CA4C" w14:textId="77777777" w:rsidTr="00502DEC">
        <w:tc>
          <w:tcPr>
            <w:tcW w:w="4140" w:type="dxa"/>
          </w:tcPr>
          <w:p w14:paraId="706B7F4D" w14:textId="087AB833" w:rsidR="00AA459A" w:rsidRPr="00B423B9" w:rsidRDefault="00AA459A" w:rsidP="009F3643">
            <w:pPr>
              <w:jc w:val="both"/>
              <w:rPr>
                <w:rFonts w:ascii="Verdana" w:hAnsi="Verdana"/>
                <w:b/>
                <w:color w:val="000000"/>
                <w:sz w:val="18"/>
                <w:szCs w:val="15"/>
              </w:rPr>
            </w:pPr>
            <w:r w:rsidRPr="00163A20">
              <w:rPr>
                <w:rFonts w:ascii="Verdana" w:hAnsi="Verdana"/>
                <w:b/>
                <w:color w:val="000000"/>
                <w:sz w:val="18"/>
                <w:szCs w:val="15"/>
              </w:rPr>
              <w:t>Entry Chair</w:t>
            </w:r>
            <w:r>
              <w:rPr>
                <w:rFonts w:ascii="Verdana" w:hAnsi="Verdana"/>
                <w:b/>
                <w:color w:val="000000"/>
                <w:sz w:val="18"/>
                <w:szCs w:val="15"/>
              </w:rPr>
              <w:t>/Admin</w:t>
            </w:r>
            <w:r w:rsidRPr="00163A20">
              <w:rPr>
                <w:rFonts w:ascii="Verdana" w:hAnsi="Verdana"/>
                <w:b/>
                <w:color w:val="000000"/>
                <w:sz w:val="18"/>
                <w:szCs w:val="15"/>
              </w:rPr>
              <w:t>:</w:t>
            </w:r>
          </w:p>
        </w:tc>
        <w:tc>
          <w:tcPr>
            <w:tcW w:w="3600" w:type="dxa"/>
          </w:tcPr>
          <w:p w14:paraId="66FFAD06" w14:textId="77777777" w:rsidR="00AA459A" w:rsidRPr="00C26EA0" w:rsidRDefault="00AA459A" w:rsidP="00502DEC">
            <w:pPr>
              <w:jc w:val="both"/>
              <w:rPr>
                <w:rFonts w:ascii="Verdana" w:hAnsi="Verdana"/>
                <w:color w:val="000000"/>
                <w:sz w:val="20"/>
                <w:szCs w:val="20"/>
              </w:rPr>
            </w:pPr>
            <w:r w:rsidRPr="00C26EA0">
              <w:rPr>
                <w:rFonts w:ascii="Verdana" w:hAnsi="Verdana"/>
                <w:b/>
                <w:color w:val="000000"/>
                <w:sz w:val="20"/>
                <w:szCs w:val="20"/>
              </w:rPr>
              <w:t xml:space="preserve">Meet </w:t>
            </w:r>
            <w:r>
              <w:rPr>
                <w:rFonts w:ascii="Verdana" w:hAnsi="Verdana"/>
                <w:b/>
                <w:color w:val="000000"/>
                <w:sz w:val="20"/>
                <w:szCs w:val="20"/>
              </w:rPr>
              <w:t>Referee</w:t>
            </w:r>
            <w:r w:rsidRPr="00C26EA0">
              <w:rPr>
                <w:rFonts w:ascii="Verdana" w:hAnsi="Verdana"/>
                <w:b/>
                <w:color w:val="000000"/>
                <w:sz w:val="20"/>
                <w:szCs w:val="20"/>
              </w:rPr>
              <w:t>:</w:t>
            </w:r>
          </w:p>
        </w:tc>
        <w:tc>
          <w:tcPr>
            <w:tcW w:w="4580" w:type="dxa"/>
          </w:tcPr>
          <w:p w14:paraId="799DA95A" w14:textId="2324280D" w:rsidR="00AA459A" w:rsidRPr="00C26EA0" w:rsidRDefault="00A27422" w:rsidP="00502DEC">
            <w:pPr>
              <w:ind w:left="962" w:hanging="962"/>
              <w:jc w:val="both"/>
              <w:rPr>
                <w:rFonts w:ascii="Verdana" w:hAnsi="Verdana"/>
                <w:b/>
                <w:color w:val="000000"/>
                <w:sz w:val="20"/>
                <w:szCs w:val="20"/>
              </w:rPr>
            </w:pPr>
            <w:r w:rsidRPr="00163A20">
              <w:rPr>
                <w:rFonts w:ascii="Verdana" w:hAnsi="Verdana"/>
                <w:b/>
                <w:color w:val="000000"/>
                <w:sz w:val="18"/>
                <w:szCs w:val="15"/>
              </w:rPr>
              <w:t>Meet Director/</w:t>
            </w:r>
            <w:r w:rsidR="00AA459A">
              <w:rPr>
                <w:rFonts w:ascii="Verdana" w:hAnsi="Verdana"/>
                <w:b/>
                <w:color w:val="000000"/>
                <w:sz w:val="20"/>
                <w:szCs w:val="20"/>
              </w:rPr>
              <w:t>Head Coach</w:t>
            </w:r>
            <w:r w:rsidR="00AA459A" w:rsidRPr="00C26EA0">
              <w:rPr>
                <w:rFonts w:ascii="Verdana" w:hAnsi="Verdana"/>
                <w:b/>
                <w:color w:val="000000"/>
                <w:sz w:val="20"/>
                <w:szCs w:val="20"/>
              </w:rPr>
              <w:t>:</w:t>
            </w:r>
          </w:p>
        </w:tc>
      </w:tr>
      <w:tr w:rsidR="00AA459A" w:rsidRPr="00C26EA0" w14:paraId="1E1D4451" w14:textId="77777777" w:rsidTr="00502DEC">
        <w:tc>
          <w:tcPr>
            <w:tcW w:w="4140" w:type="dxa"/>
          </w:tcPr>
          <w:p w14:paraId="583B8EF7" w14:textId="77777777" w:rsidR="00AA459A" w:rsidRPr="00C26EA0" w:rsidRDefault="00AA459A" w:rsidP="00502DEC">
            <w:pPr>
              <w:jc w:val="both"/>
              <w:rPr>
                <w:rFonts w:ascii="Verdana" w:hAnsi="Verdana"/>
                <w:color w:val="000000"/>
                <w:sz w:val="20"/>
              </w:rPr>
            </w:pPr>
            <w:r>
              <w:rPr>
                <w:rFonts w:ascii="Verdana" w:hAnsi="Verdana"/>
                <w:color w:val="000000"/>
                <w:sz w:val="20"/>
              </w:rPr>
              <w:t>Dale Huggins</w:t>
            </w:r>
          </w:p>
        </w:tc>
        <w:tc>
          <w:tcPr>
            <w:tcW w:w="3600" w:type="dxa"/>
          </w:tcPr>
          <w:p w14:paraId="7FE86CE6" w14:textId="77777777" w:rsidR="00AA459A" w:rsidRPr="00C26EA0" w:rsidRDefault="00AA459A" w:rsidP="00502DEC">
            <w:pPr>
              <w:jc w:val="both"/>
              <w:rPr>
                <w:rFonts w:ascii="Verdana" w:hAnsi="Verdana"/>
                <w:color w:val="000000"/>
                <w:sz w:val="20"/>
              </w:rPr>
            </w:pPr>
            <w:r>
              <w:rPr>
                <w:rFonts w:ascii="Verdana" w:hAnsi="Verdana"/>
                <w:color w:val="000000"/>
                <w:sz w:val="20"/>
              </w:rPr>
              <w:t>Roland Smits</w:t>
            </w:r>
          </w:p>
        </w:tc>
        <w:tc>
          <w:tcPr>
            <w:tcW w:w="4580" w:type="dxa"/>
          </w:tcPr>
          <w:p w14:paraId="12A6A539" w14:textId="77777777" w:rsidR="00AA459A" w:rsidRPr="00C26EA0" w:rsidRDefault="00AA459A" w:rsidP="00502DEC">
            <w:pPr>
              <w:jc w:val="both"/>
              <w:rPr>
                <w:rFonts w:ascii="Verdana" w:hAnsi="Verdana"/>
                <w:color w:val="000000"/>
                <w:sz w:val="20"/>
              </w:rPr>
            </w:pPr>
            <w:r>
              <w:rPr>
                <w:rFonts w:ascii="Verdana" w:hAnsi="Verdana"/>
                <w:color w:val="000000"/>
                <w:sz w:val="20"/>
              </w:rPr>
              <w:t xml:space="preserve">Aubrey </w:t>
            </w:r>
            <w:proofErr w:type="spellStart"/>
            <w:r>
              <w:rPr>
                <w:rFonts w:ascii="Verdana" w:hAnsi="Verdana"/>
                <w:color w:val="000000"/>
                <w:sz w:val="20"/>
              </w:rPr>
              <w:t>Knapper</w:t>
            </w:r>
            <w:proofErr w:type="spellEnd"/>
          </w:p>
        </w:tc>
      </w:tr>
      <w:tr w:rsidR="00AA459A" w:rsidRPr="00C26EA0" w14:paraId="26B0FB21" w14:textId="77777777" w:rsidTr="00502DEC">
        <w:tc>
          <w:tcPr>
            <w:tcW w:w="4140" w:type="dxa"/>
          </w:tcPr>
          <w:p w14:paraId="63D28B46" w14:textId="77777777" w:rsidR="00AA459A" w:rsidRPr="00C26EA0" w:rsidRDefault="00AA459A" w:rsidP="00502DEC">
            <w:pPr>
              <w:jc w:val="both"/>
              <w:rPr>
                <w:rFonts w:ascii="Verdana" w:hAnsi="Verdana"/>
                <w:color w:val="000000"/>
                <w:sz w:val="20"/>
              </w:rPr>
            </w:pPr>
            <w:r>
              <w:rPr>
                <w:rFonts w:ascii="Verdana" w:hAnsi="Verdana"/>
                <w:color w:val="000000"/>
                <w:sz w:val="20"/>
              </w:rPr>
              <w:t>1005A S. Mays</w:t>
            </w:r>
          </w:p>
        </w:tc>
        <w:tc>
          <w:tcPr>
            <w:tcW w:w="3600" w:type="dxa"/>
          </w:tcPr>
          <w:p w14:paraId="1F35F0F2" w14:textId="77777777" w:rsidR="00AA459A" w:rsidRPr="00C26EA0" w:rsidRDefault="00AA459A" w:rsidP="00502DEC">
            <w:pPr>
              <w:jc w:val="both"/>
              <w:rPr>
                <w:rFonts w:ascii="Verdana" w:hAnsi="Verdana"/>
                <w:color w:val="000000"/>
                <w:sz w:val="20"/>
              </w:rPr>
            </w:pPr>
            <w:r>
              <w:rPr>
                <w:rFonts w:cs="Arial"/>
                <w:bCs/>
                <w:sz w:val="20"/>
                <w:szCs w:val="20"/>
              </w:rPr>
              <w:t>512-415-7314</w:t>
            </w:r>
          </w:p>
        </w:tc>
        <w:tc>
          <w:tcPr>
            <w:tcW w:w="4580" w:type="dxa"/>
          </w:tcPr>
          <w:p w14:paraId="736938B2" w14:textId="77777777" w:rsidR="00AA459A" w:rsidRPr="00C26EA0" w:rsidRDefault="00AA459A" w:rsidP="00502DEC">
            <w:pPr>
              <w:jc w:val="both"/>
              <w:rPr>
                <w:rFonts w:ascii="Verdana" w:hAnsi="Verdana"/>
                <w:color w:val="000000"/>
                <w:sz w:val="20"/>
              </w:rPr>
            </w:pPr>
            <w:r>
              <w:rPr>
                <w:rFonts w:ascii="Verdana" w:hAnsi="Verdana"/>
                <w:color w:val="000000"/>
                <w:sz w:val="20"/>
              </w:rPr>
              <w:t>512-671-8035</w:t>
            </w:r>
          </w:p>
        </w:tc>
      </w:tr>
      <w:tr w:rsidR="00AA459A" w:rsidRPr="00C26EA0" w14:paraId="702D8C2C" w14:textId="77777777" w:rsidTr="00502DEC">
        <w:tc>
          <w:tcPr>
            <w:tcW w:w="4140" w:type="dxa"/>
          </w:tcPr>
          <w:p w14:paraId="6E9EDB34" w14:textId="77777777" w:rsidR="00AA459A" w:rsidRPr="00C26EA0" w:rsidRDefault="00AA459A" w:rsidP="00502DEC">
            <w:pPr>
              <w:jc w:val="both"/>
              <w:rPr>
                <w:rFonts w:ascii="Verdana" w:hAnsi="Verdana"/>
                <w:color w:val="000000"/>
                <w:sz w:val="20"/>
              </w:rPr>
            </w:pPr>
            <w:r>
              <w:rPr>
                <w:rFonts w:ascii="Verdana" w:hAnsi="Verdana"/>
                <w:color w:val="000000"/>
                <w:sz w:val="20"/>
              </w:rPr>
              <w:t>Round Rock</w:t>
            </w:r>
          </w:p>
        </w:tc>
        <w:tc>
          <w:tcPr>
            <w:tcW w:w="3600" w:type="dxa"/>
          </w:tcPr>
          <w:p w14:paraId="5F4C5F43" w14:textId="77777777" w:rsidR="00AA459A" w:rsidRPr="00C26EA0" w:rsidRDefault="00AA459A" w:rsidP="00502DEC">
            <w:pPr>
              <w:jc w:val="both"/>
              <w:rPr>
                <w:rFonts w:ascii="Verdana" w:hAnsi="Verdana"/>
                <w:color w:val="000000"/>
                <w:sz w:val="20"/>
              </w:rPr>
            </w:pPr>
            <w:r w:rsidRPr="00EA11E6">
              <w:rPr>
                <w:rFonts w:cs="Arial"/>
                <w:bCs/>
                <w:sz w:val="16"/>
                <w:szCs w:val="20"/>
              </w:rPr>
              <w:t>Roland@patriotdetection.com</w:t>
            </w:r>
          </w:p>
        </w:tc>
        <w:tc>
          <w:tcPr>
            <w:tcW w:w="4580" w:type="dxa"/>
          </w:tcPr>
          <w:p w14:paraId="0FEF7378" w14:textId="77777777" w:rsidR="00AA459A" w:rsidRPr="00C26EA0" w:rsidRDefault="00AA459A" w:rsidP="00502DEC">
            <w:pPr>
              <w:jc w:val="both"/>
              <w:rPr>
                <w:rFonts w:ascii="Verdana" w:hAnsi="Verdana"/>
                <w:color w:val="000000"/>
                <w:sz w:val="20"/>
              </w:rPr>
            </w:pPr>
            <w:r>
              <w:rPr>
                <w:rFonts w:ascii="Verdana" w:hAnsi="Verdana"/>
                <w:color w:val="000000"/>
                <w:sz w:val="16"/>
              </w:rPr>
              <w:t>a.knapper@att.net</w:t>
            </w:r>
          </w:p>
        </w:tc>
      </w:tr>
      <w:tr w:rsidR="00AA459A" w:rsidRPr="00C26EA0" w14:paraId="0CD18924" w14:textId="77777777" w:rsidTr="00502DEC">
        <w:tc>
          <w:tcPr>
            <w:tcW w:w="4140" w:type="dxa"/>
          </w:tcPr>
          <w:p w14:paraId="1E675C10" w14:textId="77777777" w:rsidR="00AA459A" w:rsidRPr="00C26EA0" w:rsidRDefault="00AA459A" w:rsidP="00502DEC">
            <w:pPr>
              <w:jc w:val="both"/>
              <w:rPr>
                <w:rFonts w:ascii="Verdana" w:hAnsi="Verdana"/>
                <w:color w:val="000000"/>
                <w:sz w:val="20"/>
              </w:rPr>
            </w:pPr>
            <w:r>
              <w:rPr>
                <w:rFonts w:ascii="Verdana" w:hAnsi="Verdana"/>
                <w:color w:val="000000"/>
                <w:sz w:val="20"/>
              </w:rPr>
              <w:t>512-671-7296</w:t>
            </w:r>
          </w:p>
        </w:tc>
        <w:tc>
          <w:tcPr>
            <w:tcW w:w="3600" w:type="dxa"/>
          </w:tcPr>
          <w:p w14:paraId="7E4390D3" w14:textId="77777777" w:rsidR="00AA459A" w:rsidRPr="00C26EA0" w:rsidRDefault="00AA459A" w:rsidP="00502DEC">
            <w:pPr>
              <w:jc w:val="both"/>
              <w:rPr>
                <w:rFonts w:ascii="Verdana" w:hAnsi="Verdana"/>
                <w:color w:val="000000"/>
                <w:sz w:val="20"/>
              </w:rPr>
            </w:pPr>
          </w:p>
        </w:tc>
        <w:tc>
          <w:tcPr>
            <w:tcW w:w="4580" w:type="dxa"/>
          </w:tcPr>
          <w:p w14:paraId="0117E5A5" w14:textId="77777777" w:rsidR="00AA459A" w:rsidRPr="00C26EA0" w:rsidRDefault="00AA459A" w:rsidP="00502DEC">
            <w:pPr>
              <w:jc w:val="both"/>
              <w:rPr>
                <w:rFonts w:ascii="Verdana" w:hAnsi="Verdana"/>
                <w:color w:val="000000"/>
                <w:sz w:val="20"/>
              </w:rPr>
            </w:pPr>
          </w:p>
        </w:tc>
      </w:tr>
      <w:tr w:rsidR="00AA459A" w:rsidRPr="00C26EA0" w14:paraId="3DDEB269" w14:textId="77777777" w:rsidTr="00502DEC">
        <w:trPr>
          <w:trHeight w:val="288"/>
        </w:trPr>
        <w:tc>
          <w:tcPr>
            <w:tcW w:w="4140" w:type="dxa"/>
          </w:tcPr>
          <w:p w14:paraId="5D86E545" w14:textId="77777777" w:rsidR="00AA459A" w:rsidRPr="00C26EA0" w:rsidRDefault="00AA459A" w:rsidP="00502DEC">
            <w:pPr>
              <w:jc w:val="both"/>
              <w:rPr>
                <w:rFonts w:ascii="Verdana" w:hAnsi="Verdana"/>
                <w:color w:val="000000"/>
                <w:sz w:val="20"/>
              </w:rPr>
            </w:pPr>
            <w:r w:rsidRPr="004F48D0">
              <w:rPr>
                <w:rFonts w:ascii="Verdana" w:hAnsi="Verdana"/>
                <w:color w:val="000000"/>
                <w:sz w:val="16"/>
              </w:rPr>
              <w:t>dale</w:t>
            </w:r>
            <w:r>
              <w:rPr>
                <w:rFonts w:ascii="Verdana" w:hAnsi="Verdana"/>
                <w:color w:val="000000"/>
                <w:sz w:val="16"/>
              </w:rPr>
              <w:t>huggins@me.com</w:t>
            </w:r>
          </w:p>
        </w:tc>
        <w:tc>
          <w:tcPr>
            <w:tcW w:w="3600" w:type="dxa"/>
          </w:tcPr>
          <w:p w14:paraId="1B168071" w14:textId="77777777" w:rsidR="00AA459A" w:rsidRPr="00EA11E6" w:rsidRDefault="00AA459A" w:rsidP="00502DEC">
            <w:pPr>
              <w:jc w:val="both"/>
              <w:rPr>
                <w:rFonts w:ascii="Verdana" w:hAnsi="Verdana"/>
                <w:color w:val="000000"/>
                <w:sz w:val="16"/>
              </w:rPr>
            </w:pPr>
          </w:p>
        </w:tc>
        <w:tc>
          <w:tcPr>
            <w:tcW w:w="4580" w:type="dxa"/>
          </w:tcPr>
          <w:p w14:paraId="494A2E4A" w14:textId="77777777" w:rsidR="00AA459A" w:rsidRPr="00C26EA0" w:rsidRDefault="00AA459A" w:rsidP="00502DEC">
            <w:pPr>
              <w:jc w:val="both"/>
              <w:rPr>
                <w:rFonts w:ascii="Verdana" w:hAnsi="Verdana"/>
                <w:color w:val="000000"/>
                <w:sz w:val="20"/>
              </w:rPr>
            </w:pPr>
          </w:p>
        </w:tc>
      </w:tr>
    </w:tbl>
    <w:p w14:paraId="14B66F0E" w14:textId="77777777" w:rsidR="002737C6" w:rsidRDefault="002737C6" w:rsidP="00AA459A">
      <w:pPr>
        <w:jc w:val="both"/>
        <w:rPr>
          <w:rFonts w:ascii="Verdana" w:hAnsi="Verdana" w:cs="Arial"/>
          <w:b/>
          <w:color w:val="000000"/>
          <w:sz w:val="16"/>
          <w:szCs w:val="20"/>
        </w:rPr>
      </w:pPr>
    </w:p>
    <w:p w14:paraId="2FA224BB" w14:textId="77777777" w:rsidR="00D527F7" w:rsidRPr="00F840CE" w:rsidRDefault="00D527F7" w:rsidP="00D527F7">
      <w:pPr>
        <w:jc w:val="both"/>
        <w:rPr>
          <w:rFonts w:ascii="Verdana" w:hAnsi="Verdana" w:cs="Arial"/>
          <w:b/>
          <w:color w:val="000000"/>
          <w:sz w:val="16"/>
          <w:szCs w:val="20"/>
        </w:rPr>
      </w:pPr>
      <w:r w:rsidRPr="00F840CE">
        <w:rPr>
          <w:rFonts w:ascii="Verdana" w:hAnsi="Verdana" w:cs="Arial"/>
          <w:b/>
          <w:color w:val="000000"/>
          <w:sz w:val="16"/>
          <w:szCs w:val="20"/>
        </w:rPr>
        <w:t xml:space="preserve">Course </w:t>
      </w:r>
    </w:p>
    <w:p w14:paraId="7A67DF77" w14:textId="77777777" w:rsidR="00D527F7" w:rsidRPr="00F840CE" w:rsidRDefault="00D527F7" w:rsidP="00D527F7">
      <w:pPr>
        <w:ind w:left="1440" w:hanging="1440"/>
        <w:jc w:val="both"/>
        <w:rPr>
          <w:rFonts w:ascii="Verdana" w:hAnsi="Verdana" w:cs="Arial"/>
          <w:color w:val="000000"/>
          <w:sz w:val="18"/>
          <w:szCs w:val="20"/>
        </w:rPr>
      </w:pPr>
      <w:r w:rsidRPr="00F840CE">
        <w:rPr>
          <w:rFonts w:ascii="Verdana" w:hAnsi="Verdana" w:cs="Arial"/>
          <w:b/>
          <w:color w:val="000000"/>
          <w:sz w:val="16"/>
          <w:szCs w:val="20"/>
        </w:rPr>
        <w:t xml:space="preserve">Certification:  </w:t>
      </w:r>
      <w:r>
        <w:rPr>
          <w:rFonts w:ascii="Verdana" w:hAnsi="Verdana" w:cs="Arial"/>
          <w:b/>
          <w:color w:val="000000"/>
          <w:sz w:val="16"/>
          <w:szCs w:val="20"/>
        </w:rPr>
        <w:tab/>
      </w:r>
      <w:r w:rsidRPr="00F840CE">
        <w:rPr>
          <w:rFonts w:ascii="Verdana" w:hAnsi="Verdana" w:cs="Arial"/>
          <w:color w:val="000000"/>
          <w:sz w:val="18"/>
          <w:szCs w:val="20"/>
        </w:rPr>
        <w:t>The competition course has not been certified in accordance with 104.2.2C(4).</w:t>
      </w:r>
    </w:p>
    <w:p w14:paraId="7DF4C7A5" w14:textId="77777777" w:rsidR="00D527F7" w:rsidRPr="00F840CE" w:rsidRDefault="00D527F7" w:rsidP="00D527F7">
      <w:pPr>
        <w:autoSpaceDE w:val="0"/>
        <w:autoSpaceDN w:val="0"/>
        <w:adjustRightInd w:val="0"/>
        <w:ind w:left="1440" w:hanging="1440"/>
        <w:jc w:val="both"/>
        <w:rPr>
          <w:rFonts w:ascii="Verdana" w:hAnsi="Verdana" w:cs="Arial"/>
          <w:color w:val="000000"/>
          <w:sz w:val="12"/>
          <w:szCs w:val="20"/>
        </w:rPr>
      </w:pPr>
    </w:p>
    <w:p w14:paraId="329C090B" w14:textId="3CDD5C65" w:rsidR="00D527F7" w:rsidRDefault="00D527F7" w:rsidP="00D527F7">
      <w:pPr>
        <w:ind w:left="1440" w:hanging="1440"/>
        <w:jc w:val="both"/>
        <w:rPr>
          <w:rFonts w:ascii="Verdana" w:hAnsi="Verdana" w:cs="Tahoma"/>
          <w:sz w:val="18"/>
          <w:szCs w:val="18"/>
        </w:rPr>
      </w:pPr>
      <w:r w:rsidRPr="00F840CE">
        <w:rPr>
          <w:rFonts w:ascii="Verdana" w:hAnsi="Verdana"/>
          <w:b/>
          <w:bCs/>
          <w:color w:val="000000"/>
          <w:sz w:val="16"/>
        </w:rPr>
        <w:t>Sanction:</w:t>
      </w:r>
      <w:r w:rsidRPr="00F840CE">
        <w:rPr>
          <w:rFonts w:ascii="Verdana" w:hAnsi="Verdana"/>
          <w:bCs/>
          <w:color w:val="000000"/>
          <w:sz w:val="18"/>
        </w:rPr>
        <w:tab/>
      </w:r>
      <w:r w:rsidRPr="0074762A">
        <w:rPr>
          <w:rFonts w:ascii="Verdana" w:hAnsi="Verdana" w:cs="Tahoma"/>
          <w:sz w:val="18"/>
          <w:szCs w:val="18"/>
        </w:rPr>
        <w:t>Held under the sanction of USA Swimming. T</w:t>
      </w:r>
      <w:r w:rsidRPr="00C51F73">
        <w:rPr>
          <w:rFonts w:ascii="Verdana" w:hAnsi="Verdana" w:cs="Tahoma"/>
          <w:sz w:val="18"/>
          <w:szCs w:val="18"/>
        </w:rPr>
        <w:t xml:space="preserve">his meet has been sanctioned by </w:t>
      </w:r>
      <w:r w:rsidRPr="0074762A">
        <w:rPr>
          <w:rFonts w:ascii="Verdana" w:hAnsi="Verdana" w:cs="Tahoma"/>
          <w:sz w:val="18"/>
          <w:szCs w:val="18"/>
        </w:rPr>
        <w:t>South</w:t>
      </w:r>
      <w:r w:rsidRPr="00C51F73">
        <w:rPr>
          <w:rFonts w:ascii="Verdana" w:hAnsi="Verdana" w:cs="Tahoma"/>
          <w:sz w:val="18"/>
          <w:szCs w:val="18"/>
        </w:rPr>
        <w:t xml:space="preserve"> </w:t>
      </w:r>
      <w:r w:rsidRPr="0074762A">
        <w:rPr>
          <w:rFonts w:ascii="Verdana" w:hAnsi="Verdana" w:cs="Tahoma"/>
          <w:sz w:val="18"/>
          <w:szCs w:val="18"/>
        </w:rPr>
        <w:t>Texas Swimming and current USA Swimming rules and any relevant sections of the South Texas</w:t>
      </w:r>
      <w:r w:rsidRPr="00C51F73">
        <w:rPr>
          <w:rFonts w:ascii="Verdana" w:hAnsi="Verdana" w:cs="Tahoma"/>
          <w:sz w:val="18"/>
          <w:szCs w:val="18"/>
        </w:rPr>
        <w:t xml:space="preserve"> </w:t>
      </w:r>
      <w:r w:rsidRPr="0074762A">
        <w:rPr>
          <w:rFonts w:ascii="Verdana" w:hAnsi="Verdana" w:cs="Tahoma"/>
          <w:sz w:val="18"/>
          <w:szCs w:val="18"/>
        </w:rPr>
        <w:t>Policies &amp; Procedures Manual will ap</w:t>
      </w:r>
      <w:r w:rsidRPr="004E35A2">
        <w:rPr>
          <w:rFonts w:ascii="Verdana" w:hAnsi="Verdana" w:cs="Tahoma"/>
          <w:sz w:val="18"/>
          <w:szCs w:val="18"/>
        </w:rPr>
        <w:t xml:space="preserve">ply. </w:t>
      </w:r>
      <w:r w:rsidRPr="00247BDD">
        <w:rPr>
          <w:rFonts w:ascii="Verdana" w:hAnsi="Verdana" w:cs="Tahoma"/>
          <w:sz w:val="18"/>
          <w:szCs w:val="18"/>
        </w:rPr>
        <w:t>All swimmers must be</w:t>
      </w:r>
      <w:r>
        <w:rPr>
          <w:rFonts w:ascii="Verdana" w:hAnsi="Verdana" w:cs="Tahoma"/>
          <w:sz w:val="18"/>
          <w:szCs w:val="18"/>
        </w:rPr>
        <w:t xml:space="preserve"> registered as athletes for 2018</w:t>
      </w:r>
      <w:r w:rsidRPr="00247BDD">
        <w:rPr>
          <w:rFonts w:ascii="Verdana" w:hAnsi="Verdana" w:cs="Tahoma"/>
          <w:sz w:val="18"/>
          <w:szCs w:val="18"/>
        </w:rPr>
        <w:t xml:space="preserve"> with USA Swimming by the meet start date. Athletes who register with USA Swimming after the meet entry deadline may deck enter the meet only if they </w:t>
      </w:r>
      <w:r>
        <w:rPr>
          <w:rFonts w:ascii="Verdana" w:hAnsi="Verdana" w:cs="Tahoma"/>
          <w:sz w:val="18"/>
          <w:szCs w:val="18"/>
        </w:rPr>
        <w:t>can present their 2018</w:t>
      </w:r>
      <w:r w:rsidRPr="00247BDD">
        <w:rPr>
          <w:rFonts w:ascii="Verdana" w:hAnsi="Verdana" w:cs="Tahoma"/>
          <w:sz w:val="18"/>
          <w:szCs w:val="18"/>
        </w:rPr>
        <w:t xml:space="preserve"> USA Swimming registration card</w:t>
      </w:r>
      <w:r>
        <w:rPr>
          <w:rFonts w:ascii="Verdana" w:hAnsi="Verdana" w:cs="Tahoma"/>
          <w:sz w:val="18"/>
          <w:szCs w:val="18"/>
        </w:rPr>
        <w:t xml:space="preserve"> </w:t>
      </w:r>
      <w:r w:rsidRPr="00295614">
        <w:rPr>
          <w:rFonts w:ascii="Verdana" w:hAnsi="Verdana" w:cs="Tahoma"/>
          <w:sz w:val="18"/>
          <w:szCs w:val="18"/>
        </w:rPr>
        <w:t>or proof of membership using the USA Swimming Deck Pass app</w:t>
      </w:r>
      <w:r w:rsidRPr="00247BDD">
        <w:rPr>
          <w:rFonts w:ascii="Verdana" w:hAnsi="Verdana" w:cs="Tahoma"/>
          <w:sz w:val="18"/>
          <w:szCs w:val="18"/>
        </w:rPr>
        <w:t xml:space="preserve"> (or a coach may present the club’s official, watermarked roster from the USA Swimming club portal). South Texas Swimming does not allow on-deck USA Swimming registrations.</w:t>
      </w:r>
      <w:r w:rsidRPr="004E35A2">
        <w:rPr>
          <w:rFonts w:ascii="Verdana" w:hAnsi="Verdana" w:cs="Tahoma"/>
          <w:sz w:val="18"/>
          <w:szCs w:val="18"/>
        </w:rPr>
        <w:t xml:space="preserve">  </w:t>
      </w:r>
      <w:r w:rsidRPr="0074762A">
        <w:rPr>
          <w:rFonts w:ascii="Verdana" w:hAnsi="Verdana" w:cs="Tahoma"/>
          <w:sz w:val="18"/>
          <w:szCs w:val="18"/>
        </w:rPr>
        <w:t>Conduct of the sa</w:t>
      </w:r>
      <w:r w:rsidRPr="00C51F73">
        <w:rPr>
          <w:rFonts w:ascii="Verdana" w:hAnsi="Verdana" w:cs="Tahoma"/>
          <w:sz w:val="18"/>
          <w:szCs w:val="18"/>
        </w:rPr>
        <w:t xml:space="preserve">nctioned event shall conform in </w:t>
      </w:r>
      <w:r w:rsidRPr="0074762A">
        <w:rPr>
          <w:rFonts w:ascii="Verdana" w:hAnsi="Verdana" w:cs="Tahoma"/>
          <w:sz w:val="18"/>
          <w:szCs w:val="18"/>
        </w:rPr>
        <w:t>every</w:t>
      </w:r>
      <w:r w:rsidRPr="00C51F73">
        <w:rPr>
          <w:rFonts w:ascii="Verdana" w:hAnsi="Verdana" w:cs="Tahoma"/>
          <w:sz w:val="18"/>
          <w:szCs w:val="18"/>
        </w:rPr>
        <w:t xml:space="preserve"> </w:t>
      </w:r>
      <w:r w:rsidRPr="0074762A">
        <w:rPr>
          <w:rFonts w:ascii="Verdana" w:hAnsi="Verdana" w:cs="Tahoma"/>
          <w:sz w:val="18"/>
          <w:szCs w:val="18"/>
        </w:rPr>
        <w:t>respect to all technical and administrative rules of USA Swimming.</w:t>
      </w:r>
    </w:p>
    <w:p w14:paraId="2713A777" w14:textId="77777777" w:rsidR="00D527F7" w:rsidRPr="00F840CE" w:rsidRDefault="00D527F7" w:rsidP="00D527F7">
      <w:pPr>
        <w:ind w:left="1440" w:hanging="1440"/>
        <w:jc w:val="both"/>
        <w:rPr>
          <w:rFonts w:ascii="Verdana" w:hAnsi="Verdana"/>
          <w:bCs/>
          <w:color w:val="000000"/>
          <w:sz w:val="18"/>
        </w:rPr>
      </w:pPr>
    </w:p>
    <w:p w14:paraId="380C4A1C" w14:textId="77777777" w:rsidR="00D527F7" w:rsidRPr="00F840CE" w:rsidRDefault="00D527F7" w:rsidP="00D527F7">
      <w:pPr>
        <w:autoSpaceDE w:val="0"/>
        <w:autoSpaceDN w:val="0"/>
        <w:adjustRightInd w:val="0"/>
        <w:ind w:left="1440" w:hanging="1440"/>
        <w:jc w:val="both"/>
        <w:rPr>
          <w:rFonts w:ascii="Verdana" w:hAnsi="Verdana" w:cs="Arial"/>
          <w:color w:val="000000"/>
          <w:sz w:val="4"/>
          <w:szCs w:val="20"/>
        </w:rPr>
      </w:pPr>
    </w:p>
    <w:p w14:paraId="4A83F1C2" w14:textId="77777777" w:rsidR="00D527F7" w:rsidRPr="00F840CE" w:rsidRDefault="00D527F7" w:rsidP="00D527F7">
      <w:pPr>
        <w:ind w:left="1440" w:hanging="1440"/>
        <w:jc w:val="both"/>
        <w:rPr>
          <w:rFonts w:ascii="Verdana" w:hAnsi="Verdana"/>
          <w:bCs/>
          <w:color w:val="000000"/>
          <w:sz w:val="18"/>
        </w:rPr>
      </w:pPr>
      <w:r w:rsidRPr="00F840CE">
        <w:rPr>
          <w:rFonts w:ascii="Verdana" w:hAnsi="Verdana"/>
          <w:b/>
          <w:bCs/>
          <w:color w:val="000000"/>
          <w:sz w:val="16"/>
        </w:rPr>
        <w:t>Liability:</w:t>
      </w:r>
      <w:r w:rsidRPr="00F840CE">
        <w:rPr>
          <w:rFonts w:ascii="Verdana" w:hAnsi="Verdana"/>
          <w:bCs/>
          <w:color w:val="000000"/>
          <w:sz w:val="18"/>
        </w:rPr>
        <w:tab/>
        <w:t>In granting this sanction it is understood and agreed that USA Swimming, Inc., South Texas Swimming, Inc. (STSI), Texas Gold Swimming, Southwestern University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14:paraId="42DE744C" w14:textId="77777777" w:rsidR="00D527F7" w:rsidRPr="00F840CE" w:rsidRDefault="00D527F7" w:rsidP="00D527F7">
      <w:pPr>
        <w:ind w:left="1440" w:hanging="1440"/>
        <w:jc w:val="both"/>
        <w:rPr>
          <w:rFonts w:ascii="Verdana" w:hAnsi="Verdana"/>
          <w:color w:val="000000"/>
          <w:sz w:val="2"/>
        </w:rPr>
      </w:pPr>
    </w:p>
    <w:p w14:paraId="6B2052C3" w14:textId="77777777" w:rsidR="00D527F7" w:rsidRPr="00F840CE" w:rsidRDefault="00D527F7" w:rsidP="00D527F7">
      <w:pPr>
        <w:autoSpaceDE w:val="0"/>
        <w:autoSpaceDN w:val="0"/>
        <w:adjustRightInd w:val="0"/>
        <w:jc w:val="both"/>
        <w:rPr>
          <w:rFonts w:ascii="Verdana" w:hAnsi="Verdana" w:cs="Arial"/>
          <w:b/>
          <w:bCs/>
          <w:color w:val="000000"/>
          <w:sz w:val="16"/>
          <w:szCs w:val="20"/>
        </w:rPr>
      </w:pPr>
      <w:r w:rsidRPr="00F840CE">
        <w:rPr>
          <w:rFonts w:ascii="Verdana" w:hAnsi="Verdana" w:cs="Arial"/>
          <w:b/>
          <w:bCs/>
          <w:color w:val="000000"/>
          <w:sz w:val="16"/>
          <w:szCs w:val="20"/>
        </w:rPr>
        <w:t>USA Swimming</w:t>
      </w:r>
    </w:p>
    <w:p w14:paraId="5213E3CC" w14:textId="132E738C" w:rsidR="00D527F7" w:rsidRPr="00F840CE" w:rsidRDefault="00D527F7" w:rsidP="00D527F7">
      <w:pPr>
        <w:autoSpaceDE w:val="0"/>
        <w:autoSpaceDN w:val="0"/>
        <w:adjustRightInd w:val="0"/>
        <w:ind w:left="1440" w:hanging="1440"/>
        <w:jc w:val="both"/>
        <w:rPr>
          <w:rFonts w:ascii="Verdana" w:hAnsi="Verdana" w:cs="Arial"/>
          <w:color w:val="000000"/>
          <w:sz w:val="18"/>
          <w:szCs w:val="20"/>
        </w:rPr>
      </w:pPr>
      <w:r w:rsidRPr="00F840CE">
        <w:rPr>
          <w:rFonts w:ascii="Verdana" w:hAnsi="Verdana" w:cs="Arial"/>
          <w:b/>
          <w:bCs/>
          <w:color w:val="000000"/>
          <w:sz w:val="16"/>
          <w:szCs w:val="20"/>
        </w:rPr>
        <w:t>Registration:</w:t>
      </w:r>
      <w:r w:rsidRPr="00F840CE">
        <w:rPr>
          <w:rFonts w:ascii="Verdana" w:hAnsi="Verdana" w:cs="Arial"/>
          <w:bCs/>
          <w:color w:val="000000"/>
          <w:sz w:val="18"/>
          <w:szCs w:val="20"/>
        </w:rPr>
        <w:tab/>
      </w:r>
      <w:r w:rsidRPr="0074762A">
        <w:rPr>
          <w:rFonts w:ascii="Verdana" w:hAnsi="Verdana" w:cs="Tahoma"/>
          <w:sz w:val="18"/>
          <w:szCs w:val="18"/>
        </w:rPr>
        <w:t>All swimmers, coaches, and officials participating in this co</w:t>
      </w:r>
      <w:r>
        <w:rPr>
          <w:rFonts w:ascii="Verdana" w:hAnsi="Verdana" w:cs="Tahoma"/>
          <w:sz w:val="18"/>
          <w:szCs w:val="18"/>
        </w:rPr>
        <w:t>mpetition must be currently 2018</w:t>
      </w:r>
      <w:r w:rsidRPr="0074762A">
        <w:rPr>
          <w:rFonts w:ascii="Verdana" w:hAnsi="Verdana" w:cs="Tahoma"/>
          <w:sz w:val="18"/>
          <w:szCs w:val="18"/>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w:t>
      </w:r>
      <w:r>
        <w:rPr>
          <w:rFonts w:ascii="Verdana" w:hAnsi="Verdana" w:cs="Tahoma"/>
          <w:sz w:val="18"/>
          <w:szCs w:val="18"/>
        </w:rPr>
        <w:t xml:space="preserve"> </w:t>
      </w:r>
      <w:r w:rsidRPr="00704E74">
        <w:rPr>
          <w:rFonts w:ascii="Verdana" w:hAnsi="Verdana" w:cs="Tahoma"/>
          <w:sz w:val="18"/>
          <w:szCs w:val="18"/>
        </w:rPr>
        <w:t>or proof of membership using the USA Swimming Deck Pass app</w:t>
      </w:r>
      <w:r w:rsidRPr="0074762A">
        <w:rPr>
          <w:rFonts w:ascii="Verdana" w:hAnsi="Verdana" w:cs="Tahoma"/>
          <w:sz w:val="18"/>
          <w:szCs w:val="18"/>
        </w:rPr>
        <w:t xml:space="preserve"> </w:t>
      </w:r>
      <w:r>
        <w:rPr>
          <w:rFonts w:ascii="Verdana" w:hAnsi="Verdana" w:cs="Tahoma"/>
          <w:sz w:val="18"/>
          <w:szCs w:val="18"/>
        </w:rPr>
        <w:t xml:space="preserve"> </w:t>
      </w:r>
      <w:r w:rsidRPr="0074762A">
        <w:rPr>
          <w:rFonts w:ascii="Verdana" w:hAnsi="Verdana" w:cs="Tahoma"/>
          <w:sz w:val="18"/>
          <w:szCs w:val="18"/>
        </w:rPr>
        <w:t>(or a coach may present the club’s official, watermarked roster from the USA Swimming club portal). Current national and LSC regulations do not allow for exceptions to these policies. South Texas Swimming does not allow on-deck USA Swimming registrations.</w:t>
      </w:r>
    </w:p>
    <w:p w14:paraId="6016E498" w14:textId="77777777" w:rsidR="00D527F7" w:rsidRPr="00446A8A" w:rsidRDefault="00D527F7" w:rsidP="00D527F7">
      <w:pPr>
        <w:jc w:val="both"/>
        <w:rPr>
          <w:rFonts w:ascii="Verdana" w:hAnsi="Verdana" w:cs="Arial"/>
          <w:b/>
          <w:color w:val="000000"/>
          <w:sz w:val="16"/>
          <w:szCs w:val="20"/>
        </w:rPr>
      </w:pPr>
      <w:r w:rsidRPr="00446A8A">
        <w:rPr>
          <w:rFonts w:ascii="Verdana" w:hAnsi="Verdana" w:cs="Arial"/>
          <w:b/>
          <w:color w:val="000000"/>
          <w:sz w:val="16"/>
          <w:szCs w:val="20"/>
        </w:rPr>
        <w:t>Cell Phone</w:t>
      </w:r>
    </w:p>
    <w:p w14:paraId="694C931A" w14:textId="77777777" w:rsidR="00D527F7" w:rsidRPr="00446A8A" w:rsidRDefault="00D527F7" w:rsidP="00D527F7">
      <w:pPr>
        <w:ind w:left="1440" w:hanging="1440"/>
        <w:jc w:val="both"/>
        <w:rPr>
          <w:rFonts w:ascii="Verdana" w:hAnsi="Verdana" w:cs="Arial"/>
          <w:color w:val="000000"/>
          <w:sz w:val="18"/>
          <w:szCs w:val="20"/>
        </w:rPr>
      </w:pPr>
      <w:r w:rsidRPr="00446A8A">
        <w:rPr>
          <w:rFonts w:ascii="Verdana" w:hAnsi="Verdana" w:cs="Arial"/>
          <w:b/>
          <w:color w:val="000000"/>
          <w:sz w:val="16"/>
          <w:szCs w:val="20"/>
        </w:rPr>
        <w:t>Restrictions:</w:t>
      </w:r>
      <w:r w:rsidRPr="00446A8A">
        <w:rPr>
          <w:rFonts w:ascii="Verdana" w:hAnsi="Verdana" w:cs="Arial"/>
          <w:color w:val="000000"/>
          <w:sz w:val="18"/>
          <w:szCs w:val="20"/>
        </w:rPr>
        <w:tab/>
        <w:t>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14:paraId="39B43E43" w14:textId="77777777" w:rsidR="00D527F7" w:rsidRPr="00446A8A" w:rsidRDefault="00D527F7" w:rsidP="00D527F7">
      <w:pPr>
        <w:pStyle w:val="BodyText"/>
        <w:ind w:left="1440" w:hanging="1440"/>
        <w:jc w:val="both"/>
        <w:rPr>
          <w:rFonts w:ascii="Verdana" w:hAnsi="Verdana"/>
          <w:b w:val="0"/>
          <w:bCs/>
          <w:color w:val="000000"/>
          <w:sz w:val="10"/>
        </w:rPr>
      </w:pPr>
    </w:p>
    <w:p w14:paraId="52C566CE" w14:textId="77777777" w:rsidR="00D527F7" w:rsidRPr="00446A8A" w:rsidRDefault="00D527F7" w:rsidP="00D527F7">
      <w:pPr>
        <w:ind w:left="1440" w:hanging="1440"/>
        <w:rPr>
          <w:rFonts w:ascii="Verdana" w:hAnsi="Verdana" w:cs="Arial"/>
          <w:b/>
          <w:color w:val="000000"/>
          <w:sz w:val="16"/>
          <w:szCs w:val="20"/>
        </w:rPr>
      </w:pPr>
      <w:r w:rsidRPr="00446A8A">
        <w:rPr>
          <w:rFonts w:ascii="Verdana" w:hAnsi="Verdana" w:cs="Arial"/>
          <w:b/>
          <w:color w:val="000000"/>
          <w:sz w:val="16"/>
          <w:szCs w:val="20"/>
        </w:rPr>
        <w:t>Unaccompanied</w:t>
      </w:r>
    </w:p>
    <w:p w14:paraId="7A05DE33" w14:textId="77777777" w:rsidR="00D527F7" w:rsidRPr="00446A8A" w:rsidRDefault="00D527F7" w:rsidP="00D527F7">
      <w:pPr>
        <w:ind w:left="1440" w:hanging="1440"/>
        <w:jc w:val="both"/>
        <w:rPr>
          <w:rFonts w:ascii="Verdana" w:hAnsi="Verdana"/>
          <w:bCs/>
          <w:color w:val="000000"/>
          <w:sz w:val="18"/>
        </w:rPr>
      </w:pPr>
      <w:r w:rsidRPr="00446A8A">
        <w:rPr>
          <w:rFonts w:ascii="Verdana" w:hAnsi="Verdana" w:cs="Arial"/>
          <w:b/>
          <w:color w:val="000000"/>
          <w:sz w:val="16"/>
          <w:szCs w:val="20"/>
        </w:rPr>
        <w:t>Swimmers:</w:t>
      </w:r>
      <w:r w:rsidRPr="00446A8A">
        <w:rPr>
          <w:rFonts w:ascii="Verdana" w:hAnsi="Verdana" w:cs="Arial"/>
          <w:color w:val="000000"/>
          <w:sz w:val="18"/>
          <w:szCs w:val="20"/>
        </w:rPr>
        <w:tab/>
      </w:r>
      <w:r w:rsidRPr="00446A8A">
        <w:rPr>
          <w:rFonts w:ascii="Verdana" w:hAnsi="Verdana"/>
          <w:color w:val="000000"/>
          <w:sz w:val="18"/>
          <w:szCs w:val="2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w:t>
      </w:r>
      <w:r w:rsidRPr="00446A8A">
        <w:rPr>
          <w:rFonts w:ascii="Verdana" w:hAnsi="Verdana"/>
          <w:bCs/>
          <w:color w:val="000000"/>
          <w:sz w:val="18"/>
        </w:rPr>
        <w:t>compliance with this requirement.</w:t>
      </w:r>
    </w:p>
    <w:p w14:paraId="4E2A43E9" w14:textId="77777777" w:rsidR="00D527F7" w:rsidRPr="00446A8A" w:rsidRDefault="00D527F7" w:rsidP="00D527F7">
      <w:pPr>
        <w:autoSpaceDE w:val="0"/>
        <w:autoSpaceDN w:val="0"/>
        <w:adjustRightInd w:val="0"/>
        <w:jc w:val="both"/>
        <w:rPr>
          <w:rFonts w:ascii="Verdana" w:hAnsi="Verdana" w:cs="Arial"/>
          <w:b/>
          <w:color w:val="000000"/>
          <w:sz w:val="16"/>
          <w:szCs w:val="20"/>
        </w:rPr>
      </w:pPr>
      <w:r w:rsidRPr="00446A8A">
        <w:rPr>
          <w:rFonts w:ascii="Verdana" w:hAnsi="Verdana" w:cs="Arial"/>
          <w:b/>
          <w:color w:val="000000"/>
          <w:sz w:val="16"/>
          <w:szCs w:val="20"/>
        </w:rPr>
        <w:t>Swimmer</w:t>
      </w:r>
    </w:p>
    <w:p w14:paraId="467C2560" w14:textId="77777777" w:rsidR="00D527F7" w:rsidRPr="00446A8A" w:rsidRDefault="00D527F7" w:rsidP="00D527F7">
      <w:pPr>
        <w:autoSpaceDE w:val="0"/>
        <w:autoSpaceDN w:val="0"/>
        <w:adjustRightInd w:val="0"/>
        <w:jc w:val="both"/>
        <w:rPr>
          <w:rFonts w:ascii="Verdana" w:hAnsi="Verdana" w:cs="Arial"/>
          <w:b/>
          <w:color w:val="000000"/>
          <w:sz w:val="16"/>
          <w:szCs w:val="20"/>
        </w:rPr>
      </w:pPr>
      <w:r w:rsidRPr="00446A8A">
        <w:rPr>
          <w:rFonts w:ascii="Verdana" w:hAnsi="Verdana" w:cs="Arial"/>
          <w:b/>
          <w:color w:val="000000"/>
          <w:sz w:val="16"/>
          <w:szCs w:val="20"/>
        </w:rPr>
        <w:t xml:space="preserve">Photographs </w:t>
      </w:r>
    </w:p>
    <w:p w14:paraId="23B2A4A6" w14:textId="77777777" w:rsidR="00D527F7" w:rsidRPr="00446A8A" w:rsidRDefault="00D527F7" w:rsidP="00D527F7">
      <w:pPr>
        <w:autoSpaceDE w:val="0"/>
        <w:autoSpaceDN w:val="0"/>
        <w:adjustRightInd w:val="0"/>
        <w:ind w:left="1440" w:hanging="1440"/>
        <w:jc w:val="both"/>
        <w:rPr>
          <w:rFonts w:ascii="Verdana" w:hAnsi="Verdana" w:cs="Arial"/>
          <w:color w:val="000000"/>
          <w:sz w:val="18"/>
          <w:szCs w:val="20"/>
        </w:rPr>
      </w:pPr>
      <w:proofErr w:type="gramStart"/>
      <w:r w:rsidRPr="00446A8A">
        <w:rPr>
          <w:rFonts w:ascii="Verdana" w:hAnsi="Verdana" w:cs="Arial"/>
          <w:b/>
          <w:color w:val="000000"/>
          <w:sz w:val="16"/>
          <w:szCs w:val="20"/>
        </w:rPr>
        <w:t>and</w:t>
      </w:r>
      <w:proofErr w:type="gramEnd"/>
      <w:r w:rsidRPr="00446A8A">
        <w:rPr>
          <w:rFonts w:ascii="Verdana" w:hAnsi="Verdana" w:cs="Arial"/>
          <w:b/>
          <w:color w:val="000000"/>
          <w:sz w:val="16"/>
          <w:szCs w:val="20"/>
        </w:rPr>
        <w:t xml:space="preserve"> Videos:</w:t>
      </w:r>
      <w:r w:rsidRPr="00446A8A">
        <w:rPr>
          <w:rFonts w:ascii="Verdana" w:hAnsi="Verdana" w:cs="Arial"/>
          <w:color w:val="000000"/>
          <w:sz w:val="18"/>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176346CE" w14:textId="77777777" w:rsidR="00D527F7" w:rsidRPr="00446A8A" w:rsidRDefault="00D527F7" w:rsidP="00D527F7">
      <w:pPr>
        <w:autoSpaceDE w:val="0"/>
        <w:autoSpaceDN w:val="0"/>
        <w:adjustRightInd w:val="0"/>
        <w:ind w:left="1440" w:hanging="1440"/>
        <w:rPr>
          <w:rFonts w:ascii="Verdana" w:hAnsi="Verdana"/>
          <w:b/>
          <w:color w:val="000000"/>
          <w:sz w:val="16"/>
        </w:rPr>
      </w:pPr>
      <w:r w:rsidRPr="00446A8A">
        <w:rPr>
          <w:rFonts w:ascii="Verdana" w:hAnsi="Verdana"/>
          <w:b/>
          <w:color w:val="000000"/>
          <w:sz w:val="16"/>
        </w:rPr>
        <w:t xml:space="preserve">Deck </w:t>
      </w:r>
    </w:p>
    <w:p w14:paraId="569FFFC9" w14:textId="77777777" w:rsidR="00D527F7" w:rsidRDefault="00D527F7" w:rsidP="00D527F7">
      <w:pPr>
        <w:autoSpaceDE w:val="0"/>
        <w:autoSpaceDN w:val="0"/>
        <w:adjustRightInd w:val="0"/>
        <w:ind w:left="1440" w:hanging="1440"/>
        <w:jc w:val="both"/>
        <w:rPr>
          <w:rFonts w:ascii="Verdana" w:hAnsi="Verdana"/>
          <w:sz w:val="18"/>
          <w:szCs w:val="20"/>
        </w:rPr>
      </w:pPr>
      <w:r w:rsidRPr="00446A8A">
        <w:rPr>
          <w:rFonts w:ascii="Verdana" w:hAnsi="Verdana"/>
          <w:b/>
          <w:color w:val="000000"/>
          <w:sz w:val="16"/>
        </w:rPr>
        <w:t>Changing:</w:t>
      </w:r>
      <w:r w:rsidRPr="00446A8A">
        <w:rPr>
          <w:rFonts w:ascii="Verdana" w:hAnsi="Verdana"/>
          <w:color w:val="000000"/>
          <w:sz w:val="16"/>
        </w:rPr>
        <w:t xml:space="preserve"> </w:t>
      </w:r>
      <w:r w:rsidRPr="00446A8A">
        <w:rPr>
          <w:rFonts w:ascii="Verdana" w:hAnsi="Verdana"/>
          <w:color w:val="000000"/>
          <w:sz w:val="14"/>
        </w:rPr>
        <w:tab/>
      </w:r>
      <w:r>
        <w:rPr>
          <w:rFonts w:ascii="Verdana" w:hAnsi="Verdana"/>
          <w:sz w:val="18"/>
          <w:szCs w:val="20"/>
        </w:rPr>
        <w:t>Deck changing</w:t>
      </w:r>
      <w:r w:rsidRPr="0085026F">
        <w:rPr>
          <w:rFonts w:ascii="Verdana" w:hAnsi="Verdana"/>
          <w:sz w:val="18"/>
          <w:szCs w:val="20"/>
        </w:rPr>
        <w:t xml:space="preserve"> is prohibited.</w:t>
      </w:r>
    </w:p>
    <w:p w14:paraId="5324AFA4" w14:textId="77777777" w:rsidR="00D527F7" w:rsidRDefault="00D527F7" w:rsidP="00D527F7">
      <w:pPr>
        <w:autoSpaceDE w:val="0"/>
        <w:autoSpaceDN w:val="0"/>
        <w:adjustRightInd w:val="0"/>
        <w:ind w:left="1440" w:hanging="1440"/>
        <w:jc w:val="both"/>
        <w:rPr>
          <w:rFonts w:ascii="Verdana" w:hAnsi="Verdana"/>
          <w:sz w:val="18"/>
          <w:szCs w:val="20"/>
        </w:rPr>
      </w:pPr>
    </w:p>
    <w:p w14:paraId="4172F674" w14:textId="77777777" w:rsidR="00D527F7" w:rsidRPr="00257941" w:rsidRDefault="00D527F7" w:rsidP="00D527F7">
      <w:pPr>
        <w:autoSpaceDE w:val="0"/>
        <w:autoSpaceDN w:val="0"/>
        <w:adjustRightInd w:val="0"/>
        <w:ind w:left="1440" w:hanging="1440"/>
        <w:jc w:val="both"/>
        <w:rPr>
          <w:rFonts w:ascii="Verdana" w:hAnsi="Verdana"/>
          <w:b/>
          <w:sz w:val="18"/>
          <w:szCs w:val="20"/>
        </w:rPr>
      </w:pPr>
      <w:r w:rsidRPr="00257941">
        <w:rPr>
          <w:rFonts w:ascii="Verdana" w:hAnsi="Verdana"/>
          <w:b/>
          <w:sz w:val="18"/>
          <w:szCs w:val="20"/>
        </w:rPr>
        <w:t>Drones:</w:t>
      </w:r>
      <w:r>
        <w:rPr>
          <w:rFonts w:ascii="Verdana" w:hAnsi="Verdana"/>
          <w:b/>
          <w:sz w:val="18"/>
          <w:szCs w:val="20"/>
        </w:rPr>
        <w:tab/>
      </w:r>
      <w:r w:rsidRPr="00663CBB">
        <w:rPr>
          <w:rFonts w:ascii="Verdana" w:hAnsi="Verdana"/>
          <w:sz w:val="18"/>
          <w:szCs w:val="20"/>
        </w:rPr>
        <w:t xml:space="preserve">Operation  of  a  drone,  or  any  other  flying  apparatus,  is  prohibited  over  the  venue  </w:t>
      </w:r>
    </w:p>
    <w:p w14:paraId="72658BBE" w14:textId="77777777" w:rsidR="00D527F7" w:rsidRDefault="00D527F7" w:rsidP="00D527F7">
      <w:pPr>
        <w:autoSpaceDE w:val="0"/>
        <w:autoSpaceDN w:val="0"/>
        <w:adjustRightInd w:val="0"/>
        <w:ind w:left="1440" w:hanging="1440"/>
        <w:jc w:val="both"/>
        <w:rPr>
          <w:rFonts w:ascii="Verdana" w:hAnsi="Verdana"/>
          <w:sz w:val="18"/>
          <w:szCs w:val="20"/>
        </w:rPr>
      </w:pPr>
      <w:r w:rsidRPr="00663CBB">
        <w:rPr>
          <w:rFonts w:ascii="Verdana" w:hAnsi="Verdana"/>
          <w:sz w:val="18"/>
          <w:szCs w:val="20"/>
        </w:rPr>
        <w:lastRenderedPageBreak/>
        <w:t xml:space="preserve">                    </w:t>
      </w:r>
      <w:r>
        <w:rPr>
          <w:rFonts w:ascii="Verdana" w:hAnsi="Verdana"/>
          <w:sz w:val="18"/>
          <w:szCs w:val="20"/>
        </w:rPr>
        <w:tab/>
      </w:r>
      <w:r w:rsidRPr="00663CBB">
        <w:rPr>
          <w:rFonts w:ascii="Verdana" w:hAnsi="Verdana"/>
          <w:sz w:val="18"/>
          <w:szCs w:val="20"/>
        </w:rPr>
        <w:t>(</w:t>
      </w:r>
      <w:proofErr w:type="gramStart"/>
      <w:r w:rsidRPr="00663CBB">
        <w:rPr>
          <w:rFonts w:ascii="Verdana" w:hAnsi="Verdana"/>
          <w:sz w:val="18"/>
          <w:szCs w:val="20"/>
        </w:rPr>
        <w:t>pools</w:t>
      </w:r>
      <w:proofErr w:type="gramEnd"/>
      <w:r w:rsidRPr="00663CBB">
        <w:rPr>
          <w:rFonts w:ascii="Verdana" w:hAnsi="Verdana"/>
          <w:sz w:val="18"/>
          <w:szCs w:val="20"/>
        </w:rPr>
        <w:t>, athlete/coach areas, spectator areas and open ceiling locker rooms) any time athletes, coaches, officials and/or spectators are present. Exceptions may be granted with prior written approval by the Vice President of Program Operations.</w:t>
      </w:r>
    </w:p>
    <w:p w14:paraId="3CAEDC6E" w14:textId="77777777" w:rsidR="00D527F7" w:rsidRPr="0085026F" w:rsidRDefault="00D527F7" w:rsidP="00D527F7">
      <w:pPr>
        <w:autoSpaceDE w:val="0"/>
        <w:autoSpaceDN w:val="0"/>
        <w:adjustRightInd w:val="0"/>
        <w:ind w:left="1440" w:hanging="1440"/>
        <w:jc w:val="both"/>
        <w:rPr>
          <w:rFonts w:ascii="Verdana" w:hAnsi="Verdana"/>
          <w:color w:val="000000"/>
          <w:sz w:val="10"/>
        </w:rPr>
      </w:pPr>
    </w:p>
    <w:p w14:paraId="1B4B2ABA" w14:textId="77777777" w:rsidR="00D527F7" w:rsidRPr="00446A8A" w:rsidRDefault="00D527F7" w:rsidP="00D527F7">
      <w:pPr>
        <w:autoSpaceDE w:val="0"/>
        <w:autoSpaceDN w:val="0"/>
        <w:adjustRightInd w:val="0"/>
        <w:ind w:left="1440" w:hanging="1440"/>
        <w:rPr>
          <w:rFonts w:ascii="Verdana" w:hAnsi="Verdana" w:cs="Arial"/>
          <w:b/>
          <w:bCs/>
          <w:color w:val="000000"/>
          <w:sz w:val="16"/>
          <w:szCs w:val="20"/>
        </w:rPr>
      </w:pPr>
      <w:r w:rsidRPr="00446A8A">
        <w:rPr>
          <w:rFonts w:ascii="Verdana" w:hAnsi="Verdana" w:cs="Arial"/>
          <w:b/>
          <w:bCs/>
          <w:color w:val="000000"/>
          <w:sz w:val="16"/>
          <w:szCs w:val="20"/>
        </w:rPr>
        <w:t xml:space="preserve">Special </w:t>
      </w:r>
    </w:p>
    <w:p w14:paraId="2DB2CEFA" w14:textId="77777777" w:rsidR="00D527F7" w:rsidRPr="00446A8A" w:rsidRDefault="00D527F7" w:rsidP="00D527F7">
      <w:pPr>
        <w:autoSpaceDE w:val="0"/>
        <w:autoSpaceDN w:val="0"/>
        <w:adjustRightInd w:val="0"/>
        <w:ind w:left="1440" w:hanging="1440"/>
        <w:jc w:val="both"/>
        <w:rPr>
          <w:rFonts w:ascii="Verdana" w:hAnsi="Verdana" w:cs="Arial"/>
          <w:bCs/>
          <w:color w:val="000000"/>
          <w:sz w:val="18"/>
          <w:szCs w:val="20"/>
        </w:rPr>
      </w:pPr>
      <w:r w:rsidRPr="00446A8A">
        <w:rPr>
          <w:rFonts w:ascii="Verdana" w:hAnsi="Verdana" w:cs="Arial"/>
          <w:b/>
          <w:bCs/>
          <w:color w:val="000000"/>
          <w:sz w:val="16"/>
          <w:szCs w:val="20"/>
        </w:rPr>
        <w:t>Needs:</w:t>
      </w:r>
      <w:r w:rsidRPr="00446A8A">
        <w:rPr>
          <w:rFonts w:ascii="Verdana" w:hAnsi="Verdana" w:cs="Arial"/>
          <w:bCs/>
          <w:color w:val="000000"/>
          <w:sz w:val="18"/>
          <w:szCs w:val="20"/>
        </w:rPr>
        <w:tab/>
        <w:t>Please notify the meet director</w:t>
      </w:r>
      <w:r>
        <w:rPr>
          <w:rFonts w:ascii="Verdana" w:hAnsi="Verdana" w:cs="Arial"/>
          <w:bCs/>
          <w:color w:val="000000"/>
          <w:sz w:val="18"/>
          <w:szCs w:val="20"/>
        </w:rPr>
        <w:t>, Dale Huggins 512-671-7296,</w:t>
      </w:r>
      <w:r w:rsidRPr="00446A8A">
        <w:rPr>
          <w:rFonts w:ascii="Verdana" w:hAnsi="Verdana" w:cs="Arial"/>
          <w:bCs/>
          <w:color w:val="000000"/>
          <w:sz w:val="18"/>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w:t>
      </w:r>
      <w:r w:rsidRPr="00446A8A">
        <w:rPr>
          <w:rFonts w:ascii="Verdana" w:hAnsi="Verdana" w:cs="Arial"/>
          <w:bCs/>
          <w:color w:val="000000"/>
          <w:sz w:val="18"/>
          <w:szCs w:val="20"/>
          <w:u w:val="single"/>
        </w:rPr>
        <w:t>PERMANENT</w:t>
      </w:r>
      <w:r w:rsidRPr="00446A8A">
        <w:rPr>
          <w:rFonts w:ascii="Verdana" w:hAnsi="Verdana" w:cs="Arial"/>
          <w:bCs/>
          <w:color w:val="000000"/>
          <w:sz w:val="18"/>
          <w:szCs w:val="20"/>
        </w:rPr>
        <w:t xml:space="preserve"> physical or mental impairment that substantially limits one or more major life activities. Coaches and/or athletes must notify the Meet Referee before the event begins if they are to be considered to be judged under Article 105.</w:t>
      </w:r>
    </w:p>
    <w:p w14:paraId="3FBB2982" w14:textId="77777777" w:rsidR="00D527F7" w:rsidRPr="00446A8A" w:rsidRDefault="00D527F7" w:rsidP="00D527F7">
      <w:pPr>
        <w:pStyle w:val="BodyText"/>
        <w:ind w:left="1440" w:hanging="1440"/>
        <w:jc w:val="both"/>
        <w:rPr>
          <w:rFonts w:ascii="Verdana" w:hAnsi="Verdana"/>
          <w:b w:val="0"/>
          <w:bCs/>
          <w:color w:val="000000"/>
          <w:sz w:val="4"/>
        </w:rPr>
      </w:pPr>
    </w:p>
    <w:p w14:paraId="0A342E28" w14:textId="77777777" w:rsidR="00D527F7" w:rsidRDefault="00D527F7" w:rsidP="00D527F7">
      <w:pPr>
        <w:autoSpaceDE w:val="0"/>
        <w:autoSpaceDN w:val="0"/>
        <w:adjustRightInd w:val="0"/>
        <w:ind w:left="1440" w:hanging="1440"/>
        <w:jc w:val="both"/>
        <w:rPr>
          <w:rFonts w:ascii="Verdana" w:hAnsi="Verdana" w:cs="Arial"/>
          <w:b/>
          <w:bCs/>
          <w:color w:val="000000"/>
          <w:sz w:val="16"/>
          <w:szCs w:val="20"/>
        </w:rPr>
      </w:pPr>
    </w:p>
    <w:p w14:paraId="0EDB646A" w14:textId="1BDC143C" w:rsidR="00D527F7" w:rsidRPr="00446A8A" w:rsidRDefault="00D527F7" w:rsidP="00D527F7">
      <w:pPr>
        <w:autoSpaceDE w:val="0"/>
        <w:autoSpaceDN w:val="0"/>
        <w:adjustRightInd w:val="0"/>
        <w:ind w:left="1440" w:hanging="1440"/>
        <w:jc w:val="both"/>
        <w:rPr>
          <w:rFonts w:ascii="Verdana" w:hAnsi="Verdana" w:cs="Arial"/>
          <w:color w:val="000000"/>
          <w:sz w:val="18"/>
          <w:szCs w:val="20"/>
        </w:rPr>
      </w:pPr>
      <w:r w:rsidRPr="00446A8A">
        <w:rPr>
          <w:rFonts w:ascii="Verdana" w:hAnsi="Verdana" w:cs="Arial"/>
          <w:b/>
          <w:bCs/>
          <w:color w:val="000000"/>
          <w:sz w:val="16"/>
          <w:szCs w:val="20"/>
        </w:rPr>
        <w:t>Officials:</w:t>
      </w:r>
      <w:r w:rsidRPr="00446A8A">
        <w:rPr>
          <w:rFonts w:ascii="Verdana" w:hAnsi="Verdana" w:cs="Arial"/>
          <w:bCs/>
          <w:color w:val="000000"/>
          <w:sz w:val="18"/>
          <w:szCs w:val="20"/>
        </w:rPr>
        <w:tab/>
      </w:r>
      <w:r w:rsidRPr="00446A8A">
        <w:rPr>
          <w:rFonts w:ascii="Verdana" w:hAnsi="Verdana" w:cs="Arial"/>
          <w:color w:val="000000"/>
          <w:sz w:val="18"/>
          <w:szCs w:val="20"/>
        </w:rPr>
        <w:t>All currently certified and in-training USA Swimming officials are cordially invited to participate. All deck officials must be registere</w:t>
      </w:r>
      <w:r>
        <w:rPr>
          <w:rFonts w:ascii="Verdana" w:hAnsi="Verdana" w:cs="Arial"/>
          <w:color w:val="000000"/>
          <w:sz w:val="18"/>
          <w:szCs w:val="20"/>
        </w:rPr>
        <w:t xml:space="preserve">d with USA Swimming for 2018 </w:t>
      </w:r>
      <w:r w:rsidRPr="00446A8A">
        <w:rPr>
          <w:rFonts w:ascii="Verdana" w:hAnsi="Verdana" w:cs="Arial"/>
          <w:color w:val="000000"/>
          <w:sz w:val="18"/>
          <w:szCs w:val="20"/>
        </w:rPr>
        <w:t xml:space="preserve">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 </w:t>
      </w:r>
    </w:p>
    <w:p w14:paraId="11A7EC9C" w14:textId="77777777" w:rsidR="00D527F7" w:rsidRPr="00446A8A" w:rsidRDefault="00D527F7" w:rsidP="00D527F7">
      <w:pPr>
        <w:autoSpaceDE w:val="0"/>
        <w:autoSpaceDN w:val="0"/>
        <w:adjustRightInd w:val="0"/>
        <w:ind w:left="1440" w:hanging="1440"/>
        <w:jc w:val="both"/>
        <w:rPr>
          <w:rFonts w:ascii="Verdana" w:hAnsi="Verdana" w:cs="Arial"/>
          <w:color w:val="000000"/>
          <w:sz w:val="18"/>
          <w:szCs w:val="20"/>
        </w:rPr>
      </w:pPr>
    </w:p>
    <w:p w14:paraId="722CD5B1" w14:textId="77777777" w:rsidR="00D527F7" w:rsidRPr="00446A8A" w:rsidRDefault="00D527F7" w:rsidP="00D527F7">
      <w:pPr>
        <w:pStyle w:val="BodyText"/>
        <w:jc w:val="both"/>
        <w:rPr>
          <w:rFonts w:ascii="Verdana" w:hAnsi="Verdana"/>
          <w:b w:val="0"/>
          <w:color w:val="000000"/>
          <w:sz w:val="4"/>
        </w:rPr>
      </w:pPr>
    </w:p>
    <w:p w14:paraId="3D0EC9E8" w14:textId="77777777" w:rsidR="00D527F7" w:rsidRPr="00843A99" w:rsidRDefault="00D527F7" w:rsidP="00D527F7">
      <w:pPr>
        <w:ind w:left="1440" w:hanging="1440"/>
        <w:jc w:val="both"/>
        <w:rPr>
          <w:rFonts w:ascii="Verdana" w:hAnsi="Verdana"/>
          <w:bCs/>
          <w:color w:val="000000"/>
          <w:sz w:val="18"/>
        </w:rPr>
      </w:pPr>
      <w:r w:rsidRPr="00446A8A">
        <w:rPr>
          <w:rFonts w:ascii="Verdana" w:hAnsi="Verdana"/>
          <w:b/>
          <w:bCs/>
          <w:color w:val="000000"/>
          <w:sz w:val="16"/>
        </w:rPr>
        <w:t>Timers:</w:t>
      </w:r>
      <w:r w:rsidRPr="00446A8A">
        <w:rPr>
          <w:rFonts w:ascii="Verdana" w:hAnsi="Verdana"/>
          <w:color w:val="000000"/>
          <w:sz w:val="22"/>
        </w:rPr>
        <w:tab/>
      </w:r>
      <w:r w:rsidRPr="00446A8A">
        <w:rPr>
          <w:rFonts w:ascii="Verdana" w:hAnsi="Verdana"/>
          <w:color w:val="000000"/>
          <w:sz w:val="18"/>
        </w:rPr>
        <w:t>The host team will attempt to provide backup timers for this meet but volunteers from</w:t>
      </w:r>
      <w:r>
        <w:rPr>
          <w:rFonts w:ascii="Verdana" w:hAnsi="Verdana"/>
          <w:color w:val="000000"/>
          <w:sz w:val="18"/>
        </w:rPr>
        <w:t xml:space="preserve"> visiting teams will be needed.</w:t>
      </w:r>
    </w:p>
    <w:p w14:paraId="5D63D7D8" w14:textId="77777777" w:rsidR="00AA459A" w:rsidRDefault="00AA459A" w:rsidP="00AA459A">
      <w:pPr>
        <w:pStyle w:val="BodyText"/>
        <w:rPr>
          <w:rFonts w:ascii="Verdana" w:hAnsi="Verdana"/>
          <w:bCs/>
          <w:color w:val="000000"/>
          <w:szCs w:val="20"/>
        </w:rPr>
      </w:pPr>
    </w:p>
    <w:p w14:paraId="5A5C60B8" w14:textId="77777777" w:rsidR="00AA459A" w:rsidRPr="00696790" w:rsidRDefault="00AA459A" w:rsidP="00AA459A">
      <w:pPr>
        <w:pStyle w:val="BodyText"/>
        <w:rPr>
          <w:rFonts w:ascii="Verdana" w:hAnsi="Verdana"/>
          <w:bCs/>
          <w:color w:val="000000"/>
          <w:szCs w:val="20"/>
        </w:rPr>
      </w:pPr>
      <w:r w:rsidRPr="00696790">
        <w:rPr>
          <w:rFonts w:ascii="Verdana" w:hAnsi="Verdana"/>
          <w:bCs/>
          <w:color w:val="000000"/>
          <w:szCs w:val="20"/>
        </w:rPr>
        <w:t>Daily</w:t>
      </w:r>
    </w:p>
    <w:p w14:paraId="24F75839" w14:textId="77777777" w:rsidR="00AA459A" w:rsidRPr="00696790" w:rsidRDefault="00AA459A" w:rsidP="00AA459A">
      <w:pPr>
        <w:ind w:left="1440" w:hanging="1440"/>
        <w:rPr>
          <w:rFonts w:ascii="Verdana" w:hAnsi="Verdana" w:cs="Arial"/>
          <w:sz w:val="20"/>
          <w:szCs w:val="20"/>
        </w:rPr>
      </w:pPr>
      <w:r w:rsidRPr="00696790">
        <w:rPr>
          <w:rFonts w:ascii="Verdana" w:hAnsi="Verdana"/>
          <w:b/>
          <w:bCs/>
          <w:color w:val="000000"/>
          <w:sz w:val="20"/>
          <w:szCs w:val="20"/>
        </w:rPr>
        <w:t>Schedule</w:t>
      </w:r>
      <w:r w:rsidRPr="00696790">
        <w:rPr>
          <w:rFonts w:ascii="Verdana" w:hAnsi="Verdana"/>
          <w:bCs/>
          <w:color w:val="000000"/>
          <w:sz w:val="20"/>
          <w:szCs w:val="20"/>
        </w:rPr>
        <w:t>:</w:t>
      </w:r>
      <w:r w:rsidRPr="00696790">
        <w:rPr>
          <w:rFonts w:ascii="Verdana" w:hAnsi="Verdana"/>
          <w:bCs/>
          <w:color w:val="000000"/>
          <w:sz w:val="20"/>
          <w:szCs w:val="20"/>
        </w:rPr>
        <w:tab/>
        <w:t>Warm-ups will be conducted in accordance with the current STSI Safety Guidelines and Warm-up Procedures attached to this meet announcement.</w:t>
      </w:r>
      <w:r w:rsidRPr="00696790">
        <w:rPr>
          <w:rFonts w:ascii="Verdana" w:hAnsi="Verdana" w:cs="Arial"/>
          <w:sz w:val="20"/>
          <w:szCs w:val="20"/>
        </w:rPr>
        <w:t xml:space="preserve"> </w:t>
      </w:r>
    </w:p>
    <w:p w14:paraId="40005355" w14:textId="77777777" w:rsidR="00AA459A" w:rsidRPr="00696790" w:rsidRDefault="00AA459A" w:rsidP="00AA459A">
      <w:pPr>
        <w:ind w:left="1440" w:hanging="1440"/>
        <w:rPr>
          <w:rFonts w:ascii="Verdana" w:hAnsi="Verdana" w:cs="Arial"/>
          <w:sz w:val="20"/>
          <w:szCs w:val="20"/>
        </w:rPr>
      </w:pPr>
    </w:p>
    <w:p w14:paraId="6789A870" w14:textId="0F12392F" w:rsidR="00AA459A" w:rsidRPr="00696790" w:rsidRDefault="00AA459A" w:rsidP="00AA459A">
      <w:pPr>
        <w:ind w:left="1440"/>
        <w:rPr>
          <w:rFonts w:ascii="Verdana" w:hAnsi="Verdana"/>
          <w:bCs/>
          <w:color w:val="000000"/>
          <w:sz w:val="20"/>
          <w:szCs w:val="20"/>
        </w:rPr>
      </w:pPr>
      <w:r w:rsidRPr="00696790">
        <w:rPr>
          <w:rFonts w:ascii="Verdana" w:hAnsi="Verdana"/>
          <w:bCs/>
          <w:color w:val="000000"/>
          <w:sz w:val="20"/>
          <w:szCs w:val="20"/>
        </w:rPr>
        <w:t xml:space="preserve">Warm-up sessions are currently scheduled to begin at </w:t>
      </w:r>
      <w:r w:rsidR="002A46A1">
        <w:rPr>
          <w:rFonts w:ascii="Verdana" w:hAnsi="Verdana"/>
          <w:bCs/>
          <w:color w:val="000000"/>
          <w:sz w:val="20"/>
          <w:szCs w:val="20"/>
        </w:rPr>
        <w:t>10:00</w:t>
      </w:r>
      <w:r>
        <w:rPr>
          <w:rFonts w:ascii="Verdana" w:hAnsi="Verdana"/>
          <w:bCs/>
          <w:color w:val="000000"/>
          <w:sz w:val="20"/>
          <w:szCs w:val="20"/>
        </w:rPr>
        <w:t xml:space="preserve"> AM</w:t>
      </w:r>
      <w:r w:rsidRPr="00696790">
        <w:rPr>
          <w:rFonts w:ascii="Verdana" w:hAnsi="Verdana"/>
          <w:bCs/>
          <w:color w:val="000000"/>
          <w:sz w:val="20"/>
          <w:szCs w:val="20"/>
        </w:rPr>
        <w:t xml:space="preserve">, and meet will start at </w:t>
      </w:r>
      <w:r w:rsidR="00D527F7">
        <w:rPr>
          <w:rFonts w:ascii="Verdana" w:hAnsi="Verdana"/>
          <w:bCs/>
          <w:color w:val="000000"/>
          <w:sz w:val="20"/>
          <w:szCs w:val="20"/>
        </w:rPr>
        <w:t>11</w:t>
      </w:r>
      <w:r w:rsidR="002A46A1">
        <w:rPr>
          <w:rFonts w:ascii="Verdana" w:hAnsi="Verdana"/>
          <w:bCs/>
          <w:color w:val="000000"/>
          <w:sz w:val="20"/>
          <w:szCs w:val="20"/>
        </w:rPr>
        <w:t xml:space="preserve">:10 </w:t>
      </w:r>
      <w:r>
        <w:rPr>
          <w:rFonts w:ascii="Verdana" w:hAnsi="Verdana"/>
          <w:bCs/>
          <w:color w:val="000000"/>
          <w:sz w:val="20"/>
          <w:szCs w:val="20"/>
        </w:rPr>
        <w:t>AM.</w:t>
      </w:r>
      <w:r w:rsidRPr="00696790">
        <w:rPr>
          <w:rFonts w:ascii="Verdana" w:hAnsi="Verdana"/>
          <w:bCs/>
          <w:color w:val="000000"/>
          <w:sz w:val="20"/>
          <w:szCs w:val="20"/>
        </w:rPr>
        <w:t xml:space="preserve"> </w:t>
      </w:r>
    </w:p>
    <w:p w14:paraId="270FB23F" w14:textId="77777777" w:rsidR="00AA459A" w:rsidRPr="00696790" w:rsidRDefault="00AA459A" w:rsidP="00AA459A">
      <w:pPr>
        <w:ind w:left="1440"/>
        <w:rPr>
          <w:rFonts w:ascii="Verdana" w:hAnsi="Verdana"/>
          <w:bCs/>
          <w:color w:val="000000"/>
          <w:sz w:val="20"/>
          <w:szCs w:val="20"/>
        </w:rPr>
      </w:pPr>
      <w:r w:rsidRPr="00696790">
        <w:rPr>
          <w:rFonts w:ascii="Verdana" w:hAnsi="Verdana"/>
          <w:bCs/>
          <w:color w:val="000000"/>
          <w:sz w:val="20"/>
          <w:szCs w:val="20"/>
        </w:rPr>
        <w:t xml:space="preserve"> </w:t>
      </w:r>
    </w:p>
    <w:p w14:paraId="2035E166" w14:textId="77777777" w:rsidR="00AA459A" w:rsidRPr="00696790" w:rsidRDefault="00AA459A" w:rsidP="00AA459A">
      <w:pPr>
        <w:ind w:left="1440"/>
        <w:rPr>
          <w:rFonts w:ascii="Verdana" w:hAnsi="Verdana"/>
          <w:bCs/>
          <w:color w:val="000000"/>
          <w:sz w:val="20"/>
          <w:szCs w:val="20"/>
        </w:rPr>
      </w:pPr>
      <w:r w:rsidRPr="00696790">
        <w:rPr>
          <w:rFonts w:ascii="Verdana" w:hAnsi="Verdana"/>
          <w:bCs/>
          <w:color w:val="000000"/>
          <w:sz w:val="20"/>
          <w:szCs w:val="20"/>
        </w:rPr>
        <w:t>If time permits, some events may be swum using four competition lanes, allowing a single lane for warm-up and warm-down during that event(s</w:t>
      </w:r>
      <w:r w:rsidRPr="00020564">
        <w:rPr>
          <w:rFonts w:ascii="Verdana" w:hAnsi="Verdana"/>
          <w:bCs/>
          <w:color w:val="000000"/>
          <w:sz w:val="22"/>
          <w:szCs w:val="20"/>
        </w:rPr>
        <w:t xml:space="preserve">).  </w:t>
      </w:r>
      <w:r w:rsidRPr="00020564">
        <w:rPr>
          <w:rFonts w:ascii="Verdana" w:hAnsi="Verdana"/>
          <w:bCs/>
          <w:color w:val="000000"/>
          <w:sz w:val="20"/>
        </w:rPr>
        <w:t>Fly-over starts likely will be done</w:t>
      </w:r>
      <w:r>
        <w:rPr>
          <w:rFonts w:ascii="Verdana" w:hAnsi="Verdana"/>
          <w:bCs/>
          <w:color w:val="000000"/>
          <w:sz w:val="20"/>
        </w:rPr>
        <w:t>;</w:t>
      </w:r>
      <w:r w:rsidRPr="00020564">
        <w:rPr>
          <w:rFonts w:ascii="Verdana" w:hAnsi="Verdana"/>
          <w:bCs/>
          <w:color w:val="000000"/>
          <w:sz w:val="20"/>
        </w:rPr>
        <w:t xml:space="preserve"> a final decision will be made once the estimated timeline is produced.</w:t>
      </w:r>
    </w:p>
    <w:p w14:paraId="4E14B69C" w14:textId="77777777" w:rsidR="00AA459A" w:rsidRPr="00696790" w:rsidRDefault="00AA459A" w:rsidP="00AA459A">
      <w:pPr>
        <w:ind w:left="1440"/>
        <w:rPr>
          <w:rFonts w:ascii="Verdana" w:hAnsi="Verdana" w:cs="Arial"/>
          <w:sz w:val="20"/>
          <w:szCs w:val="20"/>
        </w:rPr>
      </w:pPr>
    </w:p>
    <w:p w14:paraId="0BAE4D20" w14:textId="77777777" w:rsidR="00AA459A" w:rsidRPr="00696790" w:rsidRDefault="00AA459A" w:rsidP="00AA459A">
      <w:pPr>
        <w:pStyle w:val="BodyText"/>
        <w:ind w:left="1440"/>
        <w:jc w:val="both"/>
        <w:rPr>
          <w:rFonts w:ascii="Verdana" w:hAnsi="Verdana"/>
          <w:b w:val="0"/>
          <w:i/>
          <w:color w:val="auto"/>
          <w:szCs w:val="20"/>
          <w:highlight w:val="yellow"/>
          <w:u w:val="single"/>
        </w:rPr>
      </w:pPr>
      <w:r w:rsidRPr="00696790">
        <w:rPr>
          <w:rFonts w:ascii="Verdana" w:hAnsi="Verdana" w:cs="Arial"/>
          <w:b w:val="0"/>
          <w:color w:val="auto"/>
          <w:szCs w:val="20"/>
        </w:rPr>
        <w:t>Team warm-up lane and session schedules, meet start schedule, and any other changes and/or announcements will be emailed to entry chairperson or designee the week of the meet after the estimated timeline(s) has been established.</w:t>
      </w:r>
    </w:p>
    <w:p w14:paraId="38D17EEC" w14:textId="77777777" w:rsidR="00AA459A" w:rsidRDefault="00AA459A" w:rsidP="00AA459A">
      <w:pPr>
        <w:pStyle w:val="Header"/>
        <w:jc w:val="center"/>
        <w:rPr>
          <w:rFonts w:ascii="Verdana" w:hAnsi="Verdana"/>
          <w:b/>
          <w:i/>
          <w:color w:val="FF0000"/>
          <w:sz w:val="28"/>
          <w:highlight w:val="yellow"/>
          <w:u w:val="single"/>
        </w:rPr>
      </w:pPr>
    </w:p>
    <w:p w14:paraId="57FEE359" w14:textId="77777777" w:rsidR="00AA459A" w:rsidRPr="00696790" w:rsidRDefault="00AA459A" w:rsidP="00AA459A">
      <w:pPr>
        <w:pStyle w:val="BodyText"/>
        <w:rPr>
          <w:rFonts w:ascii="Verdana" w:hAnsi="Verdana"/>
          <w:bCs/>
          <w:color w:val="000000"/>
          <w:szCs w:val="20"/>
        </w:rPr>
      </w:pPr>
      <w:r>
        <w:rPr>
          <w:rFonts w:ascii="Verdana" w:hAnsi="Verdana"/>
          <w:bCs/>
          <w:color w:val="000000"/>
          <w:szCs w:val="20"/>
        </w:rPr>
        <w:t xml:space="preserve">Heat </w:t>
      </w:r>
    </w:p>
    <w:p w14:paraId="6864AF56" w14:textId="72D77878" w:rsidR="00AA459A" w:rsidRDefault="00AA459A" w:rsidP="00AA459A">
      <w:pPr>
        <w:pStyle w:val="Header"/>
        <w:tabs>
          <w:tab w:val="left" w:pos="1440"/>
        </w:tabs>
        <w:ind w:left="1440" w:hanging="1440"/>
        <w:rPr>
          <w:rFonts w:ascii="Verdana" w:hAnsi="Verdana"/>
          <w:b/>
          <w:i/>
          <w:color w:val="FF0000"/>
          <w:sz w:val="28"/>
          <w:highlight w:val="yellow"/>
          <w:u w:val="single"/>
        </w:rPr>
      </w:pPr>
      <w:r>
        <w:rPr>
          <w:rFonts w:ascii="Verdana" w:hAnsi="Verdana"/>
          <w:b/>
          <w:bCs/>
          <w:color w:val="000000"/>
        </w:rPr>
        <w:t>S</w:t>
      </w:r>
      <w:r w:rsidRPr="00696790">
        <w:rPr>
          <w:rFonts w:ascii="Verdana" w:hAnsi="Verdana"/>
          <w:b/>
          <w:bCs/>
          <w:color w:val="000000"/>
        </w:rPr>
        <w:t>he</w:t>
      </w:r>
      <w:r>
        <w:rPr>
          <w:rFonts w:ascii="Verdana" w:hAnsi="Verdana"/>
          <w:b/>
          <w:bCs/>
          <w:color w:val="000000"/>
        </w:rPr>
        <w:t>ets</w:t>
      </w:r>
      <w:r w:rsidRPr="00696790">
        <w:rPr>
          <w:rFonts w:ascii="Verdana" w:hAnsi="Verdana"/>
          <w:bCs/>
          <w:color w:val="000000"/>
        </w:rPr>
        <w:t>:</w:t>
      </w:r>
      <w:r>
        <w:rPr>
          <w:rFonts w:ascii="Verdana" w:hAnsi="Verdana"/>
          <w:bCs/>
          <w:color w:val="000000"/>
        </w:rPr>
        <w:t xml:space="preserve">   </w:t>
      </w:r>
      <w:r>
        <w:rPr>
          <w:rFonts w:ascii="Verdana" w:hAnsi="Verdana"/>
          <w:bCs/>
          <w:color w:val="000000"/>
        </w:rPr>
        <w:tab/>
        <w:t>Heat sheets will be available free of charge on Meet Mobile</w:t>
      </w:r>
      <w:r w:rsidR="00D527F7">
        <w:rPr>
          <w:rFonts w:ascii="Verdana" w:hAnsi="Verdana"/>
          <w:bCs/>
          <w:color w:val="000000"/>
        </w:rPr>
        <w:t>, and a copy of the heat sheet will be emailed to each team prior to the meet for distribution to those attending the meet if they wish to bring a printed copy. A limited number of heat sheets will be available for coaches, but we will not supply any for spectators.</w:t>
      </w:r>
    </w:p>
    <w:p w14:paraId="79A7668E" w14:textId="77777777" w:rsidR="00AA459A" w:rsidRDefault="00AA459A" w:rsidP="00AA459A">
      <w:pPr>
        <w:pStyle w:val="Header"/>
        <w:jc w:val="center"/>
        <w:rPr>
          <w:rFonts w:ascii="Verdana" w:hAnsi="Verdana"/>
          <w:b/>
          <w:i/>
          <w:color w:val="FF0000"/>
          <w:sz w:val="28"/>
          <w:highlight w:val="yellow"/>
          <w:u w:val="single"/>
        </w:rPr>
      </w:pPr>
    </w:p>
    <w:p w14:paraId="26166081" w14:textId="77777777" w:rsidR="00AA459A" w:rsidRDefault="00AA459A" w:rsidP="00AA459A">
      <w:pPr>
        <w:pStyle w:val="Header"/>
        <w:jc w:val="center"/>
        <w:rPr>
          <w:rFonts w:ascii="Verdana" w:hAnsi="Verdana"/>
          <w:b/>
          <w:i/>
          <w:color w:val="FF0000"/>
          <w:sz w:val="28"/>
          <w:highlight w:val="yellow"/>
          <w:u w:val="single"/>
        </w:rPr>
      </w:pPr>
    </w:p>
    <w:p w14:paraId="438105B6" w14:textId="77777777" w:rsidR="00AA459A" w:rsidRDefault="00AA459A" w:rsidP="00AA459A">
      <w:pPr>
        <w:pStyle w:val="Header"/>
        <w:jc w:val="center"/>
        <w:rPr>
          <w:rFonts w:ascii="Verdana" w:hAnsi="Verdana"/>
          <w:b/>
          <w:i/>
          <w:color w:val="FF0000"/>
          <w:sz w:val="28"/>
          <w:highlight w:val="yellow"/>
          <w:u w:val="single"/>
        </w:rPr>
      </w:pPr>
    </w:p>
    <w:p w14:paraId="47C4F095" w14:textId="77777777" w:rsidR="00AA459A" w:rsidRDefault="00AA459A" w:rsidP="00AA459A">
      <w:pPr>
        <w:pStyle w:val="Header"/>
        <w:jc w:val="center"/>
        <w:rPr>
          <w:rFonts w:ascii="Verdana" w:hAnsi="Verdana"/>
          <w:b/>
          <w:i/>
          <w:color w:val="FF0000"/>
          <w:sz w:val="28"/>
          <w:highlight w:val="yellow"/>
          <w:u w:val="single"/>
        </w:rPr>
      </w:pPr>
    </w:p>
    <w:p w14:paraId="694E5952" w14:textId="77777777" w:rsidR="00AA459A" w:rsidRDefault="00AA459A" w:rsidP="00AA459A">
      <w:pPr>
        <w:pStyle w:val="Header"/>
        <w:jc w:val="center"/>
        <w:rPr>
          <w:rFonts w:ascii="Verdana" w:hAnsi="Verdana"/>
          <w:b/>
          <w:i/>
          <w:color w:val="FF0000"/>
          <w:sz w:val="28"/>
          <w:highlight w:val="yellow"/>
          <w:u w:val="single"/>
        </w:rPr>
      </w:pPr>
    </w:p>
    <w:p w14:paraId="7DC58CC8" w14:textId="77777777" w:rsidR="00AA459A" w:rsidRDefault="00AA459A" w:rsidP="00AA459A">
      <w:pPr>
        <w:pStyle w:val="Header"/>
        <w:rPr>
          <w:rFonts w:ascii="Verdana" w:hAnsi="Verdana"/>
          <w:b/>
          <w:i/>
          <w:color w:val="FF0000"/>
          <w:sz w:val="28"/>
          <w:highlight w:val="yellow"/>
          <w:u w:val="single"/>
        </w:rPr>
      </w:pPr>
    </w:p>
    <w:p w14:paraId="1EB6C760" w14:textId="77777777" w:rsidR="00AA459A" w:rsidRDefault="00AA459A" w:rsidP="00AA459A">
      <w:pPr>
        <w:pStyle w:val="Header"/>
        <w:rPr>
          <w:rFonts w:ascii="Verdana" w:hAnsi="Verdana"/>
          <w:b/>
          <w:i/>
          <w:color w:val="FF0000"/>
          <w:sz w:val="28"/>
          <w:highlight w:val="yellow"/>
          <w:u w:val="single"/>
        </w:rPr>
      </w:pPr>
    </w:p>
    <w:p w14:paraId="650B64F2" w14:textId="77777777" w:rsidR="00AA459A" w:rsidRDefault="00AA459A" w:rsidP="00AA459A">
      <w:pPr>
        <w:pStyle w:val="Header"/>
        <w:rPr>
          <w:rFonts w:ascii="Verdana" w:hAnsi="Verdana"/>
          <w:b/>
          <w:i/>
          <w:color w:val="FF0000"/>
          <w:sz w:val="28"/>
          <w:highlight w:val="yellow"/>
          <w:u w:val="single"/>
        </w:rPr>
      </w:pPr>
    </w:p>
    <w:p w14:paraId="012C852A" w14:textId="77777777" w:rsidR="00AA459A" w:rsidRDefault="00AA459A" w:rsidP="00AA459A">
      <w:pPr>
        <w:pStyle w:val="Header"/>
        <w:jc w:val="center"/>
        <w:rPr>
          <w:rFonts w:ascii="Verdana" w:hAnsi="Verdana"/>
          <w:b/>
          <w:i/>
          <w:color w:val="FF0000"/>
          <w:sz w:val="28"/>
          <w:highlight w:val="yellow"/>
          <w:u w:val="single"/>
        </w:rPr>
      </w:pPr>
    </w:p>
    <w:p w14:paraId="23FD494B" w14:textId="77777777" w:rsidR="00AA459A" w:rsidRDefault="00AA459A" w:rsidP="00AA459A">
      <w:pPr>
        <w:pStyle w:val="Header"/>
        <w:jc w:val="center"/>
        <w:rPr>
          <w:rFonts w:ascii="Verdana" w:hAnsi="Verdana"/>
          <w:b/>
          <w:i/>
          <w:color w:val="FF0000"/>
          <w:sz w:val="28"/>
          <w:highlight w:val="yellow"/>
          <w:u w:val="single"/>
        </w:rPr>
      </w:pPr>
    </w:p>
    <w:p w14:paraId="46F17C18" w14:textId="01A18967" w:rsidR="00AA459A" w:rsidDel="00C70AB2" w:rsidRDefault="00AA459A" w:rsidP="00C70AB2">
      <w:pPr>
        <w:pStyle w:val="Header"/>
        <w:rPr>
          <w:del w:id="8" w:author="Action" w:date="2017-11-19T10:32:00Z"/>
          <w:rFonts w:ascii="Verdana" w:hAnsi="Verdana"/>
          <w:b/>
          <w:i/>
          <w:color w:val="FF0000"/>
          <w:sz w:val="28"/>
          <w:highlight w:val="yellow"/>
          <w:u w:val="single"/>
        </w:rPr>
        <w:pPrChange w:id="9" w:author="Action" w:date="2017-11-19T10:32:00Z">
          <w:pPr>
            <w:pStyle w:val="Header"/>
            <w:jc w:val="center"/>
          </w:pPr>
        </w:pPrChange>
      </w:pPr>
    </w:p>
    <w:p w14:paraId="39326C63" w14:textId="2D20E679" w:rsidR="00AA459A" w:rsidDel="00C70AB2" w:rsidRDefault="00AA459A" w:rsidP="00C70AB2">
      <w:pPr>
        <w:pStyle w:val="Header"/>
        <w:rPr>
          <w:del w:id="10" w:author="Action" w:date="2017-11-19T10:32:00Z"/>
          <w:rFonts w:ascii="Verdana" w:hAnsi="Verdana"/>
          <w:b/>
          <w:i/>
          <w:color w:val="FF0000"/>
          <w:sz w:val="28"/>
          <w:highlight w:val="yellow"/>
          <w:u w:val="single"/>
        </w:rPr>
        <w:pPrChange w:id="11" w:author="Action" w:date="2017-11-19T10:32:00Z">
          <w:pPr>
            <w:pStyle w:val="Header"/>
            <w:jc w:val="center"/>
          </w:pPr>
        </w:pPrChange>
      </w:pPr>
    </w:p>
    <w:p w14:paraId="1DC94A1D" w14:textId="07ED7BD6" w:rsidR="00AA459A" w:rsidDel="00C70AB2" w:rsidRDefault="00AA459A" w:rsidP="00AA459A">
      <w:pPr>
        <w:pStyle w:val="Header"/>
        <w:rPr>
          <w:del w:id="12" w:author="Action" w:date="2017-11-19T10:37:00Z"/>
          <w:rFonts w:ascii="Verdana" w:hAnsi="Verdana"/>
          <w:b/>
          <w:i/>
          <w:color w:val="FF0000"/>
          <w:sz w:val="28"/>
          <w:highlight w:val="yellow"/>
          <w:u w:val="single"/>
        </w:rPr>
      </w:pPr>
    </w:p>
    <w:p w14:paraId="4E2D06BD" w14:textId="77777777" w:rsidR="00AA459A" w:rsidDel="00C70AB2" w:rsidRDefault="00AA459A">
      <w:pPr>
        <w:pStyle w:val="Header"/>
        <w:rPr>
          <w:del w:id="13" w:author="Action" w:date="2017-11-19T10:32:00Z"/>
          <w:rFonts w:ascii="Verdana" w:hAnsi="Verdana"/>
          <w:b/>
          <w:i/>
          <w:color w:val="FF0000"/>
          <w:sz w:val="28"/>
          <w:highlight w:val="yellow"/>
          <w:u w:val="single"/>
        </w:rPr>
        <w:pPrChange w:id="14" w:author="Charles Gaines" w:date="2017-11-19T10:04:00Z">
          <w:pPr>
            <w:pStyle w:val="Header"/>
            <w:jc w:val="center"/>
          </w:pPr>
        </w:pPrChange>
      </w:pPr>
    </w:p>
    <w:p w14:paraId="30685016" w14:textId="77777777" w:rsidR="00AA459A" w:rsidDel="00C70AB2" w:rsidRDefault="00AA459A" w:rsidP="00C70AB2">
      <w:pPr>
        <w:pStyle w:val="Header"/>
        <w:rPr>
          <w:del w:id="15" w:author="Action" w:date="2017-11-19T10:36:00Z"/>
          <w:rFonts w:ascii="Verdana" w:hAnsi="Verdana"/>
          <w:b/>
          <w:i/>
          <w:color w:val="FF0000"/>
          <w:sz w:val="28"/>
          <w:highlight w:val="yellow"/>
          <w:u w:val="single"/>
        </w:rPr>
        <w:pPrChange w:id="16" w:author="Action" w:date="2017-11-19T10:32:00Z">
          <w:pPr>
            <w:pStyle w:val="Header"/>
            <w:jc w:val="center"/>
          </w:pPr>
        </w:pPrChange>
      </w:pPr>
    </w:p>
    <w:p w14:paraId="2CD52426" w14:textId="77777777" w:rsidR="00AA459A" w:rsidDel="00C70AB2" w:rsidRDefault="00AA459A" w:rsidP="00C70AB2">
      <w:pPr>
        <w:pStyle w:val="Header"/>
        <w:rPr>
          <w:del w:id="17" w:author="Action" w:date="2017-11-19T10:36:00Z"/>
          <w:rFonts w:ascii="Verdana" w:hAnsi="Verdana"/>
          <w:b/>
          <w:i/>
          <w:color w:val="FF0000"/>
          <w:sz w:val="28"/>
          <w:highlight w:val="yellow"/>
          <w:u w:val="single"/>
        </w:rPr>
        <w:pPrChange w:id="18" w:author="Action" w:date="2017-11-19T10:36:00Z">
          <w:pPr>
            <w:pStyle w:val="Header"/>
            <w:jc w:val="center"/>
          </w:pPr>
        </w:pPrChange>
      </w:pPr>
    </w:p>
    <w:p w14:paraId="0CF9AE77" w14:textId="77777777" w:rsidR="00E84573" w:rsidRPr="002A46A1" w:rsidRDefault="00E84573" w:rsidP="00C70AB2">
      <w:pPr>
        <w:keepNext/>
        <w:suppressAutoHyphens/>
        <w:ind w:right="-828"/>
        <w:outlineLvl w:val="0"/>
        <w:rPr>
          <w:rFonts w:ascii="Rosewood Std Regular" w:hAnsi="Rosewood Std Regular"/>
          <w:sz w:val="96"/>
          <w:szCs w:val="100"/>
          <w:lang w:eastAsia="ar-SA"/>
        </w:rPr>
        <w:pPrChange w:id="19" w:author="Action" w:date="2017-11-19T10:36:00Z">
          <w:pPr>
            <w:keepNext/>
            <w:suppressAutoHyphens/>
            <w:ind w:right="-828"/>
            <w:jc w:val="center"/>
            <w:outlineLvl w:val="0"/>
          </w:pPr>
        </w:pPrChange>
      </w:pPr>
      <w:r w:rsidRPr="002A46A1">
        <w:rPr>
          <w:rFonts w:ascii="Rosewood Std Regular" w:hAnsi="Rosewood Std Regular"/>
          <w:sz w:val="96"/>
          <w:szCs w:val="100"/>
          <w:lang w:eastAsia="ar-SA"/>
        </w:rPr>
        <w:t>Best Times Showdown</w:t>
      </w:r>
    </w:p>
    <w:p w14:paraId="61A6C5F9" w14:textId="77777777" w:rsidR="00FB4208" w:rsidRPr="009E17E6" w:rsidRDefault="001A3032" w:rsidP="00E84573">
      <w:pPr>
        <w:keepNext/>
        <w:suppressAutoHyphens/>
        <w:jc w:val="center"/>
        <w:outlineLvl w:val="0"/>
        <w:rPr>
          <w:rFonts w:ascii="Edwardian Script ITC" w:hAnsi="Edwardian Script ITC"/>
          <w:b/>
          <w:sz w:val="120"/>
          <w:szCs w:val="120"/>
          <w:lang w:eastAsia="ar-SA"/>
        </w:rPr>
      </w:pPr>
      <w:r>
        <w:rPr>
          <w:rFonts w:ascii="Jokerman" w:hAnsi="Jokerman"/>
          <w:b/>
          <w:noProof/>
          <w:sz w:val="4"/>
          <w:szCs w:val="4"/>
        </w:rPr>
        <w:drawing>
          <wp:inline distT="0" distB="0" distL="0" distR="0" wp14:anchorId="5BE7D4F4" wp14:editId="543CC951">
            <wp:extent cx="1485900" cy="972911"/>
            <wp:effectExtent l="0" t="0" r="0" b="0"/>
            <wp:docPr id="4" name="Picture 4" descr="GOL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l="11179" t="7249" r="7704" b="4750"/>
                    <a:stretch>
                      <a:fillRect/>
                    </a:stretch>
                  </pic:blipFill>
                  <pic:spPr bwMode="auto">
                    <a:xfrm>
                      <a:off x="0" y="0"/>
                      <a:ext cx="1485900" cy="972911"/>
                    </a:xfrm>
                    <a:prstGeom prst="rect">
                      <a:avLst/>
                    </a:prstGeom>
                    <a:noFill/>
                    <a:ln>
                      <a:noFill/>
                    </a:ln>
                  </pic:spPr>
                </pic:pic>
              </a:graphicData>
            </a:graphic>
          </wp:inline>
        </w:drawing>
      </w:r>
      <w:r w:rsidR="00E84573">
        <w:rPr>
          <w:rFonts w:ascii="Jokerman" w:hAnsi="Jokerman"/>
          <w:b/>
          <w:noProof/>
          <w:sz w:val="4"/>
          <w:szCs w:val="4"/>
        </w:rPr>
        <w:t xml:space="preserve">                                                  </w:t>
      </w:r>
      <w:r>
        <w:rPr>
          <w:rFonts w:ascii="Jokerman" w:hAnsi="Jokerman"/>
          <w:b/>
          <w:noProof/>
          <w:sz w:val="4"/>
          <w:szCs w:val="4"/>
        </w:rPr>
        <w:drawing>
          <wp:inline distT="0" distB="0" distL="0" distR="0" wp14:anchorId="4F272D0B" wp14:editId="344E563F">
            <wp:extent cx="1819275" cy="984198"/>
            <wp:effectExtent l="0" t="0" r="0" b="6985"/>
            <wp:docPr id="5" name="Picture 5" descr="texas longho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as longhor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984198"/>
                    </a:xfrm>
                    <a:prstGeom prst="rect">
                      <a:avLst/>
                    </a:prstGeom>
                    <a:noFill/>
                    <a:ln>
                      <a:noFill/>
                    </a:ln>
                  </pic:spPr>
                </pic:pic>
              </a:graphicData>
            </a:graphic>
          </wp:inline>
        </w:drawing>
      </w:r>
    </w:p>
    <w:p w14:paraId="5605CAE1" w14:textId="5005C612" w:rsidR="00FB4208" w:rsidRPr="009E17E6" w:rsidRDefault="00D527F7" w:rsidP="00FB4208">
      <w:pPr>
        <w:jc w:val="center"/>
        <w:rPr>
          <w:rFonts w:ascii="Verdana" w:hAnsi="Verdana"/>
          <w:b/>
          <w:sz w:val="32"/>
        </w:rPr>
      </w:pPr>
      <w:r>
        <w:rPr>
          <w:rFonts w:ascii="Verdana" w:hAnsi="Verdana"/>
          <w:b/>
          <w:sz w:val="32"/>
        </w:rPr>
        <w:t>Sunday</w:t>
      </w:r>
      <w:r w:rsidR="00FB4208" w:rsidRPr="009E17E6">
        <w:rPr>
          <w:rFonts w:ascii="Verdana" w:hAnsi="Verdana"/>
          <w:b/>
          <w:sz w:val="32"/>
        </w:rPr>
        <w:t xml:space="preserve">, </w:t>
      </w:r>
      <w:r w:rsidR="00AA459A">
        <w:rPr>
          <w:rFonts w:ascii="Verdana" w:hAnsi="Verdana"/>
          <w:b/>
          <w:sz w:val="32"/>
        </w:rPr>
        <w:t>February 18</w:t>
      </w:r>
      <w:r w:rsidR="00FB4208" w:rsidRPr="009E17E6">
        <w:rPr>
          <w:rFonts w:ascii="Verdana" w:hAnsi="Verdana"/>
          <w:b/>
          <w:sz w:val="32"/>
        </w:rPr>
        <w:t xml:space="preserve">, </w:t>
      </w:r>
      <w:r>
        <w:rPr>
          <w:rFonts w:ascii="Verdana" w:hAnsi="Verdana"/>
          <w:b/>
          <w:sz w:val="32"/>
        </w:rPr>
        <w:t>2018</w:t>
      </w:r>
    </w:p>
    <w:p w14:paraId="37450962" w14:textId="77777777" w:rsidR="0022187C" w:rsidRPr="00811666" w:rsidRDefault="0022187C" w:rsidP="0022187C">
      <w:pPr>
        <w:jc w:val="center"/>
        <w:rPr>
          <w:rFonts w:ascii="Hurry Up" w:hAnsi="Hurry Up"/>
          <w:b/>
          <w:bCs/>
          <w:sz w:val="10"/>
          <w:szCs w:val="40"/>
        </w:rPr>
      </w:pPr>
    </w:p>
    <w:p w14:paraId="6E85C0CD" w14:textId="77777777" w:rsidR="00B94B0F" w:rsidRPr="00C26EA0" w:rsidRDefault="00B94B0F" w:rsidP="00AC199D">
      <w:pPr>
        <w:ind w:left="-360" w:right="-432"/>
        <w:jc w:val="center"/>
        <w:rPr>
          <w:rFonts w:ascii="Verdana" w:hAnsi="Verdana"/>
          <w:b/>
          <w:color w:val="000000"/>
          <w:sz w:val="32"/>
          <w:szCs w:val="32"/>
        </w:rPr>
      </w:pPr>
      <w:r w:rsidRPr="00C26EA0">
        <w:rPr>
          <w:rFonts w:ascii="Verdana" w:hAnsi="Verdana"/>
          <w:b/>
          <w:color w:val="000000"/>
          <w:sz w:val="32"/>
          <w:szCs w:val="32"/>
        </w:rPr>
        <w:t>Order of Events</w:t>
      </w:r>
    </w:p>
    <w:p w14:paraId="1C426E43" w14:textId="77777777" w:rsidR="00B94B0F" w:rsidRPr="00C26EA0" w:rsidRDefault="00B94B0F" w:rsidP="00B94B0F">
      <w:pPr>
        <w:ind w:left="-360" w:right="-432"/>
        <w:jc w:val="center"/>
        <w:rPr>
          <w:rFonts w:ascii="Verdana" w:hAnsi="Verdana"/>
          <w:b/>
          <w:color w:val="000000"/>
        </w:rPr>
      </w:pPr>
      <w:r w:rsidRPr="00C26EA0">
        <w:rPr>
          <w:rFonts w:ascii="Verdana" w:hAnsi="Verdana"/>
          <w:b/>
          <w:color w:val="000000"/>
        </w:rPr>
        <w:t xml:space="preserve">Distances are in </w:t>
      </w:r>
      <w:r w:rsidR="00B4129E" w:rsidRPr="00C26EA0">
        <w:rPr>
          <w:rFonts w:ascii="Verdana" w:hAnsi="Verdana"/>
          <w:b/>
          <w:color w:val="000000"/>
        </w:rPr>
        <w:t xml:space="preserve">SC </w:t>
      </w:r>
      <w:r w:rsidR="00906E99">
        <w:rPr>
          <w:rFonts w:ascii="Verdana" w:hAnsi="Verdana"/>
          <w:b/>
          <w:color w:val="000000"/>
        </w:rPr>
        <w:t>Y</w:t>
      </w:r>
      <w:r w:rsidR="00AF5062" w:rsidRPr="00C26EA0">
        <w:rPr>
          <w:rFonts w:ascii="Verdana" w:hAnsi="Verdana"/>
          <w:b/>
          <w:color w:val="000000"/>
        </w:rPr>
        <w:t xml:space="preserve">ards </w:t>
      </w:r>
    </w:p>
    <w:p w14:paraId="3B8CC87F" w14:textId="77777777" w:rsidR="00F432EB" w:rsidRPr="002A46A1" w:rsidRDefault="00975FE9" w:rsidP="0022187C">
      <w:pPr>
        <w:tabs>
          <w:tab w:val="left" w:pos="6013"/>
        </w:tabs>
        <w:jc w:val="both"/>
        <w:rPr>
          <w:rFonts w:ascii="Verdana" w:hAnsi="Verdana"/>
          <w:color w:val="000000"/>
          <w:sz w:val="8"/>
          <w:szCs w:val="20"/>
        </w:rPr>
      </w:pPr>
      <w:r w:rsidRPr="00C26EA0">
        <w:rPr>
          <w:rFonts w:ascii="Verdana" w:hAnsi="Verdana"/>
          <w:color w:val="000000"/>
          <w:sz w:val="20"/>
          <w:szCs w:val="20"/>
        </w:rPr>
        <w:tab/>
      </w:r>
    </w:p>
    <w:p w14:paraId="270C4E3B" w14:textId="77777777" w:rsidR="002A46A1" w:rsidRDefault="00F05DE5" w:rsidP="002A46A1">
      <w:pPr>
        <w:pStyle w:val="Heading8"/>
        <w:rPr>
          <w:rFonts w:ascii="Verdana" w:hAnsi="Verdana"/>
          <w:b w:val="0"/>
          <w:bCs w:val="0"/>
          <w:sz w:val="20"/>
        </w:rPr>
      </w:pPr>
      <w:r>
        <w:rPr>
          <w:rFonts w:ascii="Verdana" w:hAnsi="Verdana"/>
          <w:b w:val="0"/>
          <w:bCs w:val="0"/>
          <w:sz w:val="20"/>
        </w:rPr>
        <w:t xml:space="preserve">Warm-ups begin at </w:t>
      </w:r>
      <w:r w:rsidR="002A46A1">
        <w:rPr>
          <w:rFonts w:ascii="Verdana" w:hAnsi="Verdana"/>
          <w:b w:val="0"/>
          <w:bCs w:val="0"/>
          <w:sz w:val="20"/>
        </w:rPr>
        <w:t xml:space="preserve">10:00 </w:t>
      </w:r>
      <w:r w:rsidR="00FB4208">
        <w:rPr>
          <w:rFonts w:ascii="Verdana" w:hAnsi="Verdana"/>
          <w:b w:val="0"/>
          <w:bCs w:val="0"/>
          <w:sz w:val="20"/>
        </w:rPr>
        <w:t>A</w:t>
      </w:r>
      <w:r>
        <w:rPr>
          <w:rFonts w:ascii="Verdana" w:hAnsi="Verdana"/>
          <w:b w:val="0"/>
          <w:bCs w:val="0"/>
          <w:sz w:val="20"/>
        </w:rPr>
        <w:t>M</w:t>
      </w:r>
      <w:r w:rsidRPr="0022187C">
        <w:rPr>
          <w:rFonts w:ascii="Verdana" w:hAnsi="Verdana"/>
          <w:b w:val="0"/>
          <w:bCs w:val="0"/>
          <w:sz w:val="20"/>
        </w:rPr>
        <w:t xml:space="preserve">.  Meet starts </w:t>
      </w:r>
      <w:r w:rsidR="00D527F7">
        <w:rPr>
          <w:rFonts w:ascii="Verdana" w:hAnsi="Verdana"/>
          <w:b w:val="0"/>
          <w:bCs w:val="0"/>
          <w:sz w:val="20"/>
        </w:rPr>
        <w:t>11</w:t>
      </w:r>
      <w:r w:rsidR="002A46A1">
        <w:rPr>
          <w:rFonts w:ascii="Verdana" w:hAnsi="Verdana"/>
          <w:b w:val="0"/>
          <w:bCs w:val="0"/>
          <w:sz w:val="20"/>
        </w:rPr>
        <w:t>:10</w:t>
      </w:r>
      <w:r>
        <w:rPr>
          <w:rFonts w:ascii="Verdana" w:hAnsi="Verdana"/>
          <w:b w:val="0"/>
          <w:bCs w:val="0"/>
          <w:sz w:val="20"/>
        </w:rPr>
        <w:t xml:space="preserve"> </w:t>
      </w:r>
      <w:r w:rsidR="00FB4208">
        <w:rPr>
          <w:rFonts w:ascii="Verdana" w:hAnsi="Verdana"/>
          <w:b w:val="0"/>
          <w:bCs w:val="0"/>
          <w:sz w:val="20"/>
        </w:rPr>
        <w:t>A</w:t>
      </w:r>
      <w:r w:rsidRPr="0022187C">
        <w:rPr>
          <w:rFonts w:ascii="Verdana" w:hAnsi="Verdana"/>
          <w:b w:val="0"/>
          <w:bCs w:val="0"/>
          <w:sz w:val="20"/>
        </w:rPr>
        <w:t>M.</w:t>
      </w:r>
    </w:p>
    <w:tbl>
      <w:tblPr>
        <w:tblW w:w="4395" w:type="dxa"/>
        <w:jc w:val="center"/>
        <w:tblInd w:w="93" w:type="dxa"/>
        <w:tblLook w:val="04A0" w:firstRow="1" w:lastRow="0" w:firstColumn="1" w:lastColumn="0" w:noHBand="0" w:noVBand="1"/>
        <w:tblPrChange w:id="20" w:author="Action" w:date="2017-11-19T10:37:00Z">
          <w:tblPr>
            <w:tblW w:w="4000" w:type="dxa"/>
            <w:tblInd w:w="93" w:type="dxa"/>
            <w:tblLook w:val="04A0" w:firstRow="1" w:lastRow="0" w:firstColumn="1" w:lastColumn="0" w:noHBand="0" w:noVBand="1"/>
          </w:tblPr>
        </w:tblPrChange>
      </w:tblPr>
      <w:tblGrid>
        <w:gridCol w:w="1077"/>
        <w:gridCol w:w="2241"/>
        <w:gridCol w:w="1077"/>
        <w:tblGridChange w:id="21">
          <w:tblGrid>
            <w:gridCol w:w="980"/>
            <w:gridCol w:w="2040"/>
            <w:gridCol w:w="980"/>
          </w:tblGrid>
        </w:tblGridChange>
      </w:tblGrid>
      <w:tr w:rsidR="00C70AB2" w:rsidRPr="00C70AB2" w14:paraId="6CD3DC07" w14:textId="77777777" w:rsidTr="00C70AB2">
        <w:trPr>
          <w:trHeight w:val="543"/>
          <w:jc w:val="center"/>
          <w:ins w:id="22" w:author="Action" w:date="2017-11-19T10:34:00Z"/>
          <w:trPrChange w:id="23" w:author="Action" w:date="2017-11-19T10:37:00Z">
            <w:trPr>
              <w:trHeight w:val="525"/>
            </w:trPr>
          </w:trPrChange>
        </w:trPr>
        <w:tc>
          <w:tcPr>
            <w:tcW w:w="1077" w:type="dxa"/>
            <w:tcBorders>
              <w:top w:val="single" w:sz="8" w:space="0" w:color="auto"/>
              <w:left w:val="single" w:sz="8" w:space="0" w:color="auto"/>
              <w:bottom w:val="single" w:sz="8" w:space="0" w:color="auto"/>
              <w:right w:val="single" w:sz="8" w:space="0" w:color="auto"/>
            </w:tcBorders>
            <w:shd w:val="clear" w:color="auto" w:fill="auto"/>
            <w:vAlign w:val="center"/>
            <w:hideMark/>
            <w:tcPrChange w:id="24" w:author="Action" w:date="2017-11-19T10:37:00Z">
              <w:tcPr>
                <w:tcW w:w="980" w:type="dxa"/>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048A0BAB" w14:textId="77777777" w:rsidR="00C70AB2" w:rsidRPr="00C70AB2" w:rsidRDefault="00C70AB2" w:rsidP="00C70AB2">
            <w:pPr>
              <w:jc w:val="center"/>
              <w:rPr>
                <w:ins w:id="25" w:author="Action" w:date="2017-11-19T10:34:00Z"/>
                <w:rFonts w:ascii="Calibri" w:hAnsi="Calibri"/>
                <w:b/>
                <w:bCs/>
                <w:color w:val="000000"/>
                <w:sz w:val="20"/>
                <w:szCs w:val="20"/>
                <w:rPrChange w:id="26" w:author="Action" w:date="2017-11-19T10:36:00Z">
                  <w:rPr>
                    <w:ins w:id="27" w:author="Action" w:date="2017-11-19T10:34:00Z"/>
                    <w:rFonts w:ascii="Calibri" w:hAnsi="Calibri"/>
                    <w:b/>
                    <w:bCs/>
                    <w:color w:val="000000"/>
                    <w:sz w:val="20"/>
                    <w:szCs w:val="20"/>
                  </w:rPr>
                </w:rPrChange>
              </w:rPr>
            </w:pPr>
            <w:ins w:id="28" w:author="Action" w:date="2017-11-19T10:34:00Z">
              <w:r w:rsidRPr="00C70AB2">
                <w:rPr>
                  <w:rFonts w:ascii="Calibri" w:hAnsi="Calibri"/>
                  <w:b/>
                  <w:bCs/>
                  <w:color w:val="000000"/>
                  <w:sz w:val="20"/>
                  <w:szCs w:val="20"/>
                </w:rPr>
                <w:t>GIRLS      EVENT #</w:t>
              </w:r>
            </w:ins>
          </w:p>
        </w:tc>
        <w:tc>
          <w:tcPr>
            <w:tcW w:w="2241" w:type="dxa"/>
            <w:tcBorders>
              <w:top w:val="single" w:sz="8" w:space="0" w:color="auto"/>
              <w:left w:val="nil"/>
              <w:bottom w:val="single" w:sz="8" w:space="0" w:color="auto"/>
              <w:right w:val="single" w:sz="8" w:space="0" w:color="auto"/>
            </w:tcBorders>
            <w:shd w:val="clear" w:color="auto" w:fill="auto"/>
            <w:vAlign w:val="center"/>
            <w:hideMark/>
            <w:tcPrChange w:id="29" w:author="Action" w:date="2017-11-19T10:37:00Z">
              <w:tcPr>
                <w:tcW w:w="2040" w:type="dxa"/>
                <w:tcBorders>
                  <w:top w:val="single" w:sz="8" w:space="0" w:color="auto"/>
                  <w:left w:val="nil"/>
                  <w:bottom w:val="single" w:sz="8" w:space="0" w:color="auto"/>
                  <w:right w:val="single" w:sz="8" w:space="0" w:color="auto"/>
                </w:tcBorders>
                <w:shd w:val="clear" w:color="auto" w:fill="auto"/>
                <w:vAlign w:val="center"/>
                <w:hideMark/>
              </w:tcPr>
            </w:tcPrChange>
          </w:tcPr>
          <w:p w14:paraId="3EEE4A5B" w14:textId="77777777" w:rsidR="00C70AB2" w:rsidRPr="00C70AB2" w:rsidRDefault="00C70AB2" w:rsidP="00C70AB2">
            <w:pPr>
              <w:jc w:val="center"/>
              <w:rPr>
                <w:ins w:id="30" w:author="Action" w:date="2017-11-19T10:34:00Z"/>
                <w:rFonts w:ascii="Verdana" w:hAnsi="Verdana"/>
                <w:b/>
                <w:bCs/>
                <w:color w:val="000000"/>
                <w:sz w:val="20"/>
                <w:szCs w:val="20"/>
                <w:rPrChange w:id="31" w:author="Action" w:date="2017-11-19T10:36:00Z">
                  <w:rPr>
                    <w:ins w:id="32" w:author="Action" w:date="2017-11-19T10:34:00Z"/>
                    <w:rFonts w:ascii="Verdana" w:hAnsi="Verdana"/>
                    <w:b/>
                    <w:bCs/>
                    <w:color w:val="000000"/>
                    <w:sz w:val="20"/>
                    <w:szCs w:val="20"/>
                  </w:rPr>
                </w:rPrChange>
              </w:rPr>
            </w:pPr>
            <w:ins w:id="33" w:author="Action" w:date="2017-11-19T10:34:00Z">
              <w:r w:rsidRPr="00C70AB2">
                <w:rPr>
                  <w:rFonts w:ascii="Verdana" w:hAnsi="Verdana"/>
                  <w:b/>
                  <w:bCs/>
                  <w:color w:val="000000"/>
                  <w:sz w:val="20"/>
                  <w:szCs w:val="20"/>
                  <w:rPrChange w:id="34" w:author="Action" w:date="2017-11-19T10:36:00Z">
                    <w:rPr>
                      <w:rFonts w:ascii="Verdana" w:hAnsi="Verdana"/>
                      <w:b/>
                      <w:bCs/>
                      <w:color w:val="000000"/>
                      <w:sz w:val="20"/>
                      <w:szCs w:val="20"/>
                    </w:rPr>
                  </w:rPrChange>
                </w:rPr>
                <w:t>Session I             12 &amp; Under</w:t>
              </w:r>
            </w:ins>
          </w:p>
        </w:tc>
        <w:tc>
          <w:tcPr>
            <w:tcW w:w="1077" w:type="dxa"/>
            <w:tcBorders>
              <w:top w:val="single" w:sz="8" w:space="0" w:color="auto"/>
              <w:left w:val="nil"/>
              <w:bottom w:val="single" w:sz="8" w:space="0" w:color="auto"/>
              <w:right w:val="single" w:sz="8" w:space="0" w:color="auto"/>
            </w:tcBorders>
            <w:shd w:val="clear" w:color="auto" w:fill="auto"/>
            <w:vAlign w:val="center"/>
            <w:hideMark/>
            <w:tcPrChange w:id="35" w:author="Action" w:date="2017-11-19T10:37:00Z">
              <w:tcPr>
                <w:tcW w:w="980" w:type="dxa"/>
                <w:tcBorders>
                  <w:top w:val="single" w:sz="8" w:space="0" w:color="auto"/>
                  <w:left w:val="nil"/>
                  <w:bottom w:val="single" w:sz="8" w:space="0" w:color="auto"/>
                  <w:right w:val="single" w:sz="8" w:space="0" w:color="auto"/>
                </w:tcBorders>
                <w:shd w:val="clear" w:color="auto" w:fill="auto"/>
                <w:vAlign w:val="center"/>
                <w:hideMark/>
              </w:tcPr>
            </w:tcPrChange>
          </w:tcPr>
          <w:p w14:paraId="56A7577B" w14:textId="77777777" w:rsidR="00C70AB2" w:rsidRPr="00C70AB2" w:rsidRDefault="00C70AB2" w:rsidP="00C70AB2">
            <w:pPr>
              <w:jc w:val="center"/>
              <w:rPr>
                <w:ins w:id="36" w:author="Action" w:date="2017-11-19T10:34:00Z"/>
                <w:rFonts w:ascii="Calibri" w:hAnsi="Calibri"/>
                <w:b/>
                <w:bCs/>
                <w:color w:val="000000"/>
                <w:sz w:val="20"/>
                <w:szCs w:val="20"/>
                <w:rPrChange w:id="37" w:author="Action" w:date="2017-11-19T10:36:00Z">
                  <w:rPr>
                    <w:ins w:id="38" w:author="Action" w:date="2017-11-19T10:34:00Z"/>
                    <w:rFonts w:ascii="Calibri" w:hAnsi="Calibri"/>
                    <w:b/>
                    <w:bCs/>
                    <w:color w:val="000000"/>
                    <w:sz w:val="20"/>
                    <w:szCs w:val="20"/>
                  </w:rPr>
                </w:rPrChange>
              </w:rPr>
            </w:pPr>
            <w:ins w:id="39" w:author="Action" w:date="2017-11-19T10:34:00Z">
              <w:r w:rsidRPr="00C70AB2">
                <w:rPr>
                  <w:rFonts w:ascii="Calibri" w:hAnsi="Calibri"/>
                  <w:b/>
                  <w:bCs/>
                  <w:color w:val="000000"/>
                  <w:sz w:val="20"/>
                  <w:szCs w:val="20"/>
                  <w:rPrChange w:id="40" w:author="Action" w:date="2017-11-19T10:36:00Z">
                    <w:rPr>
                      <w:rFonts w:ascii="Calibri" w:hAnsi="Calibri"/>
                      <w:b/>
                      <w:bCs/>
                      <w:color w:val="000000"/>
                      <w:sz w:val="20"/>
                      <w:szCs w:val="20"/>
                    </w:rPr>
                  </w:rPrChange>
                </w:rPr>
                <w:t>BOYS      EVENT #</w:t>
              </w:r>
            </w:ins>
          </w:p>
        </w:tc>
      </w:tr>
      <w:tr w:rsidR="00C70AB2" w:rsidRPr="00C70AB2" w14:paraId="66C7D832" w14:textId="77777777" w:rsidTr="00C70AB2">
        <w:trPr>
          <w:trHeight w:val="534"/>
          <w:jc w:val="center"/>
          <w:ins w:id="41" w:author="Action" w:date="2017-11-19T10:34:00Z"/>
          <w:trPrChange w:id="42" w:author="Action" w:date="2017-11-19T10:37:00Z">
            <w:trPr>
              <w:trHeight w:val="516"/>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43"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6ACEA49" w14:textId="77777777" w:rsidR="00C70AB2" w:rsidRPr="00C70AB2" w:rsidRDefault="00C70AB2" w:rsidP="00C70AB2">
            <w:pPr>
              <w:jc w:val="center"/>
              <w:rPr>
                <w:ins w:id="44" w:author="Action" w:date="2017-11-19T10:34:00Z"/>
                <w:rFonts w:ascii="Calibri" w:hAnsi="Calibri"/>
                <w:color w:val="000000"/>
                <w:sz w:val="20"/>
                <w:szCs w:val="20"/>
              </w:rPr>
            </w:pPr>
            <w:ins w:id="45" w:author="Action" w:date="2017-11-19T10:34:00Z">
              <w:r w:rsidRPr="00C70AB2">
                <w:rPr>
                  <w:rFonts w:ascii="Calibri" w:hAnsi="Calibri"/>
                  <w:color w:val="000000"/>
                  <w:sz w:val="20"/>
                  <w:szCs w:val="20"/>
                </w:rPr>
                <w:t>1</w:t>
              </w:r>
            </w:ins>
          </w:p>
        </w:tc>
        <w:tc>
          <w:tcPr>
            <w:tcW w:w="2241" w:type="dxa"/>
            <w:tcBorders>
              <w:top w:val="nil"/>
              <w:left w:val="nil"/>
              <w:bottom w:val="single" w:sz="8" w:space="0" w:color="auto"/>
              <w:right w:val="single" w:sz="8" w:space="0" w:color="auto"/>
            </w:tcBorders>
            <w:shd w:val="clear" w:color="auto" w:fill="auto"/>
            <w:vAlign w:val="center"/>
            <w:hideMark/>
            <w:tcPrChange w:id="46"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038996EF" w14:textId="77777777" w:rsidR="00C70AB2" w:rsidRDefault="00C70AB2" w:rsidP="00C70AB2">
            <w:pPr>
              <w:jc w:val="center"/>
              <w:rPr>
                <w:ins w:id="47" w:author="Action" w:date="2017-11-19T10:37:00Z"/>
                <w:rFonts w:ascii="Verdana" w:hAnsi="Verdana"/>
                <w:color w:val="000000"/>
                <w:sz w:val="20"/>
                <w:szCs w:val="20"/>
              </w:rPr>
            </w:pPr>
            <w:ins w:id="48" w:author="Action" w:date="2017-11-19T10:34:00Z">
              <w:r w:rsidRPr="00C70AB2">
                <w:rPr>
                  <w:rFonts w:ascii="Verdana" w:hAnsi="Verdana"/>
                  <w:i/>
                  <w:iCs/>
                  <w:color w:val="000000"/>
                  <w:sz w:val="20"/>
                  <w:szCs w:val="20"/>
                  <w:rPrChange w:id="49" w:author="Action" w:date="2017-11-19T10:36:00Z">
                    <w:rPr>
                      <w:rFonts w:ascii="Verdana" w:hAnsi="Verdana"/>
                      <w:i/>
                      <w:iCs/>
                      <w:color w:val="000000"/>
                      <w:sz w:val="20"/>
                      <w:szCs w:val="20"/>
                    </w:rPr>
                  </w:rPrChange>
                </w:rPr>
                <w:t xml:space="preserve">9 &amp; Over  </w:t>
              </w:r>
              <w:r w:rsidRPr="00C70AB2">
                <w:rPr>
                  <w:rFonts w:ascii="Verdana" w:hAnsi="Verdana"/>
                  <w:color w:val="000000"/>
                  <w:sz w:val="20"/>
                  <w:szCs w:val="20"/>
                  <w:rPrChange w:id="50" w:author="Action" w:date="2017-11-19T10:36:00Z">
                    <w:rPr>
                      <w:rFonts w:ascii="Verdana" w:hAnsi="Verdana"/>
                      <w:color w:val="000000"/>
                      <w:sz w:val="20"/>
                      <w:szCs w:val="20"/>
                    </w:rPr>
                  </w:rPrChange>
                </w:rPr>
                <w:t xml:space="preserve">       </w:t>
              </w:r>
            </w:ins>
          </w:p>
          <w:p w14:paraId="02A4C206" w14:textId="506FF7CF" w:rsidR="00C70AB2" w:rsidRPr="00C70AB2" w:rsidRDefault="00C70AB2" w:rsidP="00C70AB2">
            <w:pPr>
              <w:jc w:val="center"/>
              <w:rPr>
                <w:ins w:id="51" w:author="Action" w:date="2017-11-19T10:34:00Z"/>
                <w:rFonts w:ascii="Verdana" w:hAnsi="Verdana"/>
                <w:color w:val="000000"/>
                <w:sz w:val="20"/>
                <w:szCs w:val="20"/>
                <w:rPrChange w:id="52" w:author="Action" w:date="2017-11-19T10:36:00Z">
                  <w:rPr>
                    <w:ins w:id="53" w:author="Action" w:date="2017-11-19T10:34:00Z"/>
                    <w:rFonts w:ascii="Verdana" w:hAnsi="Verdana"/>
                    <w:color w:val="000000"/>
                    <w:sz w:val="20"/>
                    <w:szCs w:val="20"/>
                  </w:rPr>
                </w:rPrChange>
              </w:rPr>
            </w:pPr>
            <w:bookmarkStart w:id="54" w:name="_GoBack"/>
            <w:bookmarkEnd w:id="54"/>
            <w:ins w:id="55" w:author="Action" w:date="2017-11-19T10:34:00Z">
              <w:r w:rsidRPr="00C70AB2">
                <w:rPr>
                  <w:rFonts w:ascii="Verdana" w:hAnsi="Verdana"/>
                  <w:color w:val="000000"/>
                  <w:sz w:val="20"/>
                  <w:szCs w:val="20"/>
                  <w:rPrChange w:id="56" w:author="Action" w:date="2017-11-19T10:36:00Z">
                    <w:rPr>
                      <w:rFonts w:ascii="Verdana" w:hAnsi="Verdana"/>
                      <w:color w:val="000000"/>
                      <w:sz w:val="20"/>
                      <w:szCs w:val="20"/>
                    </w:rPr>
                  </w:rPrChange>
                </w:rPr>
                <w:t xml:space="preserve"> 200 Freestyle</w:t>
              </w:r>
            </w:ins>
          </w:p>
        </w:tc>
        <w:tc>
          <w:tcPr>
            <w:tcW w:w="1077" w:type="dxa"/>
            <w:tcBorders>
              <w:top w:val="nil"/>
              <w:left w:val="nil"/>
              <w:bottom w:val="single" w:sz="8" w:space="0" w:color="auto"/>
              <w:right w:val="single" w:sz="8" w:space="0" w:color="auto"/>
            </w:tcBorders>
            <w:shd w:val="clear" w:color="auto" w:fill="auto"/>
            <w:noWrap/>
            <w:vAlign w:val="center"/>
            <w:hideMark/>
            <w:tcPrChange w:id="57"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05B408F2" w14:textId="77777777" w:rsidR="00C70AB2" w:rsidRPr="00C70AB2" w:rsidRDefault="00C70AB2" w:rsidP="00C70AB2">
            <w:pPr>
              <w:jc w:val="center"/>
              <w:rPr>
                <w:ins w:id="58" w:author="Action" w:date="2017-11-19T10:34:00Z"/>
                <w:rFonts w:ascii="Calibri" w:hAnsi="Calibri"/>
                <w:color w:val="000000"/>
                <w:sz w:val="20"/>
                <w:szCs w:val="20"/>
                <w:rPrChange w:id="59" w:author="Action" w:date="2017-11-19T10:36:00Z">
                  <w:rPr>
                    <w:ins w:id="60" w:author="Action" w:date="2017-11-19T10:34:00Z"/>
                    <w:rFonts w:ascii="Calibri" w:hAnsi="Calibri"/>
                    <w:color w:val="000000"/>
                    <w:sz w:val="20"/>
                    <w:szCs w:val="20"/>
                  </w:rPr>
                </w:rPrChange>
              </w:rPr>
            </w:pPr>
            <w:ins w:id="61" w:author="Action" w:date="2017-11-19T10:34:00Z">
              <w:r w:rsidRPr="00C70AB2">
                <w:rPr>
                  <w:rFonts w:ascii="Calibri" w:hAnsi="Calibri"/>
                  <w:color w:val="000000"/>
                  <w:sz w:val="20"/>
                  <w:szCs w:val="20"/>
                  <w:rPrChange w:id="62" w:author="Action" w:date="2017-11-19T10:36:00Z">
                    <w:rPr>
                      <w:rFonts w:ascii="Calibri" w:hAnsi="Calibri"/>
                      <w:color w:val="000000"/>
                      <w:sz w:val="20"/>
                      <w:szCs w:val="20"/>
                    </w:rPr>
                  </w:rPrChange>
                </w:rPr>
                <w:t>2</w:t>
              </w:r>
            </w:ins>
          </w:p>
        </w:tc>
      </w:tr>
      <w:tr w:rsidR="00C70AB2" w:rsidRPr="00C70AB2" w14:paraId="6E345D4B" w14:textId="77777777" w:rsidTr="00C70AB2">
        <w:trPr>
          <w:trHeight w:val="543"/>
          <w:jc w:val="center"/>
          <w:ins w:id="63" w:author="Action" w:date="2017-11-19T10:34:00Z"/>
          <w:trPrChange w:id="64" w:author="Action" w:date="2017-11-19T10:37:00Z">
            <w:trPr>
              <w:trHeight w:val="52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65"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BBDF46B" w14:textId="77777777" w:rsidR="00C70AB2" w:rsidRPr="00C70AB2" w:rsidRDefault="00C70AB2" w:rsidP="00C70AB2">
            <w:pPr>
              <w:jc w:val="center"/>
              <w:rPr>
                <w:ins w:id="66" w:author="Action" w:date="2017-11-19T10:34:00Z"/>
                <w:rFonts w:ascii="Calibri" w:hAnsi="Calibri"/>
                <w:color w:val="000000"/>
                <w:sz w:val="20"/>
                <w:szCs w:val="20"/>
              </w:rPr>
            </w:pPr>
            <w:ins w:id="67" w:author="Action" w:date="2017-11-19T10:34:00Z">
              <w:r w:rsidRPr="00C70AB2">
                <w:rPr>
                  <w:rFonts w:ascii="Calibri" w:hAnsi="Calibri"/>
                  <w:color w:val="000000"/>
                  <w:sz w:val="20"/>
                  <w:szCs w:val="20"/>
                </w:rPr>
                <w:t>3</w:t>
              </w:r>
            </w:ins>
          </w:p>
        </w:tc>
        <w:tc>
          <w:tcPr>
            <w:tcW w:w="2241" w:type="dxa"/>
            <w:tcBorders>
              <w:top w:val="nil"/>
              <w:left w:val="nil"/>
              <w:bottom w:val="single" w:sz="8" w:space="0" w:color="auto"/>
              <w:right w:val="single" w:sz="8" w:space="0" w:color="auto"/>
            </w:tcBorders>
            <w:shd w:val="clear" w:color="auto" w:fill="auto"/>
            <w:vAlign w:val="center"/>
            <w:hideMark/>
            <w:tcPrChange w:id="68"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61565B2D" w14:textId="77777777" w:rsidR="00C70AB2" w:rsidRPr="00C70AB2" w:rsidRDefault="00C70AB2" w:rsidP="00C70AB2">
            <w:pPr>
              <w:jc w:val="center"/>
              <w:rPr>
                <w:ins w:id="69" w:author="Action" w:date="2017-11-19T10:34:00Z"/>
                <w:rFonts w:ascii="Verdana" w:hAnsi="Verdana"/>
                <w:color w:val="000000"/>
                <w:sz w:val="20"/>
                <w:szCs w:val="20"/>
                <w:rPrChange w:id="70" w:author="Action" w:date="2017-11-19T10:36:00Z">
                  <w:rPr>
                    <w:ins w:id="71" w:author="Action" w:date="2017-11-19T10:34:00Z"/>
                    <w:rFonts w:ascii="Verdana" w:hAnsi="Verdana"/>
                    <w:color w:val="000000"/>
                    <w:sz w:val="20"/>
                    <w:szCs w:val="20"/>
                  </w:rPr>
                </w:rPrChange>
              </w:rPr>
            </w:pPr>
            <w:ins w:id="72" w:author="Action" w:date="2017-11-19T10:34:00Z">
              <w:r w:rsidRPr="00C70AB2">
                <w:rPr>
                  <w:rFonts w:ascii="Verdana" w:hAnsi="Verdana"/>
                  <w:i/>
                  <w:iCs/>
                  <w:color w:val="000000"/>
                  <w:sz w:val="20"/>
                  <w:szCs w:val="20"/>
                  <w:rPrChange w:id="73" w:author="Action" w:date="2017-11-19T10:36:00Z">
                    <w:rPr>
                      <w:rFonts w:ascii="Verdana" w:hAnsi="Verdana"/>
                      <w:i/>
                      <w:iCs/>
                      <w:color w:val="000000"/>
                      <w:sz w:val="20"/>
                      <w:szCs w:val="20"/>
                    </w:rPr>
                  </w:rPrChange>
                </w:rPr>
                <w:t>8 &amp; Under</w:t>
              </w:r>
              <w:r w:rsidRPr="00C70AB2">
                <w:rPr>
                  <w:rFonts w:ascii="Verdana" w:hAnsi="Verdana"/>
                  <w:color w:val="000000"/>
                  <w:sz w:val="20"/>
                  <w:szCs w:val="20"/>
                  <w:rPrChange w:id="74" w:author="Action" w:date="2017-11-19T10:36:00Z">
                    <w:rPr>
                      <w:rFonts w:ascii="Verdana" w:hAnsi="Verdana"/>
                      <w:color w:val="000000"/>
                      <w:sz w:val="20"/>
                      <w:szCs w:val="20"/>
                    </w:rPr>
                  </w:rPrChange>
                </w:rPr>
                <w:t xml:space="preserve">              25 Freestyle</w:t>
              </w:r>
            </w:ins>
          </w:p>
        </w:tc>
        <w:tc>
          <w:tcPr>
            <w:tcW w:w="1077" w:type="dxa"/>
            <w:tcBorders>
              <w:top w:val="nil"/>
              <w:left w:val="nil"/>
              <w:bottom w:val="single" w:sz="8" w:space="0" w:color="auto"/>
              <w:right w:val="single" w:sz="8" w:space="0" w:color="auto"/>
            </w:tcBorders>
            <w:shd w:val="clear" w:color="auto" w:fill="auto"/>
            <w:noWrap/>
            <w:vAlign w:val="center"/>
            <w:hideMark/>
            <w:tcPrChange w:id="75"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48F4B0ED" w14:textId="77777777" w:rsidR="00C70AB2" w:rsidRPr="00C70AB2" w:rsidRDefault="00C70AB2" w:rsidP="00C70AB2">
            <w:pPr>
              <w:jc w:val="center"/>
              <w:rPr>
                <w:ins w:id="76" w:author="Action" w:date="2017-11-19T10:34:00Z"/>
                <w:rFonts w:ascii="Calibri" w:hAnsi="Calibri"/>
                <w:color w:val="000000"/>
                <w:sz w:val="20"/>
                <w:szCs w:val="20"/>
                <w:rPrChange w:id="77" w:author="Action" w:date="2017-11-19T10:36:00Z">
                  <w:rPr>
                    <w:ins w:id="78" w:author="Action" w:date="2017-11-19T10:34:00Z"/>
                    <w:rFonts w:ascii="Calibri" w:hAnsi="Calibri"/>
                    <w:color w:val="000000"/>
                    <w:sz w:val="20"/>
                    <w:szCs w:val="20"/>
                  </w:rPr>
                </w:rPrChange>
              </w:rPr>
            </w:pPr>
            <w:ins w:id="79" w:author="Action" w:date="2017-11-19T10:34:00Z">
              <w:r w:rsidRPr="00C70AB2">
                <w:rPr>
                  <w:rFonts w:ascii="Calibri" w:hAnsi="Calibri"/>
                  <w:color w:val="000000"/>
                  <w:sz w:val="20"/>
                  <w:szCs w:val="20"/>
                  <w:rPrChange w:id="80" w:author="Action" w:date="2017-11-19T10:36:00Z">
                    <w:rPr>
                      <w:rFonts w:ascii="Calibri" w:hAnsi="Calibri"/>
                      <w:color w:val="000000"/>
                      <w:sz w:val="20"/>
                      <w:szCs w:val="20"/>
                    </w:rPr>
                  </w:rPrChange>
                </w:rPr>
                <w:t>4</w:t>
              </w:r>
            </w:ins>
          </w:p>
        </w:tc>
      </w:tr>
      <w:tr w:rsidR="00C70AB2" w:rsidRPr="00C70AB2" w14:paraId="1776602C" w14:textId="77777777" w:rsidTr="00C70AB2">
        <w:trPr>
          <w:trHeight w:val="326"/>
          <w:jc w:val="center"/>
          <w:ins w:id="81" w:author="Action" w:date="2017-11-19T10:34:00Z"/>
          <w:trPrChange w:id="82"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83"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9EC0758" w14:textId="77777777" w:rsidR="00C70AB2" w:rsidRPr="00C70AB2" w:rsidRDefault="00C70AB2" w:rsidP="00C70AB2">
            <w:pPr>
              <w:jc w:val="center"/>
              <w:rPr>
                <w:ins w:id="84" w:author="Action" w:date="2017-11-19T10:34:00Z"/>
                <w:rFonts w:ascii="Calibri" w:hAnsi="Calibri"/>
                <w:color w:val="000000"/>
                <w:sz w:val="20"/>
                <w:szCs w:val="20"/>
              </w:rPr>
            </w:pPr>
            <w:ins w:id="85" w:author="Action" w:date="2017-11-19T10:34:00Z">
              <w:r w:rsidRPr="00C70AB2">
                <w:rPr>
                  <w:rFonts w:ascii="Calibri" w:hAnsi="Calibri"/>
                  <w:color w:val="000000"/>
                  <w:sz w:val="20"/>
                  <w:szCs w:val="20"/>
                </w:rPr>
                <w:t>5</w:t>
              </w:r>
            </w:ins>
          </w:p>
        </w:tc>
        <w:tc>
          <w:tcPr>
            <w:tcW w:w="2241" w:type="dxa"/>
            <w:tcBorders>
              <w:top w:val="nil"/>
              <w:left w:val="nil"/>
              <w:bottom w:val="single" w:sz="8" w:space="0" w:color="auto"/>
              <w:right w:val="single" w:sz="8" w:space="0" w:color="auto"/>
            </w:tcBorders>
            <w:shd w:val="clear" w:color="auto" w:fill="auto"/>
            <w:vAlign w:val="center"/>
            <w:hideMark/>
            <w:tcPrChange w:id="86"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1EE2B9F9" w14:textId="77777777" w:rsidR="00C70AB2" w:rsidRPr="00C70AB2" w:rsidRDefault="00C70AB2" w:rsidP="00C70AB2">
            <w:pPr>
              <w:jc w:val="center"/>
              <w:rPr>
                <w:ins w:id="87" w:author="Action" w:date="2017-11-19T10:34:00Z"/>
                <w:rFonts w:ascii="Verdana" w:hAnsi="Verdana"/>
                <w:color w:val="000000"/>
                <w:sz w:val="20"/>
                <w:szCs w:val="20"/>
                <w:rPrChange w:id="88" w:author="Action" w:date="2017-11-19T10:36:00Z">
                  <w:rPr>
                    <w:ins w:id="89" w:author="Action" w:date="2017-11-19T10:34:00Z"/>
                    <w:rFonts w:ascii="Verdana" w:hAnsi="Verdana"/>
                    <w:color w:val="000000"/>
                    <w:sz w:val="20"/>
                    <w:szCs w:val="20"/>
                  </w:rPr>
                </w:rPrChange>
              </w:rPr>
            </w:pPr>
            <w:ins w:id="90" w:author="Action" w:date="2017-11-19T10:34:00Z">
              <w:r w:rsidRPr="00C70AB2">
                <w:rPr>
                  <w:rFonts w:ascii="Verdana" w:hAnsi="Verdana"/>
                  <w:color w:val="000000"/>
                  <w:sz w:val="20"/>
                  <w:szCs w:val="20"/>
                  <w:rPrChange w:id="91" w:author="Action" w:date="2017-11-19T10:36:00Z">
                    <w:rPr>
                      <w:rFonts w:ascii="Verdana" w:hAnsi="Verdana"/>
                      <w:color w:val="000000"/>
                      <w:sz w:val="20"/>
                      <w:szCs w:val="20"/>
                    </w:rPr>
                  </w:rPrChange>
                </w:rPr>
                <w:t>100 I.M.</w:t>
              </w:r>
            </w:ins>
          </w:p>
        </w:tc>
        <w:tc>
          <w:tcPr>
            <w:tcW w:w="1077" w:type="dxa"/>
            <w:tcBorders>
              <w:top w:val="nil"/>
              <w:left w:val="nil"/>
              <w:bottom w:val="single" w:sz="8" w:space="0" w:color="auto"/>
              <w:right w:val="single" w:sz="8" w:space="0" w:color="auto"/>
            </w:tcBorders>
            <w:shd w:val="clear" w:color="auto" w:fill="auto"/>
            <w:noWrap/>
            <w:vAlign w:val="center"/>
            <w:hideMark/>
            <w:tcPrChange w:id="92"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7B055AB9" w14:textId="77777777" w:rsidR="00C70AB2" w:rsidRPr="00C70AB2" w:rsidRDefault="00C70AB2" w:rsidP="00C70AB2">
            <w:pPr>
              <w:jc w:val="center"/>
              <w:rPr>
                <w:ins w:id="93" w:author="Action" w:date="2017-11-19T10:34:00Z"/>
                <w:rFonts w:ascii="Calibri" w:hAnsi="Calibri"/>
                <w:color w:val="000000"/>
                <w:sz w:val="20"/>
                <w:szCs w:val="20"/>
                <w:rPrChange w:id="94" w:author="Action" w:date="2017-11-19T10:36:00Z">
                  <w:rPr>
                    <w:ins w:id="95" w:author="Action" w:date="2017-11-19T10:34:00Z"/>
                    <w:rFonts w:ascii="Calibri" w:hAnsi="Calibri"/>
                    <w:color w:val="000000"/>
                    <w:sz w:val="20"/>
                    <w:szCs w:val="20"/>
                  </w:rPr>
                </w:rPrChange>
              </w:rPr>
            </w:pPr>
            <w:ins w:id="96" w:author="Action" w:date="2017-11-19T10:34:00Z">
              <w:r w:rsidRPr="00C70AB2">
                <w:rPr>
                  <w:rFonts w:ascii="Calibri" w:hAnsi="Calibri"/>
                  <w:color w:val="000000"/>
                  <w:sz w:val="20"/>
                  <w:szCs w:val="20"/>
                  <w:rPrChange w:id="97" w:author="Action" w:date="2017-11-19T10:36:00Z">
                    <w:rPr>
                      <w:rFonts w:ascii="Calibri" w:hAnsi="Calibri"/>
                      <w:color w:val="000000"/>
                      <w:sz w:val="20"/>
                      <w:szCs w:val="20"/>
                    </w:rPr>
                  </w:rPrChange>
                </w:rPr>
                <w:t>6</w:t>
              </w:r>
            </w:ins>
          </w:p>
        </w:tc>
      </w:tr>
      <w:tr w:rsidR="00C70AB2" w:rsidRPr="00C70AB2" w14:paraId="07E75D47" w14:textId="77777777" w:rsidTr="00C70AB2">
        <w:tblPrEx>
          <w:tblPrExChange w:id="98" w:author="Action" w:date="2017-11-19T10:37:00Z">
            <w:tblPrEx>
              <w:jc w:val="center"/>
            </w:tblPrEx>
          </w:tblPrExChange>
        </w:tblPrEx>
        <w:trPr>
          <w:trHeight w:val="534"/>
          <w:jc w:val="center"/>
          <w:ins w:id="99" w:author="Action" w:date="2017-11-19T10:34:00Z"/>
          <w:trPrChange w:id="100" w:author="Action" w:date="2017-11-19T10:37:00Z">
            <w:trPr>
              <w:trHeight w:val="516"/>
              <w:jc w:val="center"/>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101"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354404B" w14:textId="77777777" w:rsidR="00C70AB2" w:rsidRPr="00C70AB2" w:rsidRDefault="00C70AB2" w:rsidP="00C70AB2">
            <w:pPr>
              <w:jc w:val="center"/>
              <w:rPr>
                <w:ins w:id="102" w:author="Action" w:date="2017-11-19T10:34:00Z"/>
                <w:rFonts w:ascii="Calibri" w:hAnsi="Calibri"/>
                <w:color w:val="000000"/>
                <w:sz w:val="20"/>
                <w:szCs w:val="20"/>
              </w:rPr>
            </w:pPr>
            <w:ins w:id="103" w:author="Action" w:date="2017-11-19T10:34:00Z">
              <w:r w:rsidRPr="00C70AB2">
                <w:rPr>
                  <w:rFonts w:ascii="Calibri" w:hAnsi="Calibri"/>
                  <w:color w:val="000000"/>
                  <w:sz w:val="20"/>
                  <w:szCs w:val="20"/>
                </w:rPr>
                <w:t>7</w:t>
              </w:r>
            </w:ins>
          </w:p>
        </w:tc>
        <w:tc>
          <w:tcPr>
            <w:tcW w:w="2241" w:type="dxa"/>
            <w:tcBorders>
              <w:top w:val="nil"/>
              <w:left w:val="nil"/>
              <w:bottom w:val="single" w:sz="8" w:space="0" w:color="auto"/>
              <w:right w:val="single" w:sz="8" w:space="0" w:color="auto"/>
            </w:tcBorders>
            <w:shd w:val="clear" w:color="auto" w:fill="auto"/>
            <w:vAlign w:val="center"/>
            <w:hideMark/>
            <w:tcPrChange w:id="104"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42333B96" w14:textId="77777777" w:rsidR="00C70AB2" w:rsidRPr="00C70AB2" w:rsidRDefault="00C70AB2" w:rsidP="00C70AB2">
            <w:pPr>
              <w:jc w:val="center"/>
              <w:rPr>
                <w:ins w:id="105" w:author="Action" w:date="2017-11-19T10:34:00Z"/>
                <w:rFonts w:ascii="Verdana" w:hAnsi="Verdana"/>
                <w:color w:val="000000"/>
                <w:sz w:val="20"/>
                <w:szCs w:val="20"/>
                <w:rPrChange w:id="106" w:author="Action" w:date="2017-11-19T10:36:00Z">
                  <w:rPr>
                    <w:ins w:id="107" w:author="Action" w:date="2017-11-19T10:34:00Z"/>
                    <w:rFonts w:ascii="Verdana" w:hAnsi="Verdana"/>
                    <w:color w:val="000000"/>
                    <w:sz w:val="20"/>
                    <w:szCs w:val="20"/>
                  </w:rPr>
                </w:rPrChange>
              </w:rPr>
            </w:pPr>
            <w:ins w:id="108" w:author="Action" w:date="2017-11-19T10:34:00Z">
              <w:r w:rsidRPr="00C70AB2">
                <w:rPr>
                  <w:rFonts w:ascii="Verdana" w:hAnsi="Verdana"/>
                  <w:i/>
                  <w:iCs/>
                  <w:color w:val="000000"/>
                  <w:sz w:val="20"/>
                  <w:szCs w:val="20"/>
                  <w:rPrChange w:id="109" w:author="Action" w:date="2017-11-19T10:36:00Z">
                    <w:rPr>
                      <w:rFonts w:ascii="Verdana" w:hAnsi="Verdana"/>
                      <w:i/>
                      <w:iCs/>
                      <w:color w:val="000000"/>
                      <w:sz w:val="20"/>
                      <w:szCs w:val="20"/>
                    </w:rPr>
                  </w:rPrChange>
                </w:rPr>
                <w:t xml:space="preserve">9 &amp; Over  </w:t>
              </w:r>
              <w:r w:rsidRPr="00C70AB2">
                <w:rPr>
                  <w:rFonts w:ascii="Verdana" w:hAnsi="Verdana"/>
                  <w:color w:val="000000"/>
                  <w:sz w:val="20"/>
                  <w:szCs w:val="20"/>
                  <w:rPrChange w:id="110" w:author="Action" w:date="2017-11-19T10:36:00Z">
                    <w:rPr>
                      <w:rFonts w:ascii="Verdana" w:hAnsi="Verdana"/>
                      <w:color w:val="000000"/>
                      <w:sz w:val="20"/>
                      <w:szCs w:val="20"/>
                    </w:rPr>
                  </w:rPrChange>
                </w:rPr>
                <w:t xml:space="preserve">         200 Backstroke  </w:t>
              </w:r>
            </w:ins>
          </w:p>
        </w:tc>
        <w:tc>
          <w:tcPr>
            <w:tcW w:w="1077" w:type="dxa"/>
            <w:tcBorders>
              <w:top w:val="nil"/>
              <w:left w:val="nil"/>
              <w:bottom w:val="single" w:sz="8" w:space="0" w:color="auto"/>
              <w:right w:val="single" w:sz="8" w:space="0" w:color="auto"/>
            </w:tcBorders>
            <w:shd w:val="clear" w:color="auto" w:fill="auto"/>
            <w:noWrap/>
            <w:vAlign w:val="center"/>
            <w:hideMark/>
            <w:tcPrChange w:id="111"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4281C820" w14:textId="77777777" w:rsidR="00C70AB2" w:rsidRPr="00C70AB2" w:rsidRDefault="00C70AB2" w:rsidP="00C70AB2">
            <w:pPr>
              <w:jc w:val="center"/>
              <w:rPr>
                <w:ins w:id="112" w:author="Action" w:date="2017-11-19T10:34:00Z"/>
                <w:rFonts w:ascii="Calibri" w:hAnsi="Calibri"/>
                <w:color w:val="000000"/>
                <w:sz w:val="20"/>
                <w:szCs w:val="20"/>
                <w:rPrChange w:id="113" w:author="Action" w:date="2017-11-19T10:36:00Z">
                  <w:rPr>
                    <w:ins w:id="114" w:author="Action" w:date="2017-11-19T10:34:00Z"/>
                    <w:rFonts w:ascii="Calibri" w:hAnsi="Calibri"/>
                    <w:color w:val="000000"/>
                    <w:sz w:val="20"/>
                    <w:szCs w:val="20"/>
                  </w:rPr>
                </w:rPrChange>
              </w:rPr>
            </w:pPr>
            <w:ins w:id="115" w:author="Action" w:date="2017-11-19T10:34:00Z">
              <w:r w:rsidRPr="00C70AB2">
                <w:rPr>
                  <w:rFonts w:ascii="Calibri" w:hAnsi="Calibri"/>
                  <w:color w:val="000000"/>
                  <w:sz w:val="20"/>
                  <w:szCs w:val="20"/>
                  <w:rPrChange w:id="116" w:author="Action" w:date="2017-11-19T10:36:00Z">
                    <w:rPr>
                      <w:rFonts w:ascii="Calibri" w:hAnsi="Calibri"/>
                      <w:color w:val="000000"/>
                      <w:sz w:val="20"/>
                      <w:szCs w:val="20"/>
                    </w:rPr>
                  </w:rPrChange>
                </w:rPr>
                <w:t>8</w:t>
              </w:r>
            </w:ins>
          </w:p>
        </w:tc>
      </w:tr>
      <w:tr w:rsidR="00C70AB2" w:rsidRPr="00C70AB2" w14:paraId="2D46F0B6" w14:textId="77777777" w:rsidTr="00C70AB2">
        <w:trPr>
          <w:trHeight w:val="326"/>
          <w:jc w:val="center"/>
          <w:ins w:id="117" w:author="Action" w:date="2017-11-19T10:34:00Z"/>
          <w:trPrChange w:id="118"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119"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51F2249D" w14:textId="77777777" w:rsidR="00C70AB2" w:rsidRPr="00C70AB2" w:rsidRDefault="00C70AB2" w:rsidP="00C70AB2">
            <w:pPr>
              <w:jc w:val="center"/>
              <w:rPr>
                <w:ins w:id="120" w:author="Action" w:date="2017-11-19T10:34:00Z"/>
                <w:rFonts w:ascii="Calibri" w:hAnsi="Calibri"/>
                <w:color w:val="000000"/>
                <w:sz w:val="20"/>
                <w:szCs w:val="20"/>
                <w:rPrChange w:id="121" w:author="Action" w:date="2017-11-19T10:36:00Z">
                  <w:rPr>
                    <w:ins w:id="122" w:author="Action" w:date="2017-11-19T10:34:00Z"/>
                    <w:rFonts w:ascii="Calibri" w:hAnsi="Calibri"/>
                    <w:color w:val="000000"/>
                    <w:sz w:val="20"/>
                    <w:szCs w:val="20"/>
                  </w:rPr>
                </w:rPrChange>
              </w:rPr>
            </w:pPr>
            <w:ins w:id="123" w:author="Action" w:date="2017-11-19T10:34:00Z">
              <w:r w:rsidRPr="00C70AB2">
                <w:rPr>
                  <w:rFonts w:ascii="Calibri" w:hAnsi="Calibri"/>
                  <w:color w:val="000000"/>
                  <w:sz w:val="20"/>
                  <w:szCs w:val="20"/>
                  <w:rPrChange w:id="124" w:author="Action" w:date="2017-11-19T10:36:00Z">
                    <w:rPr>
                      <w:rFonts w:ascii="Calibri" w:hAnsi="Calibri"/>
                      <w:color w:val="000000"/>
                      <w:sz w:val="20"/>
                      <w:szCs w:val="20"/>
                    </w:rPr>
                  </w:rPrChange>
                </w:rPr>
                <w:t>9</w:t>
              </w:r>
            </w:ins>
          </w:p>
        </w:tc>
        <w:tc>
          <w:tcPr>
            <w:tcW w:w="2241" w:type="dxa"/>
            <w:tcBorders>
              <w:top w:val="nil"/>
              <w:left w:val="nil"/>
              <w:bottom w:val="single" w:sz="8" w:space="0" w:color="auto"/>
              <w:right w:val="single" w:sz="8" w:space="0" w:color="auto"/>
            </w:tcBorders>
            <w:shd w:val="clear" w:color="auto" w:fill="auto"/>
            <w:vAlign w:val="center"/>
            <w:hideMark/>
            <w:tcPrChange w:id="125"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5173813D" w14:textId="77777777" w:rsidR="00C70AB2" w:rsidRPr="00C70AB2" w:rsidRDefault="00C70AB2" w:rsidP="00C70AB2">
            <w:pPr>
              <w:jc w:val="center"/>
              <w:rPr>
                <w:ins w:id="126" w:author="Action" w:date="2017-11-19T10:34:00Z"/>
                <w:rFonts w:ascii="Verdana" w:hAnsi="Verdana"/>
                <w:color w:val="000000"/>
                <w:sz w:val="20"/>
                <w:szCs w:val="20"/>
                <w:rPrChange w:id="127" w:author="Action" w:date="2017-11-19T10:36:00Z">
                  <w:rPr>
                    <w:ins w:id="128" w:author="Action" w:date="2017-11-19T10:34:00Z"/>
                    <w:rFonts w:ascii="Verdana" w:hAnsi="Verdana"/>
                    <w:color w:val="000000"/>
                    <w:sz w:val="20"/>
                    <w:szCs w:val="20"/>
                  </w:rPr>
                </w:rPrChange>
              </w:rPr>
            </w:pPr>
            <w:ins w:id="129" w:author="Action" w:date="2017-11-19T10:34:00Z">
              <w:r w:rsidRPr="00C70AB2">
                <w:rPr>
                  <w:rFonts w:ascii="Verdana" w:hAnsi="Verdana"/>
                  <w:color w:val="000000"/>
                  <w:sz w:val="20"/>
                  <w:szCs w:val="20"/>
                  <w:rPrChange w:id="130" w:author="Action" w:date="2017-11-19T10:36:00Z">
                    <w:rPr>
                      <w:rFonts w:ascii="Verdana" w:hAnsi="Verdana"/>
                      <w:color w:val="000000"/>
                      <w:sz w:val="20"/>
                      <w:szCs w:val="20"/>
                    </w:rPr>
                  </w:rPrChange>
                </w:rPr>
                <w:t>50 Freestyle</w:t>
              </w:r>
            </w:ins>
          </w:p>
        </w:tc>
        <w:tc>
          <w:tcPr>
            <w:tcW w:w="1077" w:type="dxa"/>
            <w:tcBorders>
              <w:top w:val="nil"/>
              <w:left w:val="nil"/>
              <w:bottom w:val="single" w:sz="8" w:space="0" w:color="auto"/>
              <w:right w:val="single" w:sz="8" w:space="0" w:color="auto"/>
            </w:tcBorders>
            <w:shd w:val="clear" w:color="auto" w:fill="auto"/>
            <w:noWrap/>
            <w:vAlign w:val="center"/>
            <w:hideMark/>
            <w:tcPrChange w:id="131"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5731D1B5" w14:textId="77777777" w:rsidR="00C70AB2" w:rsidRPr="00C70AB2" w:rsidRDefault="00C70AB2" w:rsidP="00C70AB2">
            <w:pPr>
              <w:jc w:val="center"/>
              <w:rPr>
                <w:ins w:id="132" w:author="Action" w:date="2017-11-19T10:34:00Z"/>
                <w:rFonts w:ascii="Calibri" w:hAnsi="Calibri"/>
                <w:color w:val="000000"/>
                <w:sz w:val="20"/>
                <w:szCs w:val="20"/>
                <w:rPrChange w:id="133" w:author="Action" w:date="2017-11-19T10:36:00Z">
                  <w:rPr>
                    <w:ins w:id="134" w:author="Action" w:date="2017-11-19T10:34:00Z"/>
                    <w:rFonts w:ascii="Calibri" w:hAnsi="Calibri"/>
                    <w:color w:val="000000"/>
                    <w:sz w:val="20"/>
                    <w:szCs w:val="20"/>
                  </w:rPr>
                </w:rPrChange>
              </w:rPr>
            </w:pPr>
            <w:ins w:id="135" w:author="Action" w:date="2017-11-19T10:34:00Z">
              <w:r w:rsidRPr="00C70AB2">
                <w:rPr>
                  <w:rFonts w:ascii="Calibri" w:hAnsi="Calibri"/>
                  <w:color w:val="000000"/>
                  <w:sz w:val="20"/>
                  <w:szCs w:val="20"/>
                  <w:rPrChange w:id="136" w:author="Action" w:date="2017-11-19T10:36:00Z">
                    <w:rPr>
                      <w:rFonts w:ascii="Calibri" w:hAnsi="Calibri"/>
                      <w:color w:val="000000"/>
                      <w:sz w:val="20"/>
                      <w:szCs w:val="20"/>
                    </w:rPr>
                  </w:rPrChange>
                </w:rPr>
                <w:t>10</w:t>
              </w:r>
            </w:ins>
          </w:p>
        </w:tc>
      </w:tr>
      <w:tr w:rsidR="00C70AB2" w:rsidRPr="00C70AB2" w14:paraId="7BCF4B9A" w14:textId="77777777" w:rsidTr="00C70AB2">
        <w:trPr>
          <w:trHeight w:val="543"/>
          <w:jc w:val="center"/>
          <w:ins w:id="137" w:author="Action" w:date="2017-11-19T10:34:00Z"/>
          <w:trPrChange w:id="138" w:author="Action" w:date="2017-11-19T10:37:00Z">
            <w:trPr>
              <w:trHeight w:val="52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139"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58D356F" w14:textId="77777777" w:rsidR="00C70AB2" w:rsidRPr="00C70AB2" w:rsidRDefault="00C70AB2" w:rsidP="00C70AB2">
            <w:pPr>
              <w:jc w:val="center"/>
              <w:rPr>
                <w:ins w:id="140" w:author="Action" w:date="2017-11-19T10:34:00Z"/>
                <w:rFonts w:ascii="Calibri" w:hAnsi="Calibri"/>
                <w:color w:val="000000"/>
                <w:sz w:val="20"/>
                <w:szCs w:val="20"/>
                <w:rPrChange w:id="141" w:author="Action" w:date="2017-11-19T10:36:00Z">
                  <w:rPr>
                    <w:ins w:id="142" w:author="Action" w:date="2017-11-19T10:34:00Z"/>
                    <w:rFonts w:ascii="Calibri" w:hAnsi="Calibri"/>
                    <w:color w:val="000000"/>
                    <w:sz w:val="20"/>
                    <w:szCs w:val="20"/>
                  </w:rPr>
                </w:rPrChange>
              </w:rPr>
            </w:pPr>
            <w:ins w:id="143" w:author="Action" w:date="2017-11-19T10:34:00Z">
              <w:r w:rsidRPr="00C70AB2">
                <w:rPr>
                  <w:rFonts w:ascii="Calibri" w:hAnsi="Calibri"/>
                  <w:color w:val="000000"/>
                  <w:sz w:val="20"/>
                  <w:szCs w:val="20"/>
                  <w:rPrChange w:id="144" w:author="Action" w:date="2017-11-19T10:36:00Z">
                    <w:rPr>
                      <w:rFonts w:ascii="Calibri" w:hAnsi="Calibri"/>
                      <w:color w:val="000000"/>
                      <w:sz w:val="20"/>
                      <w:szCs w:val="20"/>
                    </w:rPr>
                  </w:rPrChange>
                </w:rPr>
                <w:t>11</w:t>
              </w:r>
            </w:ins>
          </w:p>
        </w:tc>
        <w:tc>
          <w:tcPr>
            <w:tcW w:w="2241" w:type="dxa"/>
            <w:tcBorders>
              <w:top w:val="nil"/>
              <w:left w:val="nil"/>
              <w:bottom w:val="single" w:sz="8" w:space="0" w:color="auto"/>
              <w:right w:val="single" w:sz="8" w:space="0" w:color="auto"/>
            </w:tcBorders>
            <w:shd w:val="clear" w:color="auto" w:fill="auto"/>
            <w:vAlign w:val="center"/>
            <w:hideMark/>
            <w:tcPrChange w:id="145"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6547A975" w14:textId="77777777" w:rsidR="00C70AB2" w:rsidRPr="00C70AB2" w:rsidRDefault="00C70AB2" w:rsidP="00C70AB2">
            <w:pPr>
              <w:jc w:val="center"/>
              <w:rPr>
                <w:ins w:id="146" w:author="Action" w:date="2017-11-19T10:34:00Z"/>
                <w:rFonts w:ascii="Verdana" w:hAnsi="Verdana"/>
                <w:color w:val="000000"/>
                <w:sz w:val="20"/>
                <w:szCs w:val="20"/>
                <w:rPrChange w:id="147" w:author="Action" w:date="2017-11-19T10:36:00Z">
                  <w:rPr>
                    <w:ins w:id="148" w:author="Action" w:date="2017-11-19T10:34:00Z"/>
                    <w:rFonts w:ascii="Verdana" w:hAnsi="Verdana"/>
                    <w:color w:val="000000"/>
                    <w:sz w:val="20"/>
                    <w:szCs w:val="20"/>
                  </w:rPr>
                </w:rPrChange>
              </w:rPr>
            </w:pPr>
            <w:ins w:id="149" w:author="Action" w:date="2017-11-19T10:34:00Z">
              <w:r w:rsidRPr="00C70AB2">
                <w:rPr>
                  <w:rFonts w:ascii="Verdana" w:hAnsi="Verdana"/>
                  <w:i/>
                  <w:iCs/>
                  <w:color w:val="000000"/>
                  <w:sz w:val="20"/>
                  <w:szCs w:val="20"/>
                  <w:rPrChange w:id="150" w:author="Action" w:date="2017-11-19T10:36:00Z">
                    <w:rPr>
                      <w:rFonts w:ascii="Verdana" w:hAnsi="Verdana"/>
                      <w:i/>
                      <w:iCs/>
                      <w:color w:val="000000"/>
                      <w:sz w:val="20"/>
                      <w:szCs w:val="20"/>
                    </w:rPr>
                  </w:rPrChange>
                </w:rPr>
                <w:t>8 &amp; Under</w:t>
              </w:r>
              <w:r w:rsidRPr="00C70AB2">
                <w:rPr>
                  <w:rFonts w:ascii="Verdana" w:hAnsi="Verdana"/>
                  <w:color w:val="000000"/>
                  <w:sz w:val="20"/>
                  <w:szCs w:val="20"/>
                  <w:rPrChange w:id="151" w:author="Action" w:date="2017-11-19T10:36:00Z">
                    <w:rPr>
                      <w:rFonts w:ascii="Verdana" w:hAnsi="Verdana"/>
                      <w:color w:val="000000"/>
                      <w:sz w:val="20"/>
                      <w:szCs w:val="20"/>
                    </w:rPr>
                  </w:rPrChange>
                </w:rPr>
                <w:t xml:space="preserve">            25 Backstroke</w:t>
              </w:r>
            </w:ins>
          </w:p>
        </w:tc>
        <w:tc>
          <w:tcPr>
            <w:tcW w:w="1077" w:type="dxa"/>
            <w:tcBorders>
              <w:top w:val="nil"/>
              <w:left w:val="nil"/>
              <w:bottom w:val="single" w:sz="8" w:space="0" w:color="auto"/>
              <w:right w:val="single" w:sz="8" w:space="0" w:color="auto"/>
            </w:tcBorders>
            <w:shd w:val="clear" w:color="auto" w:fill="auto"/>
            <w:noWrap/>
            <w:vAlign w:val="center"/>
            <w:hideMark/>
            <w:tcPrChange w:id="152"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093CC7F2" w14:textId="77777777" w:rsidR="00C70AB2" w:rsidRPr="00C70AB2" w:rsidRDefault="00C70AB2" w:rsidP="00C70AB2">
            <w:pPr>
              <w:jc w:val="center"/>
              <w:rPr>
                <w:ins w:id="153" w:author="Action" w:date="2017-11-19T10:34:00Z"/>
                <w:rFonts w:ascii="Calibri" w:hAnsi="Calibri"/>
                <w:color w:val="000000"/>
                <w:sz w:val="20"/>
                <w:szCs w:val="20"/>
                <w:rPrChange w:id="154" w:author="Action" w:date="2017-11-19T10:36:00Z">
                  <w:rPr>
                    <w:ins w:id="155" w:author="Action" w:date="2017-11-19T10:34:00Z"/>
                    <w:rFonts w:ascii="Calibri" w:hAnsi="Calibri"/>
                    <w:color w:val="000000"/>
                    <w:sz w:val="20"/>
                    <w:szCs w:val="20"/>
                  </w:rPr>
                </w:rPrChange>
              </w:rPr>
            </w:pPr>
            <w:ins w:id="156" w:author="Action" w:date="2017-11-19T10:34:00Z">
              <w:r w:rsidRPr="00C70AB2">
                <w:rPr>
                  <w:rFonts w:ascii="Calibri" w:hAnsi="Calibri"/>
                  <w:color w:val="000000"/>
                  <w:sz w:val="20"/>
                  <w:szCs w:val="20"/>
                  <w:rPrChange w:id="157" w:author="Action" w:date="2017-11-19T10:36:00Z">
                    <w:rPr>
                      <w:rFonts w:ascii="Calibri" w:hAnsi="Calibri"/>
                      <w:color w:val="000000"/>
                      <w:sz w:val="20"/>
                      <w:szCs w:val="20"/>
                    </w:rPr>
                  </w:rPrChange>
                </w:rPr>
                <w:t>12</w:t>
              </w:r>
            </w:ins>
          </w:p>
        </w:tc>
      </w:tr>
      <w:tr w:rsidR="00C70AB2" w:rsidRPr="00C70AB2" w14:paraId="144DA29E" w14:textId="77777777" w:rsidTr="00C70AB2">
        <w:trPr>
          <w:trHeight w:val="534"/>
          <w:jc w:val="center"/>
          <w:ins w:id="158" w:author="Action" w:date="2017-11-19T10:34:00Z"/>
          <w:trPrChange w:id="159" w:author="Action" w:date="2017-11-19T10:37:00Z">
            <w:trPr>
              <w:trHeight w:val="516"/>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160"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5A945817" w14:textId="77777777" w:rsidR="00C70AB2" w:rsidRPr="00C70AB2" w:rsidRDefault="00C70AB2" w:rsidP="00C70AB2">
            <w:pPr>
              <w:jc w:val="center"/>
              <w:rPr>
                <w:ins w:id="161" w:author="Action" w:date="2017-11-19T10:34:00Z"/>
                <w:rFonts w:ascii="Calibri" w:hAnsi="Calibri"/>
                <w:color w:val="000000"/>
                <w:sz w:val="20"/>
                <w:szCs w:val="20"/>
              </w:rPr>
            </w:pPr>
            <w:ins w:id="162" w:author="Action" w:date="2017-11-19T10:34:00Z">
              <w:r w:rsidRPr="00C70AB2">
                <w:rPr>
                  <w:rFonts w:ascii="Calibri" w:hAnsi="Calibri"/>
                  <w:color w:val="000000"/>
                  <w:sz w:val="20"/>
                  <w:szCs w:val="20"/>
                </w:rPr>
                <w:t>13</w:t>
              </w:r>
            </w:ins>
          </w:p>
        </w:tc>
        <w:tc>
          <w:tcPr>
            <w:tcW w:w="2241" w:type="dxa"/>
            <w:tcBorders>
              <w:top w:val="nil"/>
              <w:left w:val="nil"/>
              <w:bottom w:val="single" w:sz="8" w:space="0" w:color="auto"/>
              <w:right w:val="single" w:sz="8" w:space="0" w:color="auto"/>
            </w:tcBorders>
            <w:shd w:val="clear" w:color="auto" w:fill="auto"/>
            <w:vAlign w:val="center"/>
            <w:hideMark/>
            <w:tcPrChange w:id="163"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08046205" w14:textId="77777777" w:rsidR="00C70AB2" w:rsidRPr="00C70AB2" w:rsidRDefault="00C70AB2" w:rsidP="00C70AB2">
            <w:pPr>
              <w:jc w:val="center"/>
              <w:rPr>
                <w:ins w:id="164" w:author="Action" w:date="2017-11-19T10:34:00Z"/>
                <w:rFonts w:ascii="Verdana" w:hAnsi="Verdana"/>
                <w:color w:val="000000"/>
                <w:sz w:val="20"/>
                <w:szCs w:val="20"/>
                <w:rPrChange w:id="165" w:author="Action" w:date="2017-11-19T10:36:00Z">
                  <w:rPr>
                    <w:ins w:id="166" w:author="Action" w:date="2017-11-19T10:34:00Z"/>
                    <w:rFonts w:ascii="Verdana" w:hAnsi="Verdana"/>
                    <w:color w:val="000000"/>
                    <w:sz w:val="20"/>
                    <w:szCs w:val="20"/>
                  </w:rPr>
                </w:rPrChange>
              </w:rPr>
            </w:pPr>
            <w:ins w:id="167" w:author="Action" w:date="2017-11-19T10:34:00Z">
              <w:r w:rsidRPr="00C70AB2">
                <w:rPr>
                  <w:rFonts w:ascii="Verdana" w:hAnsi="Verdana"/>
                  <w:i/>
                  <w:iCs/>
                  <w:color w:val="000000"/>
                  <w:sz w:val="20"/>
                  <w:szCs w:val="20"/>
                  <w:rPrChange w:id="168" w:author="Action" w:date="2017-11-19T10:36:00Z">
                    <w:rPr>
                      <w:rFonts w:ascii="Verdana" w:hAnsi="Verdana"/>
                      <w:i/>
                      <w:iCs/>
                      <w:color w:val="000000"/>
                      <w:sz w:val="20"/>
                      <w:szCs w:val="20"/>
                    </w:rPr>
                  </w:rPrChange>
                </w:rPr>
                <w:t>9 &amp; Over</w:t>
              </w:r>
              <w:r w:rsidRPr="00C70AB2">
                <w:rPr>
                  <w:rFonts w:ascii="Verdana" w:hAnsi="Verdana"/>
                  <w:color w:val="000000"/>
                  <w:sz w:val="20"/>
                  <w:szCs w:val="20"/>
                  <w:rPrChange w:id="169" w:author="Action" w:date="2017-11-19T10:36:00Z">
                    <w:rPr>
                      <w:rFonts w:ascii="Verdana" w:hAnsi="Verdana"/>
                      <w:color w:val="000000"/>
                      <w:sz w:val="20"/>
                      <w:szCs w:val="20"/>
                    </w:rPr>
                  </w:rPrChange>
                </w:rPr>
                <w:t xml:space="preserve">              200 Butterfly </w:t>
              </w:r>
            </w:ins>
          </w:p>
        </w:tc>
        <w:tc>
          <w:tcPr>
            <w:tcW w:w="1077" w:type="dxa"/>
            <w:tcBorders>
              <w:top w:val="nil"/>
              <w:left w:val="nil"/>
              <w:bottom w:val="single" w:sz="8" w:space="0" w:color="auto"/>
              <w:right w:val="single" w:sz="8" w:space="0" w:color="auto"/>
            </w:tcBorders>
            <w:shd w:val="clear" w:color="auto" w:fill="auto"/>
            <w:noWrap/>
            <w:vAlign w:val="center"/>
            <w:hideMark/>
            <w:tcPrChange w:id="170"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2B31105E" w14:textId="77777777" w:rsidR="00C70AB2" w:rsidRPr="00C70AB2" w:rsidRDefault="00C70AB2" w:rsidP="00C70AB2">
            <w:pPr>
              <w:jc w:val="center"/>
              <w:rPr>
                <w:ins w:id="171" w:author="Action" w:date="2017-11-19T10:34:00Z"/>
                <w:rFonts w:ascii="Calibri" w:hAnsi="Calibri"/>
                <w:color w:val="000000"/>
                <w:sz w:val="20"/>
                <w:szCs w:val="20"/>
                <w:rPrChange w:id="172" w:author="Action" w:date="2017-11-19T10:36:00Z">
                  <w:rPr>
                    <w:ins w:id="173" w:author="Action" w:date="2017-11-19T10:34:00Z"/>
                    <w:rFonts w:ascii="Calibri" w:hAnsi="Calibri"/>
                    <w:color w:val="000000"/>
                    <w:sz w:val="20"/>
                    <w:szCs w:val="20"/>
                  </w:rPr>
                </w:rPrChange>
              </w:rPr>
            </w:pPr>
            <w:ins w:id="174" w:author="Action" w:date="2017-11-19T10:34:00Z">
              <w:r w:rsidRPr="00C70AB2">
                <w:rPr>
                  <w:rFonts w:ascii="Calibri" w:hAnsi="Calibri"/>
                  <w:color w:val="000000"/>
                  <w:sz w:val="20"/>
                  <w:szCs w:val="20"/>
                  <w:rPrChange w:id="175" w:author="Action" w:date="2017-11-19T10:36:00Z">
                    <w:rPr>
                      <w:rFonts w:ascii="Calibri" w:hAnsi="Calibri"/>
                      <w:color w:val="000000"/>
                      <w:sz w:val="20"/>
                      <w:szCs w:val="20"/>
                    </w:rPr>
                  </w:rPrChange>
                </w:rPr>
                <w:t>14</w:t>
              </w:r>
            </w:ins>
          </w:p>
        </w:tc>
      </w:tr>
      <w:tr w:rsidR="00C70AB2" w:rsidRPr="00C70AB2" w14:paraId="0BE31A1B" w14:textId="77777777" w:rsidTr="00C70AB2">
        <w:trPr>
          <w:trHeight w:val="326"/>
          <w:jc w:val="center"/>
          <w:ins w:id="176" w:author="Action" w:date="2017-11-19T10:34:00Z"/>
          <w:trPrChange w:id="177"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178"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1645148" w14:textId="77777777" w:rsidR="00C70AB2" w:rsidRPr="00C70AB2" w:rsidRDefault="00C70AB2" w:rsidP="00C70AB2">
            <w:pPr>
              <w:jc w:val="center"/>
              <w:rPr>
                <w:ins w:id="179" w:author="Action" w:date="2017-11-19T10:34:00Z"/>
                <w:rFonts w:ascii="Calibri" w:hAnsi="Calibri"/>
                <w:color w:val="000000"/>
                <w:sz w:val="20"/>
                <w:szCs w:val="20"/>
              </w:rPr>
            </w:pPr>
            <w:ins w:id="180" w:author="Action" w:date="2017-11-19T10:34:00Z">
              <w:r w:rsidRPr="00C70AB2">
                <w:rPr>
                  <w:rFonts w:ascii="Calibri" w:hAnsi="Calibri"/>
                  <w:color w:val="000000"/>
                  <w:sz w:val="20"/>
                  <w:szCs w:val="20"/>
                </w:rPr>
                <w:t>15</w:t>
              </w:r>
            </w:ins>
          </w:p>
        </w:tc>
        <w:tc>
          <w:tcPr>
            <w:tcW w:w="2241" w:type="dxa"/>
            <w:tcBorders>
              <w:top w:val="nil"/>
              <w:left w:val="nil"/>
              <w:bottom w:val="single" w:sz="8" w:space="0" w:color="auto"/>
              <w:right w:val="single" w:sz="8" w:space="0" w:color="auto"/>
            </w:tcBorders>
            <w:shd w:val="clear" w:color="auto" w:fill="auto"/>
            <w:vAlign w:val="center"/>
            <w:hideMark/>
            <w:tcPrChange w:id="181"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008EEE62" w14:textId="77777777" w:rsidR="00C70AB2" w:rsidRPr="00C70AB2" w:rsidRDefault="00C70AB2" w:rsidP="00C70AB2">
            <w:pPr>
              <w:jc w:val="center"/>
              <w:rPr>
                <w:ins w:id="182" w:author="Action" w:date="2017-11-19T10:34:00Z"/>
                <w:rFonts w:ascii="Verdana" w:hAnsi="Verdana"/>
                <w:color w:val="000000"/>
                <w:sz w:val="20"/>
                <w:szCs w:val="20"/>
                <w:rPrChange w:id="183" w:author="Action" w:date="2017-11-19T10:36:00Z">
                  <w:rPr>
                    <w:ins w:id="184" w:author="Action" w:date="2017-11-19T10:34:00Z"/>
                    <w:rFonts w:ascii="Verdana" w:hAnsi="Verdana"/>
                    <w:color w:val="000000"/>
                    <w:sz w:val="20"/>
                    <w:szCs w:val="20"/>
                  </w:rPr>
                </w:rPrChange>
              </w:rPr>
            </w:pPr>
            <w:ins w:id="185" w:author="Action" w:date="2017-11-19T10:34:00Z">
              <w:r w:rsidRPr="00C70AB2">
                <w:rPr>
                  <w:rFonts w:ascii="Verdana" w:hAnsi="Verdana"/>
                  <w:color w:val="000000"/>
                  <w:sz w:val="20"/>
                  <w:szCs w:val="20"/>
                  <w:rPrChange w:id="186" w:author="Action" w:date="2017-11-19T10:36:00Z">
                    <w:rPr>
                      <w:rFonts w:ascii="Verdana" w:hAnsi="Verdana"/>
                      <w:color w:val="000000"/>
                      <w:sz w:val="20"/>
                      <w:szCs w:val="20"/>
                    </w:rPr>
                  </w:rPrChange>
                </w:rPr>
                <w:t xml:space="preserve"> 100 Backstroke</w:t>
              </w:r>
            </w:ins>
          </w:p>
        </w:tc>
        <w:tc>
          <w:tcPr>
            <w:tcW w:w="1077" w:type="dxa"/>
            <w:tcBorders>
              <w:top w:val="nil"/>
              <w:left w:val="nil"/>
              <w:bottom w:val="single" w:sz="8" w:space="0" w:color="auto"/>
              <w:right w:val="single" w:sz="8" w:space="0" w:color="auto"/>
            </w:tcBorders>
            <w:shd w:val="clear" w:color="auto" w:fill="auto"/>
            <w:noWrap/>
            <w:vAlign w:val="center"/>
            <w:hideMark/>
            <w:tcPrChange w:id="187"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065BD410" w14:textId="77777777" w:rsidR="00C70AB2" w:rsidRPr="00C70AB2" w:rsidRDefault="00C70AB2" w:rsidP="00C70AB2">
            <w:pPr>
              <w:jc w:val="center"/>
              <w:rPr>
                <w:ins w:id="188" w:author="Action" w:date="2017-11-19T10:34:00Z"/>
                <w:rFonts w:ascii="Calibri" w:hAnsi="Calibri"/>
                <w:color w:val="000000"/>
                <w:sz w:val="20"/>
                <w:szCs w:val="20"/>
                <w:rPrChange w:id="189" w:author="Action" w:date="2017-11-19T10:36:00Z">
                  <w:rPr>
                    <w:ins w:id="190" w:author="Action" w:date="2017-11-19T10:34:00Z"/>
                    <w:rFonts w:ascii="Calibri" w:hAnsi="Calibri"/>
                    <w:color w:val="000000"/>
                    <w:sz w:val="20"/>
                    <w:szCs w:val="20"/>
                  </w:rPr>
                </w:rPrChange>
              </w:rPr>
            </w:pPr>
            <w:ins w:id="191" w:author="Action" w:date="2017-11-19T10:34:00Z">
              <w:r w:rsidRPr="00C70AB2">
                <w:rPr>
                  <w:rFonts w:ascii="Calibri" w:hAnsi="Calibri"/>
                  <w:color w:val="000000"/>
                  <w:sz w:val="20"/>
                  <w:szCs w:val="20"/>
                  <w:rPrChange w:id="192" w:author="Action" w:date="2017-11-19T10:36:00Z">
                    <w:rPr>
                      <w:rFonts w:ascii="Calibri" w:hAnsi="Calibri"/>
                      <w:color w:val="000000"/>
                      <w:sz w:val="20"/>
                      <w:szCs w:val="20"/>
                    </w:rPr>
                  </w:rPrChange>
                </w:rPr>
                <w:t>16</w:t>
              </w:r>
            </w:ins>
          </w:p>
        </w:tc>
      </w:tr>
      <w:tr w:rsidR="00C70AB2" w:rsidRPr="00C70AB2" w14:paraId="35F93CC3" w14:textId="77777777" w:rsidTr="00C70AB2">
        <w:trPr>
          <w:trHeight w:val="543"/>
          <w:jc w:val="center"/>
          <w:ins w:id="193" w:author="Action" w:date="2017-11-19T10:34:00Z"/>
          <w:trPrChange w:id="194" w:author="Action" w:date="2017-11-19T10:37:00Z">
            <w:trPr>
              <w:trHeight w:val="52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195"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226D300F" w14:textId="77777777" w:rsidR="00C70AB2" w:rsidRPr="00C70AB2" w:rsidRDefault="00C70AB2" w:rsidP="00C70AB2">
            <w:pPr>
              <w:jc w:val="center"/>
              <w:rPr>
                <w:ins w:id="196" w:author="Action" w:date="2017-11-19T10:34:00Z"/>
                <w:rFonts w:ascii="Calibri" w:hAnsi="Calibri"/>
                <w:color w:val="000000"/>
                <w:sz w:val="20"/>
                <w:szCs w:val="20"/>
              </w:rPr>
            </w:pPr>
            <w:ins w:id="197" w:author="Action" w:date="2017-11-19T10:34:00Z">
              <w:r w:rsidRPr="00C70AB2">
                <w:rPr>
                  <w:rFonts w:ascii="Calibri" w:hAnsi="Calibri"/>
                  <w:color w:val="000000"/>
                  <w:sz w:val="20"/>
                  <w:szCs w:val="20"/>
                </w:rPr>
                <w:t>17</w:t>
              </w:r>
            </w:ins>
          </w:p>
        </w:tc>
        <w:tc>
          <w:tcPr>
            <w:tcW w:w="2241" w:type="dxa"/>
            <w:tcBorders>
              <w:top w:val="nil"/>
              <w:left w:val="nil"/>
              <w:bottom w:val="single" w:sz="8" w:space="0" w:color="auto"/>
              <w:right w:val="single" w:sz="8" w:space="0" w:color="auto"/>
            </w:tcBorders>
            <w:shd w:val="clear" w:color="auto" w:fill="auto"/>
            <w:vAlign w:val="center"/>
            <w:hideMark/>
            <w:tcPrChange w:id="198"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51D97D4F" w14:textId="77777777" w:rsidR="00C70AB2" w:rsidRPr="00C70AB2" w:rsidRDefault="00C70AB2" w:rsidP="00C70AB2">
            <w:pPr>
              <w:jc w:val="center"/>
              <w:rPr>
                <w:ins w:id="199" w:author="Action" w:date="2017-11-19T10:34:00Z"/>
                <w:rFonts w:ascii="Verdana" w:hAnsi="Verdana"/>
                <w:color w:val="000000"/>
                <w:sz w:val="20"/>
                <w:szCs w:val="20"/>
                <w:rPrChange w:id="200" w:author="Action" w:date="2017-11-19T10:36:00Z">
                  <w:rPr>
                    <w:ins w:id="201" w:author="Action" w:date="2017-11-19T10:34:00Z"/>
                    <w:rFonts w:ascii="Verdana" w:hAnsi="Verdana"/>
                    <w:color w:val="000000"/>
                    <w:sz w:val="20"/>
                    <w:szCs w:val="20"/>
                  </w:rPr>
                </w:rPrChange>
              </w:rPr>
            </w:pPr>
            <w:ins w:id="202" w:author="Action" w:date="2017-11-19T10:34:00Z">
              <w:r w:rsidRPr="00C70AB2">
                <w:rPr>
                  <w:rFonts w:ascii="Verdana" w:hAnsi="Verdana"/>
                  <w:i/>
                  <w:iCs/>
                  <w:color w:val="000000"/>
                  <w:sz w:val="20"/>
                  <w:szCs w:val="20"/>
                  <w:rPrChange w:id="203" w:author="Action" w:date="2017-11-19T10:36:00Z">
                    <w:rPr>
                      <w:rFonts w:ascii="Verdana" w:hAnsi="Verdana"/>
                      <w:i/>
                      <w:iCs/>
                      <w:color w:val="000000"/>
                      <w:sz w:val="20"/>
                      <w:szCs w:val="20"/>
                    </w:rPr>
                  </w:rPrChange>
                </w:rPr>
                <w:t>8 &amp; Under</w:t>
              </w:r>
              <w:r w:rsidRPr="00C70AB2">
                <w:rPr>
                  <w:rFonts w:ascii="Verdana" w:hAnsi="Verdana"/>
                  <w:color w:val="000000"/>
                  <w:sz w:val="20"/>
                  <w:szCs w:val="20"/>
                  <w:rPrChange w:id="204" w:author="Action" w:date="2017-11-19T10:36:00Z">
                    <w:rPr>
                      <w:rFonts w:ascii="Verdana" w:hAnsi="Verdana"/>
                      <w:color w:val="000000"/>
                      <w:sz w:val="20"/>
                      <w:szCs w:val="20"/>
                    </w:rPr>
                  </w:rPrChange>
                </w:rPr>
                <w:t xml:space="preserve">              25 Butterfly</w:t>
              </w:r>
            </w:ins>
          </w:p>
        </w:tc>
        <w:tc>
          <w:tcPr>
            <w:tcW w:w="1077" w:type="dxa"/>
            <w:tcBorders>
              <w:top w:val="nil"/>
              <w:left w:val="nil"/>
              <w:bottom w:val="single" w:sz="8" w:space="0" w:color="auto"/>
              <w:right w:val="single" w:sz="8" w:space="0" w:color="auto"/>
            </w:tcBorders>
            <w:shd w:val="clear" w:color="auto" w:fill="auto"/>
            <w:noWrap/>
            <w:vAlign w:val="center"/>
            <w:hideMark/>
            <w:tcPrChange w:id="205"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1FA91E39" w14:textId="77777777" w:rsidR="00C70AB2" w:rsidRPr="00C70AB2" w:rsidRDefault="00C70AB2" w:rsidP="00C70AB2">
            <w:pPr>
              <w:jc w:val="center"/>
              <w:rPr>
                <w:ins w:id="206" w:author="Action" w:date="2017-11-19T10:34:00Z"/>
                <w:rFonts w:ascii="Calibri" w:hAnsi="Calibri"/>
                <w:color w:val="000000"/>
                <w:sz w:val="20"/>
                <w:szCs w:val="20"/>
                <w:rPrChange w:id="207" w:author="Action" w:date="2017-11-19T10:36:00Z">
                  <w:rPr>
                    <w:ins w:id="208" w:author="Action" w:date="2017-11-19T10:34:00Z"/>
                    <w:rFonts w:ascii="Calibri" w:hAnsi="Calibri"/>
                    <w:color w:val="000000"/>
                    <w:sz w:val="20"/>
                    <w:szCs w:val="20"/>
                  </w:rPr>
                </w:rPrChange>
              </w:rPr>
            </w:pPr>
            <w:ins w:id="209" w:author="Action" w:date="2017-11-19T10:34:00Z">
              <w:r w:rsidRPr="00C70AB2">
                <w:rPr>
                  <w:rFonts w:ascii="Calibri" w:hAnsi="Calibri"/>
                  <w:color w:val="000000"/>
                  <w:sz w:val="20"/>
                  <w:szCs w:val="20"/>
                  <w:rPrChange w:id="210" w:author="Action" w:date="2017-11-19T10:36:00Z">
                    <w:rPr>
                      <w:rFonts w:ascii="Calibri" w:hAnsi="Calibri"/>
                      <w:color w:val="000000"/>
                      <w:sz w:val="20"/>
                      <w:szCs w:val="20"/>
                    </w:rPr>
                  </w:rPrChange>
                </w:rPr>
                <w:t>18</w:t>
              </w:r>
            </w:ins>
          </w:p>
        </w:tc>
      </w:tr>
      <w:tr w:rsidR="00C70AB2" w:rsidRPr="00C70AB2" w14:paraId="71BDB319" w14:textId="77777777" w:rsidTr="00C70AB2">
        <w:trPr>
          <w:trHeight w:val="326"/>
          <w:jc w:val="center"/>
          <w:ins w:id="211" w:author="Action" w:date="2017-11-19T10:34:00Z"/>
          <w:trPrChange w:id="212"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213"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359CC654" w14:textId="77777777" w:rsidR="00C70AB2" w:rsidRPr="00C70AB2" w:rsidRDefault="00C70AB2" w:rsidP="00C70AB2">
            <w:pPr>
              <w:jc w:val="center"/>
              <w:rPr>
                <w:ins w:id="214" w:author="Action" w:date="2017-11-19T10:34:00Z"/>
                <w:rFonts w:ascii="Calibri" w:hAnsi="Calibri"/>
                <w:color w:val="000000"/>
                <w:sz w:val="20"/>
                <w:szCs w:val="20"/>
              </w:rPr>
            </w:pPr>
            <w:ins w:id="215" w:author="Action" w:date="2017-11-19T10:34:00Z">
              <w:r w:rsidRPr="00C70AB2">
                <w:rPr>
                  <w:rFonts w:ascii="Calibri" w:hAnsi="Calibri"/>
                  <w:color w:val="000000"/>
                  <w:sz w:val="20"/>
                  <w:szCs w:val="20"/>
                </w:rPr>
                <w:t>19</w:t>
              </w:r>
            </w:ins>
          </w:p>
        </w:tc>
        <w:tc>
          <w:tcPr>
            <w:tcW w:w="2241" w:type="dxa"/>
            <w:tcBorders>
              <w:top w:val="nil"/>
              <w:left w:val="nil"/>
              <w:bottom w:val="single" w:sz="8" w:space="0" w:color="auto"/>
              <w:right w:val="single" w:sz="8" w:space="0" w:color="auto"/>
            </w:tcBorders>
            <w:shd w:val="clear" w:color="auto" w:fill="auto"/>
            <w:vAlign w:val="center"/>
            <w:hideMark/>
            <w:tcPrChange w:id="216"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5A7154EA" w14:textId="77777777" w:rsidR="00C70AB2" w:rsidRPr="00C70AB2" w:rsidRDefault="00C70AB2" w:rsidP="00C70AB2">
            <w:pPr>
              <w:jc w:val="center"/>
              <w:rPr>
                <w:ins w:id="217" w:author="Action" w:date="2017-11-19T10:34:00Z"/>
                <w:rFonts w:ascii="Verdana" w:hAnsi="Verdana"/>
                <w:color w:val="000000"/>
                <w:sz w:val="20"/>
                <w:szCs w:val="20"/>
                <w:rPrChange w:id="218" w:author="Action" w:date="2017-11-19T10:36:00Z">
                  <w:rPr>
                    <w:ins w:id="219" w:author="Action" w:date="2017-11-19T10:34:00Z"/>
                    <w:rFonts w:ascii="Verdana" w:hAnsi="Verdana"/>
                    <w:color w:val="000000"/>
                    <w:sz w:val="20"/>
                    <w:szCs w:val="20"/>
                  </w:rPr>
                </w:rPrChange>
              </w:rPr>
            </w:pPr>
            <w:ins w:id="220" w:author="Action" w:date="2017-11-19T10:34:00Z">
              <w:r w:rsidRPr="00C70AB2">
                <w:rPr>
                  <w:rFonts w:ascii="Verdana" w:hAnsi="Verdana"/>
                  <w:color w:val="000000"/>
                  <w:sz w:val="20"/>
                  <w:szCs w:val="20"/>
                  <w:rPrChange w:id="221" w:author="Action" w:date="2017-11-19T10:36:00Z">
                    <w:rPr>
                      <w:rFonts w:ascii="Verdana" w:hAnsi="Verdana"/>
                      <w:color w:val="000000"/>
                      <w:sz w:val="20"/>
                      <w:szCs w:val="20"/>
                    </w:rPr>
                  </w:rPrChange>
                </w:rPr>
                <w:t>50 Breaststroke</w:t>
              </w:r>
            </w:ins>
          </w:p>
        </w:tc>
        <w:tc>
          <w:tcPr>
            <w:tcW w:w="1077" w:type="dxa"/>
            <w:tcBorders>
              <w:top w:val="nil"/>
              <w:left w:val="nil"/>
              <w:bottom w:val="single" w:sz="8" w:space="0" w:color="auto"/>
              <w:right w:val="single" w:sz="8" w:space="0" w:color="auto"/>
            </w:tcBorders>
            <w:shd w:val="clear" w:color="auto" w:fill="auto"/>
            <w:noWrap/>
            <w:vAlign w:val="center"/>
            <w:hideMark/>
            <w:tcPrChange w:id="222"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48D36B06" w14:textId="77777777" w:rsidR="00C70AB2" w:rsidRPr="00C70AB2" w:rsidRDefault="00C70AB2" w:rsidP="00C70AB2">
            <w:pPr>
              <w:jc w:val="center"/>
              <w:rPr>
                <w:ins w:id="223" w:author="Action" w:date="2017-11-19T10:34:00Z"/>
                <w:rFonts w:ascii="Calibri" w:hAnsi="Calibri"/>
                <w:color w:val="000000"/>
                <w:sz w:val="20"/>
                <w:szCs w:val="20"/>
                <w:rPrChange w:id="224" w:author="Action" w:date="2017-11-19T10:36:00Z">
                  <w:rPr>
                    <w:ins w:id="225" w:author="Action" w:date="2017-11-19T10:34:00Z"/>
                    <w:rFonts w:ascii="Calibri" w:hAnsi="Calibri"/>
                    <w:color w:val="000000"/>
                    <w:sz w:val="20"/>
                    <w:szCs w:val="20"/>
                  </w:rPr>
                </w:rPrChange>
              </w:rPr>
            </w:pPr>
            <w:ins w:id="226" w:author="Action" w:date="2017-11-19T10:34:00Z">
              <w:r w:rsidRPr="00C70AB2">
                <w:rPr>
                  <w:rFonts w:ascii="Calibri" w:hAnsi="Calibri"/>
                  <w:color w:val="000000"/>
                  <w:sz w:val="20"/>
                  <w:szCs w:val="20"/>
                  <w:rPrChange w:id="227" w:author="Action" w:date="2017-11-19T10:36:00Z">
                    <w:rPr>
                      <w:rFonts w:ascii="Calibri" w:hAnsi="Calibri"/>
                      <w:color w:val="000000"/>
                      <w:sz w:val="20"/>
                      <w:szCs w:val="20"/>
                    </w:rPr>
                  </w:rPrChange>
                </w:rPr>
                <w:t>20</w:t>
              </w:r>
            </w:ins>
          </w:p>
        </w:tc>
      </w:tr>
      <w:tr w:rsidR="00C70AB2" w:rsidRPr="00C70AB2" w14:paraId="129F9BAC" w14:textId="77777777" w:rsidTr="00C70AB2">
        <w:trPr>
          <w:trHeight w:val="326"/>
          <w:jc w:val="center"/>
          <w:ins w:id="228" w:author="Action" w:date="2017-11-19T10:34:00Z"/>
          <w:trPrChange w:id="229"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230"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58CB1D5" w14:textId="77777777" w:rsidR="00C70AB2" w:rsidRPr="00C70AB2" w:rsidRDefault="00C70AB2" w:rsidP="00C70AB2">
            <w:pPr>
              <w:jc w:val="center"/>
              <w:rPr>
                <w:ins w:id="231" w:author="Action" w:date="2017-11-19T10:34:00Z"/>
                <w:rFonts w:ascii="Calibri" w:hAnsi="Calibri"/>
                <w:color w:val="000000"/>
                <w:sz w:val="20"/>
                <w:szCs w:val="20"/>
              </w:rPr>
            </w:pPr>
            <w:ins w:id="232" w:author="Action" w:date="2017-11-19T10:34:00Z">
              <w:r w:rsidRPr="00C70AB2">
                <w:rPr>
                  <w:rFonts w:ascii="Calibri" w:hAnsi="Calibri"/>
                  <w:color w:val="000000"/>
                  <w:sz w:val="20"/>
                  <w:szCs w:val="20"/>
                </w:rPr>
                <w:t>21</w:t>
              </w:r>
            </w:ins>
          </w:p>
        </w:tc>
        <w:tc>
          <w:tcPr>
            <w:tcW w:w="2241" w:type="dxa"/>
            <w:tcBorders>
              <w:top w:val="nil"/>
              <w:left w:val="nil"/>
              <w:bottom w:val="single" w:sz="8" w:space="0" w:color="auto"/>
              <w:right w:val="single" w:sz="8" w:space="0" w:color="auto"/>
            </w:tcBorders>
            <w:shd w:val="clear" w:color="auto" w:fill="auto"/>
            <w:vAlign w:val="center"/>
            <w:hideMark/>
            <w:tcPrChange w:id="233"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518EF37F" w14:textId="77777777" w:rsidR="00C70AB2" w:rsidRPr="00C70AB2" w:rsidRDefault="00C70AB2" w:rsidP="00C70AB2">
            <w:pPr>
              <w:jc w:val="center"/>
              <w:rPr>
                <w:ins w:id="234" w:author="Action" w:date="2017-11-19T10:34:00Z"/>
                <w:rFonts w:ascii="Verdana" w:hAnsi="Verdana"/>
                <w:color w:val="000000"/>
                <w:sz w:val="20"/>
                <w:szCs w:val="20"/>
                <w:rPrChange w:id="235" w:author="Action" w:date="2017-11-19T10:36:00Z">
                  <w:rPr>
                    <w:ins w:id="236" w:author="Action" w:date="2017-11-19T10:34:00Z"/>
                    <w:rFonts w:ascii="Verdana" w:hAnsi="Verdana"/>
                    <w:color w:val="000000"/>
                    <w:sz w:val="20"/>
                    <w:szCs w:val="20"/>
                  </w:rPr>
                </w:rPrChange>
              </w:rPr>
            </w:pPr>
            <w:ins w:id="237" w:author="Action" w:date="2017-11-19T10:34:00Z">
              <w:r w:rsidRPr="00C70AB2">
                <w:rPr>
                  <w:rFonts w:ascii="Verdana" w:hAnsi="Verdana"/>
                  <w:color w:val="000000"/>
                  <w:sz w:val="20"/>
                  <w:szCs w:val="20"/>
                  <w:rPrChange w:id="238" w:author="Action" w:date="2017-11-19T10:36:00Z">
                    <w:rPr>
                      <w:rFonts w:ascii="Verdana" w:hAnsi="Verdana"/>
                      <w:color w:val="000000"/>
                      <w:sz w:val="20"/>
                      <w:szCs w:val="20"/>
                    </w:rPr>
                  </w:rPrChange>
                </w:rPr>
                <w:t xml:space="preserve">100 Butterfly </w:t>
              </w:r>
            </w:ins>
          </w:p>
        </w:tc>
        <w:tc>
          <w:tcPr>
            <w:tcW w:w="1077" w:type="dxa"/>
            <w:tcBorders>
              <w:top w:val="nil"/>
              <w:left w:val="nil"/>
              <w:bottom w:val="single" w:sz="8" w:space="0" w:color="auto"/>
              <w:right w:val="single" w:sz="8" w:space="0" w:color="auto"/>
            </w:tcBorders>
            <w:shd w:val="clear" w:color="auto" w:fill="auto"/>
            <w:noWrap/>
            <w:vAlign w:val="center"/>
            <w:hideMark/>
            <w:tcPrChange w:id="239"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74203509" w14:textId="77777777" w:rsidR="00C70AB2" w:rsidRPr="00C70AB2" w:rsidRDefault="00C70AB2" w:rsidP="00C70AB2">
            <w:pPr>
              <w:jc w:val="center"/>
              <w:rPr>
                <w:ins w:id="240" w:author="Action" w:date="2017-11-19T10:34:00Z"/>
                <w:rFonts w:ascii="Calibri" w:hAnsi="Calibri"/>
                <w:color w:val="000000"/>
                <w:sz w:val="20"/>
                <w:szCs w:val="20"/>
                <w:rPrChange w:id="241" w:author="Action" w:date="2017-11-19T10:36:00Z">
                  <w:rPr>
                    <w:ins w:id="242" w:author="Action" w:date="2017-11-19T10:34:00Z"/>
                    <w:rFonts w:ascii="Calibri" w:hAnsi="Calibri"/>
                    <w:color w:val="000000"/>
                    <w:sz w:val="20"/>
                    <w:szCs w:val="20"/>
                  </w:rPr>
                </w:rPrChange>
              </w:rPr>
            </w:pPr>
            <w:ins w:id="243" w:author="Action" w:date="2017-11-19T10:34:00Z">
              <w:r w:rsidRPr="00C70AB2">
                <w:rPr>
                  <w:rFonts w:ascii="Calibri" w:hAnsi="Calibri"/>
                  <w:color w:val="000000"/>
                  <w:sz w:val="20"/>
                  <w:szCs w:val="20"/>
                  <w:rPrChange w:id="244" w:author="Action" w:date="2017-11-19T10:36:00Z">
                    <w:rPr>
                      <w:rFonts w:ascii="Calibri" w:hAnsi="Calibri"/>
                      <w:color w:val="000000"/>
                      <w:sz w:val="20"/>
                      <w:szCs w:val="20"/>
                    </w:rPr>
                  </w:rPrChange>
                </w:rPr>
                <w:t>22</w:t>
              </w:r>
            </w:ins>
          </w:p>
        </w:tc>
      </w:tr>
      <w:tr w:rsidR="00C70AB2" w:rsidRPr="00C70AB2" w14:paraId="5CC1E097" w14:textId="77777777" w:rsidTr="00C70AB2">
        <w:trPr>
          <w:trHeight w:val="534"/>
          <w:jc w:val="center"/>
          <w:ins w:id="245" w:author="Action" w:date="2017-11-19T10:34:00Z"/>
          <w:trPrChange w:id="246" w:author="Action" w:date="2017-11-19T10:37:00Z">
            <w:trPr>
              <w:trHeight w:val="516"/>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247"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023E3A3" w14:textId="77777777" w:rsidR="00C70AB2" w:rsidRPr="00C70AB2" w:rsidRDefault="00C70AB2" w:rsidP="00C70AB2">
            <w:pPr>
              <w:jc w:val="center"/>
              <w:rPr>
                <w:ins w:id="248" w:author="Action" w:date="2017-11-19T10:34:00Z"/>
                <w:rFonts w:ascii="Calibri" w:hAnsi="Calibri"/>
                <w:color w:val="000000"/>
                <w:sz w:val="20"/>
                <w:szCs w:val="20"/>
              </w:rPr>
            </w:pPr>
            <w:ins w:id="249" w:author="Action" w:date="2017-11-19T10:34:00Z">
              <w:r w:rsidRPr="00C70AB2">
                <w:rPr>
                  <w:rFonts w:ascii="Calibri" w:hAnsi="Calibri"/>
                  <w:color w:val="000000"/>
                  <w:sz w:val="20"/>
                  <w:szCs w:val="20"/>
                </w:rPr>
                <w:t>23</w:t>
              </w:r>
            </w:ins>
          </w:p>
        </w:tc>
        <w:tc>
          <w:tcPr>
            <w:tcW w:w="2241" w:type="dxa"/>
            <w:tcBorders>
              <w:top w:val="nil"/>
              <w:left w:val="nil"/>
              <w:bottom w:val="single" w:sz="8" w:space="0" w:color="auto"/>
              <w:right w:val="single" w:sz="8" w:space="0" w:color="auto"/>
            </w:tcBorders>
            <w:shd w:val="clear" w:color="auto" w:fill="auto"/>
            <w:vAlign w:val="center"/>
            <w:hideMark/>
            <w:tcPrChange w:id="250"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4BE0A900" w14:textId="77777777" w:rsidR="00C70AB2" w:rsidRPr="00C70AB2" w:rsidRDefault="00C70AB2" w:rsidP="00C70AB2">
            <w:pPr>
              <w:jc w:val="center"/>
              <w:rPr>
                <w:ins w:id="251" w:author="Action" w:date="2017-11-19T10:34:00Z"/>
                <w:rFonts w:ascii="Verdana" w:hAnsi="Verdana"/>
                <w:color w:val="000000"/>
                <w:sz w:val="20"/>
                <w:szCs w:val="20"/>
                <w:rPrChange w:id="252" w:author="Action" w:date="2017-11-19T10:36:00Z">
                  <w:rPr>
                    <w:ins w:id="253" w:author="Action" w:date="2017-11-19T10:34:00Z"/>
                    <w:rFonts w:ascii="Verdana" w:hAnsi="Verdana"/>
                    <w:color w:val="000000"/>
                    <w:sz w:val="20"/>
                    <w:szCs w:val="20"/>
                  </w:rPr>
                </w:rPrChange>
              </w:rPr>
            </w:pPr>
            <w:ins w:id="254" w:author="Action" w:date="2017-11-19T10:34:00Z">
              <w:r w:rsidRPr="00C70AB2">
                <w:rPr>
                  <w:rFonts w:ascii="Verdana" w:hAnsi="Verdana"/>
                  <w:i/>
                  <w:iCs/>
                  <w:color w:val="000000"/>
                  <w:sz w:val="20"/>
                  <w:szCs w:val="20"/>
                  <w:rPrChange w:id="255" w:author="Action" w:date="2017-11-19T10:36:00Z">
                    <w:rPr>
                      <w:rFonts w:ascii="Verdana" w:hAnsi="Verdana"/>
                      <w:i/>
                      <w:iCs/>
                      <w:color w:val="000000"/>
                      <w:sz w:val="20"/>
                      <w:szCs w:val="20"/>
                    </w:rPr>
                  </w:rPrChange>
                </w:rPr>
                <w:t xml:space="preserve">9 &amp; Over          </w:t>
              </w:r>
              <w:r w:rsidRPr="00C70AB2">
                <w:rPr>
                  <w:rFonts w:ascii="Verdana" w:hAnsi="Verdana"/>
                  <w:color w:val="000000"/>
                  <w:sz w:val="20"/>
                  <w:szCs w:val="20"/>
                  <w:rPrChange w:id="256" w:author="Action" w:date="2017-11-19T10:36:00Z">
                    <w:rPr>
                      <w:rFonts w:ascii="Verdana" w:hAnsi="Verdana"/>
                      <w:color w:val="000000"/>
                      <w:sz w:val="20"/>
                      <w:szCs w:val="20"/>
                    </w:rPr>
                  </w:rPrChange>
                </w:rPr>
                <w:t xml:space="preserve"> 200 Breaststroke</w:t>
              </w:r>
            </w:ins>
          </w:p>
        </w:tc>
        <w:tc>
          <w:tcPr>
            <w:tcW w:w="1077" w:type="dxa"/>
            <w:tcBorders>
              <w:top w:val="nil"/>
              <w:left w:val="nil"/>
              <w:bottom w:val="single" w:sz="8" w:space="0" w:color="auto"/>
              <w:right w:val="single" w:sz="8" w:space="0" w:color="auto"/>
            </w:tcBorders>
            <w:shd w:val="clear" w:color="auto" w:fill="auto"/>
            <w:noWrap/>
            <w:vAlign w:val="center"/>
            <w:hideMark/>
            <w:tcPrChange w:id="257"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04C0351A" w14:textId="77777777" w:rsidR="00C70AB2" w:rsidRPr="00C70AB2" w:rsidRDefault="00C70AB2" w:rsidP="00C70AB2">
            <w:pPr>
              <w:jc w:val="center"/>
              <w:rPr>
                <w:ins w:id="258" w:author="Action" w:date="2017-11-19T10:34:00Z"/>
                <w:rFonts w:ascii="Calibri" w:hAnsi="Calibri"/>
                <w:color w:val="000000"/>
                <w:sz w:val="20"/>
                <w:szCs w:val="20"/>
                <w:rPrChange w:id="259" w:author="Action" w:date="2017-11-19T10:36:00Z">
                  <w:rPr>
                    <w:ins w:id="260" w:author="Action" w:date="2017-11-19T10:34:00Z"/>
                    <w:rFonts w:ascii="Calibri" w:hAnsi="Calibri"/>
                    <w:color w:val="000000"/>
                    <w:sz w:val="20"/>
                    <w:szCs w:val="20"/>
                  </w:rPr>
                </w:rPrChange>
              </w:rPr>
            </w:pPr>
            <w:ins w:id="261" w:author="Action" w:date="2017-11-19T10:34:00Z">
              <w:r w:rsidRPr="00C70AB2">
                <w:rPr>
                  <w:rFonts w:ascii="Calibri" w:hAnsi="Calibri"/>
                  <w:color w:val="000000"/>
                  <w:sz w:val="20"/>
                  <w:szCs w:val="20"/>
                  <w:rPrChange w:id="262" w:author="Action" w:date="2017-11-19T10:36:00Z">
                    <w:rPr>
                      <w:rFonts w:ascii="Calibri" w:hAnsi="Calibri"/>
                      <w:color w:val="000000"/>
                      <w:sz w:val="20"/>
                      <w:szCs w:val="20"/>
                    </w:rPr>
                  </w:rPrChange>
                </w:rPr>
                <w:t>24</w:t>
              </w:r>
            </w:ins>
          </w:p>
        </w:tc>
      </w:tr>
      <w:tr w:rsidR="00C70AB2" w:rsidRPr="00C70AB2" w14:paraId="7AB00C35" w14:textId="77777777" w:rsidTr="00C70AB2">
        <w:trPr>
          <w:trHeight w:val="543"/>
          <w:jc w:val="center"/>
          <w:ins w:id="263" w:author="Action" w:date="2017-11-19T10:34:00Z"/>
          <w:trPrChange w:id="264" w:author="Action" w:date="2017-11-19T10:37:00Z">
            <w:trPr>
              <w:trHeight w:val="52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265"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14D1D8E6" w14:textId="77777777" w:rsidR="00C70AB2" w:rsidRPr="00C70AB2" w:rsidRDefault="00C70AB2" w:rsidP="00C70AB2">
            <w:pPr>
              <w:jc w:val="center"/>
              <w:rPr>
                <w:ins w:id="266" w:author="Action" w:date="2017-11-19T10:34:00Z"/>
                <w:rFonts w:ascii="Calibri" w:hAnsi="Calibri"/>
                <w:color w:val="000000"/>
                <w:sz w:val="20"/>
                <w:szCs w:val="20"/>
              </w:rPr>
            </w:pPr>
            <w:ins w:id="267" w:author="Action" w:date="2017-11-19T10:34:00Z">
              <w:r w:rsidRPr="00C70AB2">
                <w:rPr>
                  <w:rFonts w:ascii="Calibri" w:hAnsi="Calibri"/>
                  <w:color w:val="000000"/>
                  <w:sz w:val="20"/>
                  <w:szCs w:val="20"/>
                </w:rPr>
                <w:t>25</w:t>
              </w:r>
            </w:ins>
          </w:p>
        </w:tc>
        <w:tc>
          <w:tcPr>
            <w:tcW w:w="2241" w:type="dxa"/>
            <w:tcBorders>
              <w:top w:val="nil"/>
              <w:left w:val="nil"/>
              <w:bottom w:val="single" w:sz="8" w:space="0" w:color="auto"/>
              <w:right w:val="single" w:sz="8" w:space="0" w:color="auto"/>
            </w:tcBorders>
            <w:shd w:val="clear" w:color="auto" w:fill="auto"/>
            <w:vAlign w:val="center"/>
            <w:hideMark/>
            <w:tcPrChange w:id="268"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517AB370" w14:textId="77777777" w:rsidR="00C70AB2" w:rsidRPr="00C70AB2" w:rsidRDefault="00C70AB2" w:rsidP="00C70AB2">
            <w:pPr>
              <w:jc w:val="center"/>
              <w:rPr>
                <w:ins w:id="269" w:author="Action" w:date="2017-11-19T10:34:00Z"/>
                <w:rFonts w:ascii="Verdana" w:hAnsi="Verdana"/>
                <w:color w:val="000000"/>
                <w:sz w:val="20"/>
                <w:szCs w:val="20"/>
                <w:rPrChange w:id="270" w:author="Action" w:date="2017-11-19T10:36:00Z">
                  <w:rPr>
                    <w:ins w:id="271" w:author="Action" w:date="2017-11-19T10:34:00Z"/>
                    <w:rFonts w:ascii="Verdana" w:hAnsi="Verdana"/>
                    <w:color w:val="000000"/>
                    <w:sz w:val="20"/>
                    <w:szCs w:val="20"/>
                  </w:rPr>
                </w:rPrChange>
              </w:rPr>
            </w:pPr>
            <w:ins w:id="272" w:author="Action" w:date="2017-11-19T10:34:00Z">
              <w:r w:rsidRPr="00C70AB2">
                <w:rPr>
                  <w:rFonts w:ascii="Verdana" w:hAnsi="Verdana"/>
                  <w:i/>
                  <w:iCs/>
                  <w:color w:val="000000"/>
                  <w:sz w:val="20"/>
                  <w:szCs w:val="20"/>
                  <w:rPrChange w:id="273" w:author="Action" w:date="2017-11-19T10:36:00Z">
                    <w:rPr>
                      <w:rFonts w:ascii="Verdana" w:hAnsi="Verdana"/>
                      <w:i/>
                      <w:iCs/>
                      <w:color w:val="000000"/>
                      <w:sz w:val="20"/>
                      <w:szCs w:val="20"/>
                    </w:rPr>
                  </w:rPrChange>
                </w:rPr>
                <w:t>8 &amp; Under</w:t>
              </w:r>
              <w:r w:rsidRPr="00C70AB2">
                <w:rPr>
                  <w:rFonts w:ascii="Verdana" w:hAnsi="Verdana"/>
                  <w:color w:val="000000"/>
                  <w:sz w:val="20"/>
                  <w:szCs w:val="20"/>
                  <w:rPrChange w:id="274" w:author="Action" w:date="2017-11-19T10:36:00Z">
                    <w:rPr>
                      <w:rFonts w:ascii="Verdana" w:hAnsi="Verdana"/>
                      <w:color w:val="000000"/>
                      <w:sz w:val="20"/>
                      <w:szCs w:val="20"/>
                    </w:rPr>
                  </w:rPrChange>
                </w:rPr>
                <w:t xml:space="preserve">            25 Breaststroke</w:t>
              </w:r>
            </w:ins>
          </w:p>
        </w:tc>
        <w:tc>
          <w:tcPr>
            <w:tcW w:w="1077" w:type="dxa"/>
            <w:tcBorders>
              <w:top w:val="nil"/>
              <w:left w:val="nil"/>
              <w:bottom w:val="single" w:sz="8" w:space="0" w:color="auto"/>
              <w:right w:val="single" w:sz="8" w:space="0" w:color="auto"/>
            </w:tcBorders>
            <w:shd w:val="clear" w:color="auto" w:fill="auto"/>
            <w:noWrap/>
            <w:vAlign w:val="center"/>
            <w:hideMark/>
            <w:tcPrChange w:id="275"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6B42BF41" w14:textId="77777777" w:rsidR="00C70AB2" w:rsidRPr="00C70AB2" w:rsidRDefault="00C70AB2" w:rsidP="00C70AB2">
            <w:pPr>
              <w:jc w:val="center"/>
              <w:rPr>
                <w:ins w:id="276" w:author="Action" w:date="2017-11-19T10:34:00Z"/>
                <w:rFonts w:ascii="Calibri" w:hAnsi="Calibri"/>
                <w:color w:val="000000"/>
                <w:sz w:val="20"/>
                <w:szCs w:val="20"/>
                <w:rPrChange w:id="277" w:author="Action" w:date="2017-11-19T10:36:00Z">
                  <w:rPr>
                    <w:ins w:id="278" w:author="Action" w:date="2017-11-19T10:34:00Z"/>
                    <w:rFonts w:ascii="Calibri" w:hAnsi="Calibri"/>
                    <w:color w:val="000000"/>
                    <w:sz w:val="20"/>
                    <w:szCs w:val="20"/>
                  </w:rPr>
                </w:rPrChange>
              </w:rPr>
            </w:pPr>
            <w:ins w:id="279" w:author="Action" w:date="2017-11-19T10:34:00Z">
              <w:r w:rsidRPr="00C70AB2">
                <w:rPr>
                  <w:rFonts w:ascii="Calibri" w:hAnsi="Calibri"/>
                  <w:color w:val="000000"/>
                  <w:sz w:val="20"/>
                  <w:szCs w:val="20"/>
                  <w:rPrChange w:id="280" w:author="Action" w:date="2017-11-19T10:36:00Z">
                    <w:rPr>
                      <w:rFonts w:ascii="Calibri" w:hAnsi="Calibri"/>
                      <w:color w:val="000000"/>
                      <w:sz w:val="20"/>
                      <w:szCs w:val="20"/>
                    </w:rPr>
                  </w:rPrChange>
                </w:rPr>
                <w:t>26</w:t>
              </w:r>
            </w:ins>
          </w:p>
        </w:tc>
      </w:tr>
      <w:tr w:rsidR="00C70AB2" w:rsidRPr="00C70AB2" w14:paraId="11723FBF" w14:textId="77777777" w:rsidTr="00C70AB2">
        <w:trPr>
          <w:trHeight w:val="326"/>
          <w:jc w:val="center"/>
          <w:ins w:id="281" w:author="Action" w:date="2017-11-19T10:34:00Z"/>
          <w:trPrChange w:id="282"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283"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4ED14729" w14:textId="77777777" w:rsidR="00C70AB2" w:rsidRPr="00C70AB2" w:rsidRDefault="00C70AB2" w:rsidP="00C70AB2">
            <w:pPr>
              <w:jc w:val="center"/>
              <w:rPr>
                <w:ins w:id="284" w:author="Action" w:date="2017-11-19T10:34:00Z"/>
                <w:rFonts w:ascii="Calibri" w:hAnsi="Calibri"/>
                <w:color w:val="000000"/>
                <w:sz w:val="20"/>
                <w:szCs w:val="20"/>
              </w:rPr>
            </w:pPr>
            <w:ins w:id="285" w:author="Action" w:date="2017-11-19T10:34:00Z">
              <w:r w:rsidRPr="00C70AB2">
                <w:rPr>
                  <w:rFonts w:ascii="Calibri" w:hAnsi="Calibri"/>
                  <w:color w:val="000000"/>
                  <w:sz w:val="20"/>
                  <w:szCs w:val="20"/>
                </w:rPr>
                <w:t>27</w:t>
              </w:r>
            </w:ins>
          </w:p>
        </w:tc>
        <w:tc>
          <w:tcPr>
            <w:tcW w:w="2241" w:type="dxa"/>
            <w:tcBorders>
              <w:top w:val="nil"/>
              <w:left w:val="nil"/>
              <w:bottom w:val="single" w:sz="8" w:space="0" w:color="auto"/>
              <w:right w:val="single" w:sz="8" w:space="0" w:color="auto"/>
            </w:tcBorders>
            <w:shd w:val="clear" w:color="auto" w:fill="auto"/>
            <w:vAlign w:val="center"/>
            <w:hideMark/>
            <w:tcPrChange w:id="286"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4DA3DE1D" w14:textId="77777777" w:rsidR="00C70AB2" w:rsidRPr="00C70AB2" w:rsidRDefault="00C70AB2" w:rsidP="00C70AB2">
            <w:pPr>
              <w:jc w:val="center"/>
              <w:rPr>
                <w:ins w:id="287" w:author="Action" w:date="2017-11-19T10:34:00Z"/>
                <w:rFonts w:ascii="Verdana" w:hAnsi="Verdana"/>
                <w:color w:val="000000"/>
                <w:sz w:val="20"/>
                <w:szCs w:val="20"/>
                <w:rPrChange w:id="288" w:author="Action" w:date="2017-11-19T10:36:00Z">
                  <w:rPr>
                    <w:ins w:id="289" w:author="Action" w:date="2017-11-19T10:34:00Z"/>
                    <w:rFonts w:ascii="Verdana" w:hAnsi="Verdana"/>
                    <w:color w:val="000000"/>
                    <w:sz w:val="20"/>
                    <w:szCs w:val="20"/>
                  </w:rPr>
                </w:rPrChange>
              </w:rPr>
            </w:pPr>
            <w:ins w:id="290" w:author="Action" w:date="2017-11-19T10:34:00Z">
              <w:r w:rsidRPr="00C70AB2">
                <w:rPr>
                  <w:rFonts w:ascii="Verdana" w:hAnsi="Verdana"/>
                  <w:color w:val="000000"/>
                  <w:sz w:val="20"/>
                  <w:szCs w:val="20"/>
                  <w:rPrChange w:id="291" w:author="Action" w:date="2017-11-19T10:36:00Z">
                    <w:rPr>
                      <w:rFonts w:ascii="Verdana" w:hAnsi="Verdana"/>
                      <w:color w:val="000000"/>
                      <w:sz w:val="20"/>
                      <w:szCs w:val="20"/>
                    </w:rPr>
                  </w:rPrChange>
                </w:rPr>
                <w:t>50 Backstroke</w:t>
              </w:r>
            </w:ins>
          </w:p>
        </w:tc>
        <w:tc>
          <w:tcPr>
            <w:tcW w:w="1077" w:type="dxa"/>
            <w:tcBorders>
              <w:top w:val="nil"/>
              <w:left w:val="nil"/>
              <w:bottom w:val="single" w:sz="8" w:space="0" w:color="auto"/>
              <w:right w:val="single" w:sz="8" w:space="0" w:color="auto"/>
            </w:tcBorders>
            <w:shd w:val="clear" w:color="auto" w:fill="auto"/>
            <w:noWrap/>
            <w:vAlign w:val="center"/>
            <w:hideMark/>
            <w:tcPrChange w:id="292"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228CDFCB" w14:textId="77777777" w:rsidR="00C70AB2" w:rsidRPr="00C70AB2" w:rsidRDefault="00C70AB2" w:rsidP="00C70AB2">
            <w:pPr>
              <w:jc w:val="center"/>
              <w:rPr>
                <w:ins w:id="293" w:author="Action" w:date="2017-11-19T10:34:00Z"/>
                <w:rFonts w:ascii="Calibri" w:hAnsi="Calibri"/>
                <w:color w:val="000000"/>
                <w:sz w:val="20"/>
                <w:szCs w:val="20"/>
                <w:rPrChange w:id="294" w:author="Action" w:date="2017-11-19T10:36:00Z">
                  <w:rPr>
                    <w:ins w:id="295" w:author="Action" w:date="2017-11-19T10:34:00Z"/>
                    <w:rFonts w:ascii="Calibri" w:hAnsi="Calibri"/>
                    <w:color w:val="000000"/>
                    <w:sz w:val="20"/>
                    <w:szCs w:val="20"/>
                  </w:rPr>
                </w:rPrChange>
              </w:rPr>
            </w:pPr>
            <w:ins w:id="296" w:author="Action" w:date="2017-11-19T10:34:00Z">
              <w:r w:rsidRPr="00C70AB2">
                <w:rPr>
                  <w:rFonts w:ascii="Calibri" w:hAnsi="Calibri"/>
                  <w:color w:val="000000"/>
                  <w:sz w:val="20"/>
                  <w:szCs w:val="20"/>
                  <w:rPrChange w:id="297" w:author="Action" w:date="2017-11-19T10:36:00Z">
                    <w:rPr>
                      <w:rFonts w:ascii="Calibri" w:hAnsi="Calibri"/>
                      <w:color w:val="000000"/>
                      <w:sz w:val="20"/>
                      <w:szCs w:val="20"/>
                    </w:rPr>
                  </w:rPrChange>
                </w:rPr>
                <w:t>28</w:t>
              </w:r>
            </w:ins>
          </w:p>
        </w:tc>
      </w:tr>
      <w:tr w:rsidR="00C70AB2" w:rsidRPr="00C70AB2" w14:paraId="3972A59E" w14:textId="77777777" w:rsidTr="00C70AB2">
        <w:trPr>
          <w:trHeight w:val="326"/>
          <w:jc w:val="center"/>
          <w:ins w:id="298" w:author="Action" w:date="2017-11-19T10:34:00Z"/>
          <w:trPrChange w:id="299"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300"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704436C" w14:textId="77777777" w:rsidR="00C70AB2" w:rsidRPr="00C70AB2" w:rsidRDefault="00C70AB2" w:rsidP="00C70AB2">
            <w:pPr>
              <w:jc w:val="center"/>
              <w:rPr>
                <w:ins w:id="301" w:author="Action" w:date="2017-11-19T10:34:00Z"/>
                <w:rFonts w:ascii="Calibri" w:hAnsi="Calibri"/>
                <w:color w:val="000000"/>
                <w:sz w:val="20"/>
                <w:szCs w:val="20"/>
              </w:rPr>
            </w:pPr>
            <w:ins w:id="302" w:author="Action" w:date="2017-11-19T10:34:00Z">
              <w:r w:rsidRPr="00C70AB2">
                <w:rPr>
                  <w:rFonts w:ascii="Calibri" w:hAnsi="Calibri"/>
                  <w:color w:val="000000"/>
                  <w:sz w:val="20"/>
                  <w:szCs w:val="20"/>
                </w:rPr>
                <w:t>29</w:t>
              </w:r>
            </w:ins>
          </w:p>
        </w:tc>
        <w:tc>
          <w:tcPr>
            <w:tcW w:w="2241" w:type="dxa"/>
            <w:tcBorders>
              <w:top w:val="nil"/>
              <w:left w:val="nil"/>
              <w:bottom w:val="single" w:sz="8" w:space="0" w:color="auto"/>
              <w:right w:val="single" w:sz="8" w:space="0" w:color="auto"/>
            </w:tcBorders>
            <w:shd w:val="clear" w:color="auto" w:fill="auto"/>
            <w:vAlign w:val="center"/>
            <w:hideMark/>
            <w:tcPrChange w:id="303"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299B798D" w14:textId="77777777" w:rsidR="00C70AB2" w:rsidRPr="00C70AB2" w:rsidRDefault="00C70AB2" w:rsidP="00C70AB2">
            <w:pPr>
              <w:jc w:val="center"/>
              <w:rPr>
                <w:ins w:id="304" w:author="Action" w:date="2017-11-19T10:34:00Z"/>
                <w:rFonts w:ascii="Verdana" w:hAnsi="Verdana"/>
                <w:color w:val="000000"/>
                <w:sz w:val="20"/>
                <w:szCs w:val="20"/>
                <w:rPrChange w:id="305" w:author="Action" w:date="2017-11-19T10:36:00Z">
                  <w:rPr>
                    <w:ins w:id="306" w:author="Action" w:date="2017-11-19T10:34:00Z"/>
                    <w:rFonts w:ascii="Verdana" w:hAnsi="Verdana"/>
                    <w:color w:val="000000"/>
                    <w:sz w:val="20"/>
                    <w:szCs w:val="20"/>
                  </w:rPr>
                </w:rPrChange>
              </w:rPr>
            </w:pPr>
            <w:ins w:id="307" w:author="Action" w:date="2017-11-19T10:34:00Z">
              <w:r w:rsidRPr="00C70AB2">
                <w:rPr>
                  <w:rFonts w:ascii="Verdana" w:hAnsi="Verdana"/>
                  <w:color w:val="000000"/>
                  <w:sz w:val="20"/>
                  <w:szCs w:val="20"/>
                  <w:rPrChange w:id="308" w:author="Action" w:date="2017-11-19T10:36:00Z">
                    <w:rPr>
                      <w:rFonts w:ascii="Verdana" w:hAnsi="Verdana"/>
                      <w:color w:val="000000"/>
                      <w:sz w:val="20"/>
                      <w:szCs w:val="20"/>
                    </w:rPr>
                  </w:rPrChange>
                </w:rPr>
                <w:t>100 Breaststroke</w:t>
              </w:r>
            </w:ins>
          </w:p>
        </w:tc>
        <w:tc>
          <w:tcPr>
            <w:tcW w:w="1077" w:type="dxa"/>
            <w:tcBorders>
              <w:top w:val="nil"/>
              <w:left w:val="nil"/>
              <w:bottom w:val="single" w:sz="8" w:space="0" w:color="auto"/>
              <w:right w:val="single" w:sz="8" w:space="0" w:color="auto"/>
            </w:tcBorders>
            <w:shd w:val="clear" w:color="auto" w:fill="auto"/>
            <w:noWrap/>
            <w:vAlign w:val="center"/>
            <w:hideMark/>
            <w:tcPrChange w:id="309"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4C92DE9A" w14:textId="77777777" w:rsidR="00C70AB2" w:rsidRPr="00C70AB2" w:rsidRDefault="00C70AB2" w:rsidP="00C70AB2">
            <w:pPr>
              <w:jc w:val="center"/>
              <w:rPr>
                <w:ins w:id="310" w:author="Action" w:date="2017-11-19T10:34:00Z"/>
                <w:rFonts w:ascii="Calibri" w:hAnsi="Calibri"/>
                <w:color w:val="000000"/>
                <w:sz w:val="20"/>
                <w:szCs w:val="20"/>
                <w:rPrChange w:id="311" w:author="Action" w:date="2017-11-19T10:36:00Z">
                  <w:rPr>
                    <w:ins w:id="312" w:author="Action" w:date="2017-11-19T10:34:00Z"/>
                    <w:rFonts w:ascii="Calibri" w:hAnsi="Calibri"/>
                    <w:color w:val="000000"/>
                    <w:sz w:val="20"/>
                    <w:szCs w:val="20"/>
                  </w:rPr>
                </w:rPrChange>
              </w:rPr>
            </w:pPr>
            <w:ins w:id="313" w:author="Action" w:date="2017-11-19T10:34:00Z">
              <w:r w:rsidRPr="00C70AB2">
                <w:rPr>
                  <w:rFonts w:ascii="Calibri" w:hAnsi="Calibri"/>
                  <w:color w:val="000000"/>
                  <w:sz w:val="20"/>
                  <w:szCs w:val="20"/>
                  <w:rPrChange w:id="314" w:author="Action" w:date="2017-11-19T10:36:00Z">
                    <w:rPr>
                      <w:rFonts w:ascii="Calibri" w:hAnsi="Calibri"/>
                      <w:color w:val="000000"/>
                      <w:sz w:val="20"/>
                      <w:szCs w:val="20"/>
                    </w:rPr>
                  </w:rPrChange>
                </w:rPr>
                <w:t>30</w:t>
              </w:r>
            </w:ins>
          </w:p>
        </w:tc>
      </w:tr>
      <w:tr w:rsidR="00C70AB2" w:rsidRPr="00C70AB2" w14:paraId="7F7FEE7C" w14:textId="77777777" w:rsidTr="00C70AB2">
        <w:trPr>
          <w:trHeight w:val="326"/>
          <w:jc w:val="center"/>
          <w:ins w:id="315" w:author="Action" w:date="2017-11-19T10:34:00Z"/>
          <w:trPrChange w:id="316"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317"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7E4878E9" w14:textId="77777777" w:rsidR="00C70AB2" w:rsidRPr="00C70AB2" w:rsidRDefault="00C70AB2" w:rsidP="00C70AB2">
            <w:pPr>
              <w:jc w:val="center"/>
              <w:rPr>
                <w:ins w:id="318" w:author="Action" w:date="2017-11-19T10:34:00Z"/>
                <w:rFonts w:ascii="Calibri" w:hAnsi="Calibri"/>
                <w:color w:val="000000"/>
                <w:sz w:val="20"/>
                <w:szCs w:val="20"/>
              </w:rPr>
            </w:pPr>
            <w:ins w:id="319" w:author="Action" w:date="2017-11-19T10:34:00Z">
              <w:r w:rsidRPr="00C70AB2">
                <w:rPr>
                  <w:rFonts w:ascii="Calibri" w:hAnsi="Calibri"/>
                  <w:color w:val="000000"/>
                  <w:sz w:val="20"/>
                  <w:szCs w:val="20"/>
                </w:rPr>
                <w:t>31</w:t>
              </w:r>
            </w:ins>
          </w:p>
        </w:tc>
        <w:tc>
          <w:tcPr>
            <w:tcW w:w="2241" w:type="dxa"/>
            <w:tcBorders>
              <w:top w:val="nil"/>
              <w:left w:val="nil"/>
              <w:bottom w:val="single" w:sz="8" w:space="0" w:color="auto"/>
              <w:right w:val="single" w:sz="8" w:space="0" w:color="auto"/>
            </w:tcBorders>
            <w:shd w:val="clear" w:color="auto" w:fill="auto"/>
            <w:vAlign w:val="center"/>
            <w:hideMark/>
            <w:tcPrChange w:id="320"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3D536CAB" w14:textId="77777777" w:rsidR="00C70AB2" w:rsidRPr="00C70AB2" w:rsidRDefault="00C70AB2" w:rsidP="00C70AB2">
            <w:pPr>
              <w:jc w:val="center"/>
              <w:rPr>
                <w:ins w:id="321" w:author="Action" w:date="2017-11-19T10:34:00Z"/>
                <w:rFonts w:ascii="Verdana" w:hAnsi="Verdana"/>
                <w:color w:val="000000"/>
                <w:sz w:val="20"/>
                <w:szCs w:val="20"/>
                <w:rPrChange w:id="322" w:author="Action" w:date="2017-11-19T10:36:00Z">
                  <w:rPr>
                    <w:ins w:id="323" w:author="Action" w:date="2017-11-19T10:34:00Z"/>
                    <w:rFonts w:ascii="Verdana" w:hAnsi="Verdana"/>
                    <w:color w:val="000000"/>
                    <w:sz w:val="20"/>
                    <w:szCs w:val="20"/>
                  </w:rPr>
                </w:rPrChange>
              </w:rPr>
            </w:pPr>
            <w:ins w:id="324" w:author="Action" w:date="2017-11-19T10:34:00Z">
              <w:r w:rsidRPr="00C70AB2">
                <w:rPr>
                  <w:rFonts w:ascii="Verdana" w:hAnsi="Verdana"/>
                  <w:color w:val="000000"/>
                  <w:sz w:val="20"/>
                  <w:szCs w:val="20"/>
                  <w:rPrChange w:id="325" w:author="Action" w:date="2017-11-19T10:36:00Z">
                    <w:rPr>
                      <w:rFonts w:ascii="Verdana" w:hAnsi="Verdana"/>
                      <w:color w:val="000000"/>
                      <w:sz w:val="20"/>
                      <w:szCs w:val="20"/>
                    </w:rPr>
                  </w:rPrChange>
                </w:rPr>
                <w:t>50 Butterfly</w:t>
              </w:r>
            </w:ins>
          </w:p>
        </w:tc>
        <w:tc>
          <w:tcPr>
            <w:tcW w:w="1077" w:type="dxa"/>
            <w:tcBorders>
              <w:top w:val="nil"/>
              <w:left w:val="nil"/>
              <w:bottom w:val="single" w:sz="8" w:space="0" w:color="auto"/>
              <w:right w:val="single" w:sz="8" w:space="0" w:color="auto"/>
            </w:tcBorders>
            <w:shd w:val="clear" w:color="auto" w:fill="auto"/>
            <w:noWrap/>
            <w:vAlign w:val="center"/>
            <w:hideMark/>
            <w:tcPrChange w:id="326"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447CB6DC" w14:textId="77777777" w:rsidR="00C70AB2" w:rsidRPr="00C70AB2" w:rsidRDefault="00C70AB2" w:rsidP="00C70AB2">
            <w:pPr>
              <w:jc w:val="center"/>
              <w:rPr>
                <w:ins w:id="327" w:author="Action" w:date="2017-11-19T10:34:00Z"/>
                <w:rFonts w:ascii="Calibri" w:hAnsi="Calibri"/>
                <w:color w:val="000000"/>
                <w:sz w:val="20"/>
                <w:szCs w:val="20"/>
                <w:rPrChange w:id="328" w:author="Action" w:date="2017-11-19T10:36:00Z">
                  <w:rPr>
                    <w:ins w:id="329" w:author="Action" w:date="2017-11-19T10:34:00Z"/>
                    <w:rFonts w:ascii="Calibri" w:hAnsi="Calibri"/>
                    <w:color w:val="000000"/>
                    <w:sz w:val="20"/>
                    <w:szCs w:val="20"/>
                  </w:rPr>
                </w:rPrChange>
              </w:rPr>
            </w:pPr>
            <w:ins w:id="330" w:author="Action" w:date="2017-11-19T10:34:00Z">
              <w:r w:rsidRPr="00C70AB2">
                <w:rPr>
                  <w:rFonts w:ascii="Calibri" w:hAnsi="Calibri"/>
                  <w:color w:val="000000"/>
                  <w:sz w:val="20"/>
                  <w:szCs w:val="20"/>
                  <w:rPrChange w:id="331" w:author="Action" w:date="2017-11-19T10:36:00Z">
                    <w:rPr>
                      <w:rFonts w:ascii="Calibri" w:hAnsi="Calibri"/>
                      <w:color w:val="000000"/>
                      <w:sz w:val="20"/>
                      <w:szCs w:val="20"/>
                    </w:rPr>
                  </w:rPrChange>
                </w:rPr>
                <w:t>32</w:t>
              </w:r>
            </w:ins>
          </w:p>
        </w:tc>
      </w:tr>
      <w:tr w:rsidR="00C70AB2" w:rsidRPr="00C70AB2" w14:paraId="50B69E84" w14:textId="77777777" w:rsidTr="00C70AB2">
        <w:trPr>
          <w:trHeight w:val="534"/>
          <w:jc w:val="center"/>
          <w:ins w:id="332" w:author="Action" w:date="2017-11-19T10:34:00Z"/>
          <w:trPrChange w:id="333" w:author="Action" w:date="2017-11-19T10:37:00Z">
            <w:trPr>
              <w:trHeight w:val="516"/>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334"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69ECFFB5" w14:textId="77777777" w:rsidR="00C70AB2" w:rsidRPr="00C70AB2" w:rsidRDefault="00C70AB2" w:rsidP="00C70AB2">
            <w:pPr>
              <w:jc w:val="center"/>
              <w:rPr>
                <w:ins w:id="335" w:author="Action" w:date="2017-11-19T10:34:00Z"/>
                <w:rFonts w:ascii="Calibri" w:hAnsi="Calibri"/>
                <w:color w:val="000000"/>
                <w:sz w:val="20"/>
                <w:szCs w:val="20"/>
              </w:rPr>
            </w:pPr>
            <w:ins w:id="336" w:author="Action" w:date="2017-11-19T10:34:00Z">
              <w:r w:rsidRPr="00C70AB2">
                <w:rPr>
                  <w:rFonts w:ascii="Calibri" w:hAnsi="Calibri"/>
                  <w:color w:val="000000"/>
                  <w:sz w:val="20"/>
                  <w:szCs w:val="20"/>
                </w:rPr>
                <w:t>33</w:t>
              </w:r>
            </w:ins>
          </w:p>
        </w:tc>
        <w:tc>
          <w:tcPr>
            <w:tcW w:w="2241" w:type="dxa"/>
            <w:tcBorders>
              <w:top w:val="nil"/>
              <w:left w:val="nil"/>
              <w:bottom w:val="single" w:sz="8" w:space="0" w:color="auto"/>
              <w:right w:val="single" w:sz="8" w:space="0" w:color="auto"/>
            </w:tcBorders>
            <w:shd w:val="clear" w:color="auto" w:fill="auto"/>
            <w:vAlign w:val="center"/>
            <w:hideMark/>
            <w:tcPrChange w:id="337"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3CB46515" w14:textId="77777777" w:rsidR="00C70AB2" w:rsidRDefault="00C70AB2" w:rsidP="00C70AB2">
            <w:pPr>
              <w:jc w:val="center"/>
              <w:rPr>
                <w:ins w:id="338" w:author="Action" w:date="2017-11-19T10:37:00Z"/>
                <w:rFonts w:ascii="Verdana" w:hAnsi="Verdana"/>
                <w:color w:val="000000"/>
                <w:sz w:val="20"/>
                <w:szCs w:val="20"/>
              </w:rPr>
            </w:pPr>
            <w:ins w:id="339" w:author="Action" w:date="2017-11-19T10:34:00Z">
              <w:r w:rsidRPr="00C70AB2">
                <w:rPr>
                  <w:rFonts w:ascii="Verdana" w:hAnsi="Verdana"/>
                  <w:i/>
                  <w:iCs/>
                  <w:color w:val="000000"/>
                  <w:sz w:val="20"/>
                  <w:szCs w:val="20"/>
                  <w:rPrChange w:id="340" w:author="Action" w:date="2017-11-19T10:36:00Z">
                    <w:rPr>
                      <w:rFonts w:ascii="Verdana" w:hAnsi="Verdana"/>
                      <w:i/>
                      <w:iCs/>
                      <w:color w:val="000000"/>
                      <w:sz w:val="20"/>
                      <w:szCs w:val="20"/>
                    </w:rPr>
                  </w:rPrChange>
                </w:rPr>
                <w:t xml:space="preserve">9 &amp; Over </w:t>
              </w:r>
              <w:r w:rsidRPr="00C70AB2">
                <w:rPr>
                  <w:rFonts w:ascii="Verdana" w:hAnsi="Verdana"/>
                  <w:color w:val="000000"/>
                  <w:sz w:val="20"/>
                  <w:szCs w:val="20"/>
                  <w:rPrChange w:id="341" w:author="Action" w:date="2017-11-19T10:36:00Z">
                    <w:rPr>
                      <w:rFonts w:ascii="Verdana" w:hAnsi="Verdana"/>
                      <w:color w:val="000000"/>
                      <w:sz w:val="20"/>
                      <w:szCs w:val="20"/>
                    </w:rPr>
                  </w:rPrChange>
                </w:rPr>
                <w:t xml:space="preserve">       </w:t>
              </w:r>
            </w:ins>
          </w:p>
          <w:p w14:paraId="441ABBEA" w14:textId="6F96B423" w:rsidR="00C70AB2" w:rsidRPr="00C70AB2" w:rsidRDefault="00C70AB2" w:rsidP="00C70AB2">
            <w:pPr>
              <w:jc w:val="center"/>
              <w:rPr>
                <w:ins w:id="342" w:author="Action" w:date="2017-11-19T10:34:00Z"/>
                <w:rFonts w:ascii="Verdana" w:hAnsi="Verdana"/>
                <w:color w:val="000000"/>
                <w:sz w:val="20"/>
                <w:szCs w:val="20"/>
                <w:rPrChange w:id="343" w:author="Action" w:date="2017-11-19T10:36:00Z">
                  <w:rPr>
                    <w:ins w:id="344" w:author="Action" w:date="2017-11-19T10:34:00Z"/>
                    <w:rFonts w:ascii="Verdana" w:hAnsi="Verdana"/>
                    <w:color w:val="000000"/>
                    <w:sz w:val="20"/>
                    <w:szCs w:val="20"/>
                  </w:rPr>
                </w:rPrChange>
              </w:rPr>
            </w:pPr>
            <w:ins w:id="345" w:author="Action" w:date="2017-11-19T10:34:00Z">
              <w:r w:rsidRPr="00C70AB2">
                <w:rPr>
                  <w:rFonts w:ascii="Verdana" w:hAnsi="Verdana"/>
                  <w:color w:val="000000"/>
                  <w:sz w:val="20"/>
                  <w:szCs w:val="20"/>
                  <w:rPrChange w:id="346" w:author="Action" w:date="2017-11-19T10:36:00Z">
                    <w:rPr>
                      <w:rFonts w:ascii="Verdana" w:hAnsi="Verdana"/>
                      <w:color w:val="000000"/>
                      <w:sz w:val="20"/>
                      <w:szCs w:val="20"/>
                    </w:rPr>
                  </w:rPrChange>
                </w:rPr>
                <w:t xml:space="preserve"> 200 I.M.</w:t>
              </w:r>
            </w:ins>
          </w:p>
        </w:tc>
        <w:tc>
          <w:tcPr>
            <w:tcW w:w="1077" w:type="dxa"/>
            <w:tcBorders>
              <w:top w:val="nil"/>
              <w:left w:val="nil"/>
              <w:bottom w:val="single" w:sz="8" w:space="0" w:color="auto"/>
              <w:right w:val="single" w:sz="8" w:space="0" w:color="auto"/>
            </w:tcBorders>
            <w:shd w:val="clear" w:color="auto" w:fill="auto"/>
            <w:noWrap/>
            <w:vAlign w:val="center"/>
            <w:hideMark/>
            <w:tcPrChange w:id="347"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50A7CED5" w14:textId="77777777" w:rsidR="00C70AB2" w:rsidRPr="00C70AB2" w:rsidRDefault="00C70AB2" w:rsidP="00C70AB2">
            <w:pPr>
              <w:jc w:val="center"/>
              <w:rPr>
                <w:ins w:id="348" w:author="Action" w:date="2017-11-19T10:34:00Z"/>
                <w:rFonts w:ascii="Calibri" w:hAnsi="Calibri"/>
                <w:color w:val="000000"/>
                <w:sz w:val="20"/>
                <w:szCs w:val="20"/>
                <w:rPrChange w:id="349" w:author="Action" w:date="2017-11-19T10:36:00Z">
                  <w:rPr>
                    <w:ins w:id="350" w:author="Action" w:date="2017-11-19T10:34:00Z"/>
                    <w:rFonts w:ascii="Calibri" w:hAnsi="Calibri"/>
                    <w:color w:val="000000"/>
                    <w:sz w:val="20"/>
                    <w:szCs w:val="20"/>
                  </w:rPr>
                </w:rPrChange>
              </w:rPr>
            </w:pPr>
            <w:ins w:id="351" w:author="Action" w:date="2017-11-19T10:34:00Z">
              <w:r w:rsidRPr="00C70AB2">
                <w:rPr>
                  <w:rFonts w:ascii="Calibri" w:hAnsi="Calibri"/>
                  <w:color w:val="000000"/>
                  <w:sz w:val="20"/>
                  <w:szCs w:val="20"/>
                  <w:rPrChange w:id="352" w:author="Action" w:date="2017-11-19T10:36:00Z">
                    <w:rPr>
                      <w:rFonts w:ascii="Calibri" w:hAnsi="Calibri"/>
                      <w:color w:val="000000"/>
                      <w:sz w:val="20"/>
                      <w:szCs w:val="20"/>
                    </w:rPr>
                  </w:rPrChange>
                </w:rPr>
                <w:t>34</w:t>
              </w:r>
            </w:ins>
          </w:p>
        </w:tc>
      </w:tr>
      <w:tr w:rsidR="00C70AB2" w:rsidRPr="00C70AB2" w14:paraId="648193A7" w14:textId="77777777" w:rsidTr="00C70AB2">
        <w:trPr>
          <w:trHeight w:val="326"/>
          <w:jc w:val="center"/>
          <w:ins w:id="353" w:author="Action" w:date="2017-11-19T10:34:00Z"/>
          <w:trPrChange w:id="354" w:author="Action" w:date="2017-11-19T10:37:00Z">
            <w:trPr>
              <w:trHeight w:val="315"/>
            </w:trPr>
          </w:trPrChange>
        </w:trPr>
        <w:tc>
          <w:tcPr>
            <w:tcW w:w="1077" w:type="dxa"/>
            <w:tcBorders>
              <w:top w:val="nil"/>
              <w:left w:val="single" w:sz="8" w:space="0" w:color="auto"/>
              <w:bottom w:val="single" w:sz="8" w:space="0" w:color="auto"/>
              <w:right w:val="single" w:sz="8" w:space="0" w:color="auto"/>
            </w:tcBorders>
            <w:shd w:val="clear" w:color="auto" w:fill="auto"/>
            <w:noWrap/>
            <w:vAlign w:val="center"/>
            <w:hideMark/>
            <w:tcPrChange w:id="355" w:author="Action" w:date="2017-11-19T10:37:00Z">
              <w:tcPr>
                <w:tcW w:w="980" w:type="dxa"/>
                <w:tcBorders>
                  <w:top w:val="nil"/>
                  <w:left w:val="single" w:sz="8" w:space="0" w:color="auto"/>
                  <w:bottom w:val="single" w:sz="8" w:space="0" w:color="auto"/>
                  <w:right w:val="single" w:sz="8" w:space="0" w:color="auto"/>
                </w:tcBorders>
                <w:shd w:val="clear" w:color="auto" w:fill="auto"/>
                <w:noWrap/>
                <w:vAlign w:val="center"/>
                <w:hideMark/>
              </w:tcPr>
            </w:tcPrChange>
          </w:tcPr>
          <w:p w14:paraId="08EBFF54" w14:textId="77777777" w:rsidR="00C70AB2" w:rsidRPr="00C70AB2" w:rsidRDefault="00C70AB2" w:rsidP="00C70AB2">
            <w:pPr>
              <w:jc w:val="center"/>
              <w:rPr>
                <w:ins w:id="356" w:author="Action" w:date="2017-11-19T10:34:00Z"/>
                <w:rFonts w:ascii="Calibri" w:hAnsi="Calibri"/>
                <w:color w:val="000000"/>
                <w:sz w:val="20"/>
                <w:szCs w:val="20"/>
                <w:rPrChange w:id="357" w:author="Action" w:date="2017-11-19T10:36:00Z">
                  <w:rPr>
                    <w:ins w:id="358" w:author="Action" w:date="2017-11-19T10:34:00Z"/>
                    <w:rFonts w:ascii="Calibri" w:hAnsi="Calibri"/>
                    <w:color w:val="000000"/>
                    <w:sz w:val="20"/>
                    <w:szCs w:val="20"/>
                  </w:rPr>
                </w:rPrChange>
              </w:rPr>
            </w:pPr>
            <w:ins w:id="359" w:author="Action" w:date="2017-11-19T10:34:00Z">
              <w:r w:rsidRPr="00C70AB2">
                <w:rPr>
                  <w:rFonts w:ascii="Calibri" w:hAnsi="Calibri"/>
                  <w:color w:val="000000"/>
                  <w:sz w:val="20"/>
                  <w:szCs w:val="20"/>
                </w:rPr>
                <w:t>35</w:t>
              </w:r>
            </w:ins>
          </w:p>
        </w:tc>
        <w:tc>
          <w:tcPr>
            <w:tcW w:w="2241" w:type="dxa"/>
            <w:tcBorders>
              <w:top w:val="nil"/>
              <w:left w:val="nil"/>
              <w:bottom w:val="single" w:sz="8" w:space="0" w:color="auto"/>
              <w:right w:val="single" w:sz="8" w:space="0" w:color="auto"/>
            </w:tcBorders>
            <w:shd w:val="clear" w:color="auto" w:fill="auto"/>
            <w:vAlign w:val="center"/>
            <w:hideMark/>
            <w:tcPrChange w:id="360" w:author="Action" w:date="2017-11-19T10:37:00Z">
              <w:tcPr>
                <w:tcW w:w="2040" w:type="dxa"/>
                <w:tcBorders>
                  <w:top w:val="nil"/>
                  <w:left w:val="nil"/>
                  <w:bottom w:val="single" w:sz="8" w:space="0" w:color="auto"/>
                  <w:right w:val="single" w:sz="8" w:space="0" w:color="auto"/>
                </w:tcBorders>
                <w:shd w:val="clear" w:color="auto" w:fill="auto"/>
                <w:vAlign w:val="center"/>
                <w:hideMark/>
              </w:tcPr>
            </w:tcPrChange>
          </w:tcPr>
          <w:p w14:paraId="60AEF708" w14:textId="77777777" w:rsidR="00C70AB2" w:rsidRPr="00C70AB2" w:rsidRDefault="00C70AB2" w:rsidP="00C70AB2">
            <w:pPr>
              <w:jc w:val="center"/>
              <w:rPr>
                <w:ins w:id="361" w:author="Action" w:date="2017-11-19T10:34:00Z"/>
                <w:rFonts w:ascii="Verdana" w:hAnsi="Verdana"/>
                <w:color w:val="000000"/>
                <w:sz w:val="20"/>
                <w:szCs w:val="20"/>
                <w:rPrChange w:id="362" w:author="Action" w:date="2017-11-19T10:36:00Z">
                  <w:rPr>
                    <w:ins w:id="363" w:author="Action" w:date="2017-11-19T10:34:00Z"/>
                    <w:rFonts w:ascii="Verdana" w:hAnsi="Verdana"/>
                    <w:color w:val="000000"/>
                    <w:sz w:val="20"/>
                    <w:szCs w:val="20"/>
                  </w:rPr>
                </w:rPrChange>
              </w:rPr>
            </w:pPr>
            <w:ins w:id="364" w:author="Action" w:date="2017-11-19T10:34:00Z">
              <w:r w:rsidRPr="00C70AB2">
                <w:rPr>
                  <w:rFonts w:ascii="Verdana" w:hAnsi="Verdana"/>
                  <w:color w:val="000000"/>
                  <w:sz w:val="20"/>
                  <w:szCs w:val="20"/>
                  <w:rPrChange w:id="365" w:author="Action" w:date="2017-11-19T10:36:00Z">
                    <w:rPr>
                      <w:rFonts w:ascii="Verdana" w:hAnsi="Verdana"/>
                      <w:color w:val="000000"/>
                      <w:sz w:val="20"/>
                      <w:szCs w:val="20"/>
                    </w:rPr>
                  </w:rPrChange>
                </w:rPr>
                <w:t>100 Free</w:t>
              </w:r>
            </w:ins>
          </w:p>
        </w:tc>
        <w:tc>
          <w:tcPr>
            <w:tcW w:w="1077" w:type="dxa"/>
            <w:tcBorders>
              <w:top w:val="nil"/>
              <w:left w:val="nil"/>
              <w:bottom w:val="single" w:sz="8" w:space="0" w:color="auto"/>
              <w:right w:val="single" w:sz="8" w:space="0" w:color="auto"/>
            </w:tcBorders>
            <w:shd w:val="clear" w:color="auto" w:fill="auto"/>
            <w:noWrap/>
            <w:vAlign w:val="center"/>
            <w:hideMark/>
            <w:tcPrChange w:id="366" w:author="Action" w:date="2017-11-19T10:37:00Z">
              <w:tcPr>
                <w:tcW w:w="980" w:type="dxa"/>
                <w:tcBorders>
                  <w:top w:val="nil"/>
                  <w:left w:val="nil"/>
                  <w:bottom w:val="single" w:sz="8" w:space="0" w:color="auto"/>
                  <w:right w:val="single" w:sz="8" w:space="0" w:color="auto"/>
                </w:tcBorders>
                <w:shd w:val="clear" w:color="auto" w:fill="auto"/>
                <w:noWrap/>
                <w:vAlign w:val="center"/>
                <w:hideMark/>
              </w:tcPr>
            </w:tcPrChange>
          </w:tcPr>
          <w:p w14:paraId="3347CC9E" w14:textId="77777777" w:rsidR="00C70AB2" w:rsidRPr="00C70AB2" w:rsidRDefault="00C70AB2" w:rsidP="00C70AB2">
            <w:pPr>
              <w:jc w:val="center"/>
              <w:rPr>
                <w:ins w:id="367" w:author="Action" w:date="2017-11-19T10:34:00Z"/>
                <w:rFonts w:ascii="Calibri" w:hAnsi="Calibri"/>
                <w:color w:val="000000"/>
                <w:sz w:val="20"/>
                <w:szCs w:val="20"/>
                <w:rPrChange w:id="368" w:author="Action" w:date="2017-11-19T10:36:00Z">
                  <w:rPr>
                    <w:ins w:id="369" w:author="Action" w:date="2017-11-19T10:34:00Z"/>
                    <w:rFonts w:ascii="Calibri" w:hAnsi="Calibri"/>
                    <w:color w:val="000000"/>
                    <w:sz w:val="20"/>
                    <w:szCs w:val="20"/>
                  </w:rPr>
                </w:rPrChange>
              </w:rPr>
            </w:pPr>
            <w:ins w:id="370" w:author="Action" w:date="2017-11-19T10:34:00Z">
              <w:r w:rsidRPr="00C70AB2">
                <w:rPr>
                  <w:rFonts w:ascii="Calibri" w:hAnsi="Calibri"/>
                  <w:color w:val="000000"/>
                  <w:sz w:val="20"/>
                  <w:szCs w:val="20"/>
                  <w:rPrChange w:id="371" w:author="Action" w:date="2017-11-19T10:36:00Z">
                    <w:rPr>
                      <w:rFonts w:ascii="Calibri" w:hAnsi="Calibri"/>
                      <w:color w:val="000000"/>
                      <w:sz w:val="20"/>
                      <w:szCs w:val="20"/>
                    </w:rPr>
                  </w:rPrChange>
                </w:rPr>
                <w:t>36</w:t>
              </w:r>
            </w:ins>
          </w:p>
        </w:tc>
      </w:tr>
    </w:tbl>
    <w:p w14:paraId="198F44D7" w14:textId="62367052" w:rsidR="002A46A1" w:rsidRDefault="002A46A1" w:rsidP="00C70AB2">
      <w:pPr>
        <w:pStyle w:val="Heading8"/>
        <w:jc w:val="left"/>
        <w:rPr>
          <w:rFonts w:ascii="Verdana" w:hAnsi="Verdana"/>
          <w:b w:val="0"/>
          <w:bCs w:val="0"/>
          <w:sz w:val="20"/>
        </w:rPr>
        <w:pPrChange w:id="372" w:author="Action" w:date="2017-11-19T10:35:00Z">
          <w:pPr>
            <w:pStyle w:val="Heading8"/>
          </w:pPr>
        </w:pPrChange>
      </w:pPr>
      <w:del w:id="373" w:author="Action" w:date="2017-11-19T10:34:00Z">
        <w:r w:rsidRPr="002A46A1" w:rsidDel="00C70AB2">
          <w:rPr>
            <w:noProof/>
          </w:rPr>
          <w:drawing>
            <wp:inline distT="0" distB="0" distL="0" distR="0" wp14:anchorId="0F24883A" wp14:editId="0C6E2791">
              <wp:extent cx="45719" cy="945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57" cy="94671"/>
                      </a:xfrm>
                      <a:prstGeom prst="rect">
                        <a:avLst/>
                      </a:prstGeom>
                      <a:noFill/>
                      <a:ln>
                        <a:noFill/>
                      </a:ln>
                    </pic:spPr>
                  </pic:pic>
                </a:graphicData>
              </a:graphic>
            </wp:inline>
          </w:drawing>
        </w:r>
      </w:del>
    </w:p>
    <w:p w14:paraId="4721895E" w14:textId="1E22010E" w:rsidR="00F05DE5" w:rsidRPr="00E4543D" w:rsidRDefault="002A46A1" w:rsidP="002A46A1">
      <w:pPr>
        <w:pStyle w:val="Heading8"/>
        <w:rPr>
          <w:rFonts w:cs="Arial"/>
          <w:b w:val="0"/>
          <w:color w:val="FF0000"/>
        </w:rPr>
      </w:pPr>
      <w:r>
        <w:rPr>
          <w:rFonts w:cs="Arial"/>
          <w:b w:val="0"/>
          <w:color w:val="FF0000"/>
        </w:rPr>
        <w:t xml:space="preserve"> </w:t>
      </w:r>
      <w:r w:rsidR="00F05DE5">
        <w:rPr>
          <w:rFonts w:cs="Arial"/>
          <w:color w:val="FF0000"/>
        </w:rPr>
        <w:t>*Breaks may be inserted at the discretion of the Meet Director</w:t>
      </w:r>
    </w:p>
    <w:p w14:paraId="464169FB" w14:textId="77777777" w:rsidR="00AA459A" w:rsidRDefault="00AA459A" w:rsidP="00AA459A">
      <w:pPr>
        <w:pageBreakBefore/>
        <w:widowControl w:val="0"/>
        <w:autoSpaceDE w:val="0"/>
        <w:autoSpaceDN w:val="0"/>
        <w:adjustRightInd w:val="0"/>
        <w:ind w:left="-86"/>
        <w:jc w:val="center"/>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SOUTH TEXAS SWIMMING, Inc.</w:t>
      </w:r>
    </w:p>
    <w:p w14:paraId="568BA623" w14:textId="77777777" w:rsidR="00AA459A" w:rsidRDefault="00AA459A" w:rsidP="00AA459A">
      <w:pPr>
        <w:widowControl w:val="0"/>
        <w:autoSpaceDE w:val="0"/>
        <w:autoSpaceDN w:val="0"/>
        <w:adjustRightInd w:val="0"/>
        <w:jc w:val="center"/>
        <w:outlineLvl w:val="0"/>
        <w:rPr>
          <w:rFonts w:ascii="Arial-BoldMT" w:hAnsi="Arial-BoldMT" w:cs="Arial-BoldMT"/>
          <w:b/>
          <w:bCs/>
          <w:color w:val="000000"/>
          <w:sz w:val="32"/>
          <w:szCs w:val="32"/>
        </w:rPr>
      </w:pPr>
      <w:r>
        <w:rPr>
          <w:rFonts w:ascii="Arial-BoldMT" w:hAnsi="Arial-BoldMT" w:cs="Arial-BoldMT"/>
          <w:b/>
          <w:bCs/>
          <w:color w:val="000000"/>
          <w:sz w:val="32"/>
          <w:szCs w:val="32"/>
        </w:rPr>
        <w:t>Safety Guidelines and Warm-up Procedures</w:t>
      </w:r>
    </w:p>
    <w:p w14:paraId="46717264" w14:textId="77777777" w:rsidR="00AA459A" w:rsidRDefault="00AA459A" w:rsidP="00AA459A">
      <w:pPr>
        <w:widowControl w:val="0"/>
        <w:autoSpaceDE w:val="0"/>
        <w:autoSpaceDN w:val="0"/>
        <w:adjustRightInd w:val="0"/>
        <w:outlineLvl w:val="0"/>
        <w:rPr>
          <w:rFonts w:ascii="ArialMT" w:hAnsi="ArialMT" w:cs="ArialMT"/>
          <w:color w:val="000000"/>
          <w:sz w:val="18"/>
          <w:szCs w:val="18"/>
        </w:rPr>
      </w:pPr>
    </w:p>
    <w:p w14:paraId="093E52D4" w14:textId="77777777" w:rsidR="00AA459A" w:rsidRDefault="00AA459A" w:rsidP="00AA459A">
      <w:pPr>
        <w:widowControl w:val="0"/>
        <w:autoSpaceDE w:val="0"/>
        <w:autoSpaceDN w:val="0"/>
        <w:adjustRightInd w:val="0"/>
        <w:jc w:val="both"/>
        <w:outlineLvl w:val="0"/>
        <w:rPr>
          <w:rFonts w:ascii="ArialMT" w:hAnsi="ArialMT" w:cs="ArialMT"/>
          <w:color w:val="000000"/>
          <w:sz w:val="18"/>
          <w:szCs w:val="18"/>
        </w:rPr>
      </w:pPr>
      <w:r>
        <w:rPr>
          <w:rFonts w:ascii="ArialMT" w:hAnsi="ArialMT" w:cs="ArialMT"/>
          <w:color w:val="000000"/>
          <w:sz w:val="18"/>
          <w:szCs w:val="18"/>
        </w:rPr>
        <w:t xml:space="preserve">A. </w:t>
      </w:r>
      <w:r>
        <w:rPr>
          <w:rFonts w:ascii="ArialMT" w:hAnsi="ArialMT" w:cs="ArialMT"/>
          <w:color w:val="000000"/>
          <w:sz w:val="18"/>
          <w:szCs w:val="18"/>
        </w:rPr>
        <w:tab/>
        <w:t>WARM-UP PROCEDURES</w:t>
      </w:r>
    </w:p>
    <w:p w14:paraId="36FC4317" w14:textId="77777777" w:rsidR="00AA459A" w:rsidRDefault="00AA459A" w:rsidP="00AA459A">
      <w:pPr>
        <w:widowControl w:val="0"/>
        <w:autoSpaceDE w:val="0"/>
        <w:autoSpaceDN w:val="0"/>
        <w:adjustRightInd w:val="0"/>
        <w:ind w:firstLine="720"/>
        <w:jc w:val="both"/>
        <w:outlineLvl w:val="0"/>
        <w:rPr>
          <w:rFonts w:ascii="ArialMT" w:hAnsi="ArialMT" w:cs="ArialMT"/>
          <w:color w:val="000000"/>
          <w:sz w:val="18"/>
          <w:szCs w:val="18"/>
        </w:rPr>
      </w:pPr>
      <w:r>
        <w:rPr>
          <w:rFonts w:ascii="ArialMT" w:hAnsi="ArialMT" w:cs="ArialMT"/>
          <w:color w:val="000000"/>
          <w:sz w:val="18"/>
          <w:szCs w:val="18"/>
        </w:rPr>
        <w:t xml:space="preserve">I. </w:t>
      </w:r>
      <w:r>
        <w:rPr>
          <w:rFonts w:ascii="ArialMT" w:hAnsi="ArialMT" w:cs="ArialMT"/>
          <w:color w:val="000000"/>
          <w:sz w:val="18"/>
          <w:szCs w:val="18"/>
        </w:rPr>
        <w:tab/>
        <w:t>Assigned Warm-up Procedures</w:t>
      </w:r>
    </w:p>
    <w:p w14:paraId="06A6AC6A"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 xml:space="preserve">a. </w:t>
      </w:r>
      <w:r>
        <w:rPr>
          <w:rFonts w:ascii="ArialMT" w:hAnsi="ArialMT" w:cs="ArialMT"/>
          <w:color w:val="000000"/>
          <w:sz w:val="18"/>
          <w:szCs w:val="18"/>
        </w:rPr>
        <w:tab/>
        <w:t>Warm-up lanes and times will be assigned to competing teams based on number of entrants.</w:t>
      </w:r>
    </w:p>
    <w:p w14:paraId="433116EE"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 xml:space="preserve">b. </w:t>
      </w:r>
      <w:r>
        <w:rPr>
          <w:rFonts w:ascii="ArialMT" w:hAnsi="ArialMT" w:cs="ArialMT"/>
          <w:color w:val="000000"/>
          <w:sz w:val="18"/>
          <w:szCs w:val="18"/>
        </w:rPr>
        <w:tab/>
        <w:t xml:space="preserve">All warm-up activities will be coordinated by the </w:t>
      </w:r>
      <w:proofErr w:type="gramStart"/>
      <w:r>
        <w:rPr>
          <w:rFonts w:ascii="ArialMT" w:hAnsi="ArialMT" w:cs="ArialMT"/>
          <w:color w:val="000000"/>
          <w:sz w:val="18"/>
          <w:szCs w:val="18"/>
        </w:rPr>
        <w:t>coach(</w:t>
      </w:r>
      <w:proofErr w:type="spellStart"/>
      <w:proofErr w:type="gramEnd"/>
      <w:r>
        <w:rPr>
          <w:rFonts w:ascii="ArialMT" w:hAnsi="ArialMT" w:cs="ArialMT"/>
          <w:color w:val="000000"/>
          <w:sz w:val="18"/>
          <w:szCs w:val="18"/>
        </w:rPr>
        <w:t>es</w:t>
      </w:r>
      <w:proofErr w:type="spellEnd"/>
      <w:r>
        <w:rPr>
          <w:rFonts w:ascii="ArialMT" w:hAnsi="ArialMT" w:cs="ArialMT"/>
          <w:color w:val="000000"/>
          <w:sz w:val="18"/>
          <w:szCs w:val="18"/>
        </w:rPr>
        <w:t>) supervising that lane.</w:t>
      </w:r>
    </w:p>
    <w:p w14:paraId="4D4979AF"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 xml:space="preserve">c. </w:t>
      </w:r>
      <w:r>
        <w:rPr>
          <w:rFonts w:ascii="ArialMT" w:hAnsi="ArialMT" w:cs="ArialMT"/>
          <w:color w:val="000000"/>
          <w:sz w:val="18"/>
          <w:szCs w:val="18"/>
        </w:rPr>
        <w:tab/>
        <w:t>Dive sprints may be done only under the direct supervision of the coach.</w:t>
      </w:r>
    </w:p>
    <w:p w14:paraId="16CE0485" w14:textId="77777777" w:rsidR="00AA459A" w:rsidRDefault="00AA459A" w:rsidP="00AA459A">
      <w:pPr>
        <w:widowControl w:val="0"/>
        <w:autoSpaceDE w:val="0"/>
        <w:autoSpaceDN w:val="0"/>
        <w:adjustRightInd w:val="0"/>
        <w:ind w:firstLine="720"/>
        <w:jc w:val="both"/>
        <w:outlineLvl w:val="0"/>
        <w:rPr>
          <w:rFonts w:ascii="ArialMT" w:hAnsi="ArialMT" w:cs="ArialMT"/>
          <w:color w:val="000000"/>
          <w:sz w:val="18"/>
          <w:szCs w:val="18"/>
        </w:rPr>
      </w:pPr>
      <w:r>
        <w:rPr>
          <w:rFonts w:ascii="ArialMT" w:hAnsi="ArialMT" w:cs="ArialMT"/>
          <w:color w:val="000000"/>
          <w:sz w:val="18"/>
          <w:szCs w:val="18"/>
        </w:rPr>
        <w:t xml:space="preserve">II. </w:t>
      </w:r>
      <w:r>
        <w:rPr>
          <w:rFonts w:ascii="ArialMT" w:hAnsi="ArialMT" w:cs="ArialMT"/>
          <w:color w:val="000000"/>
          <w:sz w:val="18"/>
          <w:szCs w:val="18"/>
        </w:rPr>
        <w:tab/>
        <w:t>Open Warm-up Procedures</w:t>
      </w:r>
    </w:p>
    <w:p w14:paraId="789022E7" w14:textId="77777777" w:rsidR="00AA459A" w:rsidRDefault="00AA459A" w:rsidP="00AA459A">
      <w:pPr>
        <w:widowControl w:val="0"/>
        <w:autoSpaceDE w:val="0"/>
        <w:autoSpaceDN w:val="0"/>
        <w:adjustRightInd w:val="0"/>
        <w:jc w:val="both"/>
        <w:outlineLvl w:val="0"/>
        <w:rPr>
          <w:rFonts w:ascii="Arial-BoldMT" w:hAnsi="Arial-BoldMT" w:cs="Arial-BoldMT"/>
          <w:b/>
          <w:bCs/>
          <w:color w:val="000000"/>
          <w:sz w:val="18"/>
          <w:szCs w:val="18"/>
        </w:rPr>
      </w:pPr>
      <w:r>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AA459A" w:rsidRPr="004D70E9" w14:paraId="26EF42D8" w14:textId="77777777" w:rsidTr="00502DEC">
        <w:trPr>
          <w:trHeight w:val="278"/>
          <w:jc w:val="center"/>
        </w:trPr>
        <w:tc>
          <w:tcPr>
            <w:tcW w:w="2203" w:type="dxa"/>
            <w:tcBorders>
              <w:top w:val="single" w:sz="4" w:space="0" w:color="auto"/>
              <w:left w:val="single" w:sz="4" w:space="0" w:color="auto"/>
              <w:bottom w:val="single" w:sz="4" w:space="0" w:color="auto"/>
              <w:right w:val="single" w:sz="4" w:space="0" w:color="auto"/>
            </w:tcBorders>
            <w:hideMark/>
          </w:tcPr>
          <w:p w14:paraId="4C97E7C9" w14:textId="77777777" w:rsidR="00AA459A" w:rsidRDefault="00AA459A" w:rsidP="00502DEC">
            <w:pPr>
              <w:widowControl w:val="0"/>
              <w:autoSpaceDE w:val="0"/>
              <w:autoSpaceDN w:val="0"/>
              <w:adjustRightInd w:val="0"/>
              <w:spacing w:line="256" w:lineRule="auto"/>
              <w:jc w:val="both"/>
              <w:outlineLvl w:val="0"/>
              <w:rPr>
                <w:rFonts w:ascii="Arial-BoldMT" w:hAnsi="Arial-BoldMT" w:cs="Arial-BoldMT"/>
                <w:b/>
                <w:bCs/>
                <w:color w:val="000000"/>
                <w:sz w:val="18"/>
                <w:szCs w:val="18"/>
              </w:rPr>
            </w:pPr>
            <w:r>
              <w:rPr>
                <w:rFonts w:ascii="Arial-BoldMT" w:hAnsi="Arial-BoldMT" w:cs="Arial-BoldMT"/>
                <w:b/>
                <w:bCs/>
                <w:color w:val="000000"/>
                <w:sz w:val="18"/>
                <w:szCs w:val="18"/>
              </w:rPr>
              <w:t>POOL</w:t>
            </w:r>
          </w:p>
        </w:tc>
        <w:tc>
          <w:tcPr>
            <w:tcW w:w="2203" w:type="dxa"/>
            <w:tcBorders>
              <w:top w:val="single" w:sz="4" w:space="0" w:color="auto"/>
              <w:left w:val="single" w:sz="4" w:space="0" w:color="auto"/>
              <w:bottom w:val="single" w:sz="4" w:space="0" w:color="auto"/>
              <w:right w:val="single" w:sz="4" w:space="0" w:color="auto"/>
            </w:tcBorders>
            <w:hideMark/>
          </w:tcPr>
          <w:p w14:paraId="7AA3EB33" w14:textId="77777777" w:rsidR="00AA459A" w:rsidRDefault="00AA459A" w:rsidP="00502DEC">
            <w:pPr>
              <w:widowControl w:val="0"/>
              <w:autoSpaceDE w:val="0"/>
              <w:autoSpaceDN w:val="0"/>
              <w:adjustRightInd w:val="0"/>
              <w:spacing w:line="256" w:lineRule="auto"/>
              <w:jc w:val="both"/>
              <w:outlineLvl w:val="0"/>
              <w:rPr>
                <w:rFonts w:ascii="Arial-BoldMT" w:hAnsi="Arial-BoldMT" w:cs="Arial-BoldMT"/>
                <w:b/>
                <w:bCs/>
                <w:color w:val="000000"/>
                <w:sz w:val="18"/>
                <w:szCs w:val="18"/>
              </w:rPr>
            </w:pPr>
            <w:r>
              <w:rPr>
                <w:rFonts w:ascii="Arial-BoldMT" w:hAnsi="Arial-BoldMT" w:cs="Arial-BoldMT"/>
                <w:b/>
                <w:bCs/>
                <w:color w:val="000000"/>
                <w:sz w:val="18"/>
                <w:szCs w:val="18"/>
              </w:rPr>
              <w:t>PUSH/PACE</w:t>
            </w:r>
          </w:p>
        </w:tc>
        <w:tc>
          <w:tcPr>
            <w:tcW w:w="2203" w:type="dxa"/>
            <w:tcBorders>
              <w:top w:val="single" w:sz="4" w:space="0" w:color="auto"/>
              <w:left w:val="single" w:sz="4" w:space="0" w:color="auto"/>
              <w:bottom w:val="single" w:sz="4" w:space="0" w:color="auto"/>
              <w:right w:val="single" w:sz="4" w:space="0" w:color="auto"/>
            </w:tcBorders>
            <w:hideMark/>
          </w:tcPr>
          <w:p w14:paraId="7D82F3EB" w14:textId="77777777" w:rsidR="00AA459A" w:rsidRDefault="00AA459A" w:rsidP="00502DEC">
            <w:pPr>
              <w:widowControl w:val="0"/>
              <w:autoSpaceDE w:val="0"/>
              <w:autoSpaceDN w:val="0"/>
              <w:adjustRightInd w:val="0"/>
              <w:spacing w:line="256" w:lineRule="auto"/>
              <w:jc w:val="both"/>
              <w:outlineLvl w:val="0"/>
              <w:rPr>
                <w:rFonts w:ascii="Arial-BoldMT" w:hAnsi="Arial-BoldMT" w:cs="Arial-BoldMT"/>
                <w:b/>
                <w:bCs/>
                <w:color w:val="000000"/>
                <w:sz w:val="18"/>
                <w:szCs w:val="18"/>
              </w:rPr>
            </w:pPr>
            <w:r>
              <w:rPr>
                <w:rFonts w:ascii="Arial-BoldMT" w:hAnsi="Arial-BoldMT" w:cs="Arial-BoldMT"/>
                <w:b/>
                <w:bCs/>
                <w:color w:val="000000"/>
                <w:sz w:val="18"/>
                <w:szCs w:val="18"/>
              </w:rPr>
              <w:t>DIVES/SPRINTS</w:t>
            </w:r>
          </w:p>
        </w:tc>
        <w:tc>
          <w:tcPr>
            <w:tcW w:w="2204" w:type="dxa"/>
            <w:tcBorders>
              <w:top w:val="single" w:sz="4" w:space="0" w:color="auto"/>
              <w:left w:val="single" w:sz="4" w:space="0" w:color="auto"/>
              <w:bottom w:val="single" w:sz="4" w:space="0" w:color="auto"/>
              <w:right w:val="single" w:sz="4" w:space="0" w:color="auto"/>
            </w:tcBorders>
            <w:hideMark/>
          </w:tcPr>
          <w:p w14:paraId="23D469E5" w14:textId="77777777" w:rsidR="00AA459A" w:rsidRDefault="00AA459A" w:rsidP="00502DEC">
            <w:pPr>
              <w:widowControl w:val="0"/>
              <w:autoSpaceDE w:val="0"/>
              <w:autoSpaceDN w:val="0"/>
              <w:adjustRightInd w:val="0"/>
              <w:spacing w:line="256" w:lineRule="auto"/>
              <w:jc w:val="both"/>
              <w:outlineLvl w:val="0"/>
              <w:rPr>
                <w:rFonts w:ascii="Arial-BoldMT" w:hAnsi="Arial-BoldMT" w:cs="Arial-BoldMT"/>
                <w:b/>
                <w:bCs/>
                <w:color w:val="000000"/>
                <w:sz w:val="18"/>
                <w:szCs w:val="18"/>
              </w:rPr>
            </w:pPr>
            <w:r>
              <w:rPr>
                <w:rFonts w:ascii="Arial-BoldMT" w:hAnsi="Arial-BoldMT" w:cs="Arial-BoldMT"/>
                <w:b/>
                <w:bCs/>
                <w:color w:val="000000"/>
                <w:sz w:val="18"/>
                <w:szCs w:val="18"/>
              </w:rPr>
              <w:t>GENERAL WARMUP</w:t>
            </w:r>
          </w:p>
        </w:tc>
      </w:tr>
      <w:tr w:rsidR="00AA459A" w:rsidRPr="004D70E9" w14:paraId="4ED0ECE0" w14:textId="77777777" w:rsidTr="00502DEC">
        <w:trPr>
          <w:trHeight w:val="242"/>
          <w:jc w:val="center"/>
        </w:trPr>
        <w:tc>
          <w:tcPr>
            <w:tcW w:w="2203" w:type="dxa"/>
            <w:tcBorders>
              <w:top w:val="single" w:sz="4" w:space="0" w:color="auto"/>
              <w:left w:val="single" w:sz="4" w:space="0" w:color="auto"/>
              <w:bottom w:val="single" w:sz="4" w:space="0" w:color="auto"/>
              <w:right w:val="single" w:sz="4" w:space="0" w:color="auto"/>
            </w:tcBorders>
            <w:hideMark/>
          </w:tcPr>
          <w:p w14:paraId="43E42B57" w14:textId="77777777" w:rsidR="00AA459A" w:rsidRDefault="00AA459A" w:rsidP="00502DEC">
            <w:pPr>
              <w:widowControl w:val="0"/>
              <w:autoSpaceDE w:val="0"/>
              <w:autoSpaceDN w:val="0"/>
              <w:adjustRightInd w:val="0"/>
              <w:spacing w:line="256" w:lineRule="auto"/>
              <w:jc w:val="both"/>
              <w:outlineLvl w:val="0"/>
              <w:rPr>
                <w:rFonts w:ascii="ArialMT" w:hAnsi="ArialMT" w:cs="ArialMT"/>
                <w:color w:val="000000"/>
                <w:sz w:val="18"/>
                <w:szCs w:val="18"/>
              </w:rPr>
            </w:pPr>
            <w:r>
              <w:rPr>
                <w:rFonts w:ascii="ArialMT" w:hAnsi="ArialMT" w:cs="ArialMT"/>
                <w:color w:val="000000"/>
                <w:sz w:val="18"/>
                <w:szCs w:val="18"/>
              </w:rPr>
              <w:t>8 Lanes</w:t>
            </w:r>
          </w:p>
        </w:tc>
        <w:tc>
          <w:tcPr>
            <w:tcW w:w="2203" w:type="dxa"/>
            <w:tcBorders>
              <w:top w:val="single" w:sz="4" w:space="0" w:color="auto"/>
              <w:left w:val="single" w:sz="4" w:space="0" w:color="auto"/>
              <w:bottom w:val="single" w:sz="4" w:space="0" w:color="auto"/>
              <w:right w:val="single" w:sz="4" w:space="0" w:color="auto"/>
            </w:tcBorders>
            <w:hideMark/>
          </w:tcPr>
          <w:p w14:paraId="235F7E67" w14:textId="77777777" w:rsidR="00AA459A" w:rsidRDefault="00AA459A" w:rsidP="00502DEC">
            <w:pPr>
              <w:widowControl w:val="0"/>
              <w:autoSpaceDE w:val="0"/>
              <w:autoSpaceDN w:val="0"/>
              <w:adjustRightInd w:val="0"/>
              <w:spacing w:line="256" w:lineRule="auto"/>
              <w:jc w:val="both"/>
              <w:outlineLvl w:val="0"/>
              <w:rPr>
                <w:rFonts w:ascii="ArialMT" w:hAnsi="ArialMT" w:cs="ArialMT"/>
                <w:color w:val="000000"/>
                <w:sz w:val="18"/>
                <w:szCs w:val="18"/>
              </w:rPr>
            </w:pPr>
            <w:r>
              <w:rPr>
                <w:rFonts w:ascii="ArialMT" w:hAnsi="ArialMT" w:cs="ArialMT"/>
                <w:color w:val="000000"/>
                <w:sz w:val="18"/>
                <w:szCs w:val="18"/>
              </w:rPr>
              <w:t>1 and 8</w:t>
            </w:r>
          </w:p>
        </w:tc>
        <w:tc>
          <w:tcPr>
            <w:tcW w:w="2203" w:type="dxa"/>
            <w:tcBorders>
              <w:top w:val="single" w:sz="4" w:space="0" w:color="auto"/>
              <w:left w:val="single" w:sz="4" w:space="0" w:color="auto"/>
              <w:bottom w:val="single" w:sz="4" w:space="0" w:color="auto"/>
              <w:right w:val="single" w:sz="4" w:space="0" w:color="auto"/>
            </w:tcBorders>
            <w:hideMark/>
          </w:tcPr>
          <w:p w14:paraId="2180E812" w14:textId="77777777" w:rsidR="00AA459A" w:rsidRDefault="00AA459A" w:rsidP="00502DEC">
            <w:pPr>
              <w:widowControl w:val="0"/>
              <w:autoSpaceDE w:val="0"/>
              <w:autoSpaceDN w:val="0"/>
              <w:adjustRightInd w:val="0"/>
              <w:spacing w:line="256" w:lineRule="auto"/>
              <w:jc w:val="both"/>
              <w:outlineLvl w:val="0"/>
              <w:rPr>
                <w:rFonts w:ascii="ArialMT" w:hAnsi="ArialMT" w:cs="ArialMT"/>
                <w:color w:val="000000"/>
                <w:sz w:val="18"/>
                <w:szCs w:val="18"/>
              </w:rPr>
            </w:pPr>
            <w:r>
              <w:rPr>
                <w:rFonts w:ascii="ArialMT" w:hAnsi="ArialMT" w:cs="ArialMT"/>
                <w:color w:val="000000"/>
                <w:sz w:val="18"/>
                <w:szCs w:val="18"/>
              </w:rPr>
              <w:t>2 and 7</w:t>
            </w:r>
          </w:p>
        </w:tc>
        <w:tc>
          <w:tcPr>
            <w:tcW w:w="2204" w:type="dxa"/>
            <w:tcBorders>
              <w:top w:val="single" w:sz="4" w:space="0" w:color="auto"/>
              <w:left w:val="single" w:sz="4" w:space="0" w:color="auto"/>
              <w:bottom w:val="single" w:sz="4" w:space="0" w:color="auto"/>
              <w:right w:val="single" w:sz="4" w:space="0" w:color="auto"/>
            </w:tcBorders>
            <w:hideMark/>
          </w:tcPr>
          <w:p w14:paraId="6953CC49" w14:textId="77777777" w:rsidR="00AA459A" w:rsidRDefault="00AA459A" w:rsidP="00502DEC">
            <w:pPr>
              <w:widowControl w:val="0"/>
              <w:autoSpaceDE w:val="0"/>
              <w:autoSpaceDN w:val="0"/>
              <w:adjustRightInd w:val="0"/>
              <w:spacing w:line="256" w:lineRule="auto"/>
              <w:jc w:val="both"/>
              <w:outlineLvl w:val="0"/>
              <w:rPr>
                <w:rFonts w:ascii="ArialMT" w:hAnsi="ArialMT" w:cs="ArialMT"/>
                <w:color w:val="000000"/>
                <w:sz w:val="18"/>
                <w:szCs w:val="18"/>
              </w:rPr>
            </w:pPr>
            <w:r>
              <w:rPr>
                <w:rFonts w:ascii="ArialMT" w:hAnsi="ArialMT" w:cs="ArialMT"/>
                <w:color w:val="000000"/>
                <w:sz w:val="18"/>
                <w:szCs w:val="18"/>
              </w:rPr>
              <w:t>3 through 6</w:t>
            </w:r>
          </w:p>
        </w:tc>
      </w:tr>
      <w:tr w:rsidR="00AA459A" w:rsidRPr="004D70E9" w14:paraId="47358509" w14:textId="77777777" w:rsidTr="00502DEC">
        <w:trPr>
          <w:trHeight w:val="218"/>
          <w:jc w:val="center"/>
        </w:trPr>
        <w:tc>
          <w:tcPr>
            <w:tcW w:w="2203" w:type="dxa"/>
            <w:tcBorders>
              <w:top w:val="single" w:sz="4" w:space="0" w:color="auto"/>
              <w:left w:val="single" w:sz="4" w:space="0" w:color="auto"/>
              <w:bottom w:val="single" w:sz="4" w:space="0" w:color="auto"/>
              <w:right w:val="single" w:sz="4" w:space="0" w:color="auto"/>
            </w:tcBorders>
            <w:hideMark/>
          </w:tcPr>
          <w:p w14:paraId="401C3DD8" w14:textId="77777777" w:rsidR="00AA459A" w:rsidRDefault="00AA459A" w:rsidP="00502DEC">
            <w:pPr>
              <w:widowControl w:val="0"/>
              <w:autoSpaceDE w:val="0"/>
              <w:autoSpaceDN w:val="0"/>
              <w:adjustRightInd w:val="0"/>
              <w:spacing w:line="256" w:lineRule="auto"/>
              <w:jc w:val="both"/>
              <w:rPr>
                <w:rFonts w:ascii="ArialMT" w:hAnsi="ArialMT" w:cs="ArialMT"/>
                <w:color w:val="000000"/>
                <w:sz w:val="18"/>
                <w:szCs w:val="18"/>
              </w:rPr>
            </w:pPr>
            <w:r>
              <w:rPr>
                <w:rFonts w:ascii="ArialMT" w:hAnsi="ArialMT" w:cs="ArialMT"/>
                <w:color w:val="000000"/>
                <w:sz w:val="18"/>
                <w:szCs w:val="18"/>
              </w:rPr>
              <w:t>6 Lanes</w:t>
            </w:r>
          </w:p>
        </w:tc>
        <w:tc>
          <w:tcPr>
            <w:tcW w:w="2203" w:type="dxa"/>
            <w:tcBorders>
              <w:top w:val="single" w:sz="4" w:space="0" w:color="auto"/>
              <w:left w:val="single" w:sz="4" w:space="0" w:color="auto"/>
              <w:bottom w:val="single" w:sz="4" w:space="0" w:color="auto"/>
              <w:right w:val="single" w:sz="4" w:space="0" w:color="auto"/>
            </w:tcBorders>
            <w:hideMark/>
          </w:tcPr>
          <w:p w14:paraId="167D5399" w14:textId="77777777" w:rsidR="00AA459A" w:rsidRDefault="00AA459A" w:rsidP="00502DEC">
            <w:pPr>
              <w:widowControl w:val="0"/>
              <w:autoSpaceDE w:val="0"/>
              <w:autoSpaceDN w:val="0"/>
              <w:adjustRightInd w:val="0"/>
              <w:spacing w:line="256" w:lineRule="auto"/>
              <w:jc w:val="both"/>
              <w:rPr>
                <w:rFonts w:ascii="ArialMT" w:hAnsi="ArialMT" w:cs="ArialMT"/>
                <w:color w:val="000000"/>
                <w:sz w:val="18"/>
                <w:szCs w:val="18"/>
              </w:rPr>
            </w:pPr>
            <w:r>
              <w:rPr>
                <w:rFonts w:ascii="ArialMT" w:hAnsi="ArialMT" w:cs="ArialMT"/>
                <w:color w:val="000000"/>
                <w:sz w:val="18"/>
                <w:szCs w:val="18"/>
              </w:rPr>
              <w:t>1 and 6</w:t>
            </w:r>
          </w:p>
        </w:tc>
        <w:tc>
          <w:tcPr>
            <w:tcW w:w="2203" w:type="dxa"/>
            <w:tcBorders>
              <w:top w:val="single" w:sz="4" w:space="0" w:color="auto"/>
              <w:left w:val="single" w:sz="4" w:space="0" w:color="auto"/>
              <w:bottom w:val="single" w:sz="4" w:space="0" w:color="auto"/>
              <w:right w:val="single" w:sz="4" w:space="0" w:color="auto"/>
            </w:tcBorders>
            <w:hideMark/>
          </w:tcPr>
          <w:p w14:paraId="60FCDD09" w14:textId="77777777" w:rsidR="00AA459A" w:rsidRDefault="00AA459A" w:rsidP="00502DEC">
            <w:pPr>
              <w:widowControl w:val="0"/>
              <w:autoSpaceDE w:val="0"/>
              <w:autoSpaceDN w:val="0"/>
              <w:adjustRightInd w:val="0"/>
              <w:spacing w:line="256" w:lineRule="auto"/>
              <w:jc w:val="both"/>
              <w:rPr>
                <w:rFonts w:ascii="ArialMT" w:hAnsi="ArialMT" w:cs="ArialMT"/>
                <w:color w:val="000000"/>
                <w:sz w:val="18"/>
                <w:szCs w:val="18"/>
              </w:rPr>
            </w:pPr>
            <w:r>
              <w:rPr>
                <w:rFonts w:ascii="ArialMT" w:hAnsi="ArialMT" w:cs="ArialMT"/>
                <w:color w:val="000000"/>
                <w:sz w:val="18"/>
                <w:szCs w:val="18"/>
              </w:rPr>
              <w:t>2 and 5</w:t>
            </w:r>
          </w:p>
        </w:tc>
        <w:tc>
          <w:tcPr>
            <w:tcW w:w="2204" w:type="dxa"/>
            <w:tcBorders>
              <w:top w:val="single" w:sz="4" w:space="0" w:color="auto"/>
              <w:left w:val="single" w:sz="4" w:space="0" w:color="auto"/>
              <w:bottom w:val="single" w:sz="4" w:space="0" w:color="auto"/>
              <w:right w:val="single" w:sz="4" w:space="0" w:color="auto"/>
            </w:tcBorders>
            <w:hideMark/>
          </w:tcPr>
          <w:p w14:paraId="5FB894E9" w14:textId="77777777" w:rsidR="00AA459A" w:rsidRDefault="00AA459A" w:rsidP="00502DEC">
            <w:pPr>
              <w:widowControl w:val="0"/>
              <w:autoSpaceDE w:val="0"/>
              <w:autoSpaceDN w:val="0"/>
              <w:adjustRightInd w:val="0"/>
              <w:spacing w:line="256" w:lineRule="auto"/>
              <w:jc w:val="both"/>
              <w:rPr>
                <w:rFonts w:ascii="ArialMT" w:hAnsi="ArialMT" w:cs="ArialMT"/>
                <w:color w:val="000000"/>
                <w:sz w:val="18"/>
                <w:szCs w:val="18"/>
              </w:rPr>
            </w:pPr>
            <w:r>
              <w:rPr>
                <w:rFonts w:ascii="ArialMT" w:hAnsi="ArialMT" w:cs="ArialMT"/>
                <w:color w:val="000000"/>
                <w:sz w:val="18"/>
                <w:szCs w:val="18"/>
              </w:rPr>
              <w:t>3 and 4</w:t>
            </w:r>
          </w:p>
        </w:tc>
      </w:tr>
    </w:tbl>
    <w:p w14:paraId="6B3D94AA"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p>
    <w:p w14:paraId="347D3B44"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a.</w:t>
      </w:r>
      <w:r>
        <w:rPr>
          <w:rFonts w:ascii="ArialMT" w:hAnsi="ArialMT" w:cs="ArialMT"/>
          <w:color w:val="000000"/>
          <w:sz w:val="18"/>
          <w:szCs w:val="18"/>
        </w:rPr>
        <w:tab/>
        <w:t>The first half of the assigned warm-up time shall be general warm-up for all lanes.</w:t>
      </w:r>
    </w:p>
    <w:p w14:paraId="43575CC5"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b.</w:t>
      </w:r>
      <w:r>
        <w:rPr>
          <w:rFonts w:ascii="ArialMT" w:hAnsi="ArialMT" w:cs="ArialMT"/>
          <w:color w:val="000000"/>
          <w:sz w:val="18"/>
          <w:szCs w:val="18"/>
        </w:rPr>
        <w:tab/>
        <w:t>Push/Pace lanes will push off one or two lengths from starting end.</w:t>
      </w:r>
    </w:p>
    <w:p w14:paraId="098ECCD5" w14:textId="77777777" w:rsidR="00AA459A" w:rsidRDefault="00AA459A" w:rsidP="00AA459A">
      <w:pPr>
        <w:widowControl w:val="0"/>
        <w:autoSpaceDE w:val="0"/>
        <w:autoSpaceDN w:val="0"/>
        <w:adjustRightInd w:val="0"/>
        <w:ind w:left="2160" w:hanging="720"/>
        <w:jc w:val="both"/>
        <w:rPr>
          <w:rFonts w:ascii="ArialMT" w:hAnsi="ArialMT" w:cs="ArialMT"/>
          <w:color w:val="000000"/>
          <w:sz w:val="18"/>
          <w:szCs w:val="18"/>
        </w:rPr>
      </w:pPr>
      <w:r>
        <w:rPr>
          <w:rFonts w:ascii="ArialMT" w:hAnsi="ArialMT" w:cs="ArialMT"/>
          <w:color w:val="000000"/>
          <w:sz w:val="18"/>
          <w:szCs w:val="18"/>
        </w:rPr>
        <w:t>c.</w:t>
      </w:r>
      <w:r>
        <w:rPr>
          <w:rFonts w:ascii="ArialMT" w:hAnsi="ArialMT" w:cs="ArialMT"/>
          <w:color w:val="000000"/>
          <w:sz w:val="18"/>
          <w:szCs w:val="18"/>
        </w:rPr>
        <w:tab/>
        <w:t xml:space="preserve">Sprint lanes are for diving from blocks or for backstroke starts in specified lanes at designated times—one way only. </w:t>
      </w:r>
    </w:p>
    <w:p w14:paraId="4654C3FF" w14:textId="77777777" w:rsidR="00AA459A" w:rsidRDefault="00AA459A" w:rsidP="00AA459A">
      <w:pPr>
        <w:widowControl w:val="0"/>
        <w:autoSpaceDE w:val="0"/>
        <w:autoSpaceDN w:val="0"/>
        <w:adjustRightInd w:val="0"/>
        <w:ind w:left="2160" w:hanging="720"/>
        <w:jc w:val="both"/>
        <w:rPr>
          <w:rFonts w:ascii="ArialMT" w:hAnsi="ArialMT" w:cs="ArialMT"/>
          <w:color w:val="000000"/>
          <w:sz w:val="18"/>
          <w:szCs w:val="18"/>
        </w:rPr>
      </w:pPr>
      <w:r>
        <w:rPr>
          <w:rFonts w:ascii="ArialMT" w:hAnsi="ArialMT" w:cs="ArialMT"/>
          <w:color w:val="000000"/>
          <w:sz w:val="18"/>
          <w:szCs w:val="18"/>
        </w:rPr>
        <w:t>d.</w:t>
      </w:r>
      <w:r>
        <w:rPr>
          <w:rFonts w:ascii="ArialMT" w:hAnsi="ArialMT" w:cs="ArialMT"/>
          <w:color w:val="000000"/>
          <w:sz w:val="18"/>
          <w:szCs w:val="18"/>
        </w:rPr>
        <w:tab/>
        <w:t>Dive sprints may only be done under the direct supervision of the coach.</w:t>
      </w:r>
    </w:p>
    <w:p w14:paraId="3CEFE574"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e.</w:t>
      </w:r>
      <w:r>
        <w:rPr>
          <w:rFonts w:ascii="ArialMT" w:hAnsi="ArialMT" w:cs="ArialMT"/>
          <w:color w:val="000000"/>
          <w:sz w:val="18"/>
          <w:szCs w:val="18"/>
        </w:rPr>
        <w:tab/>
        <w:t>There will be no diving in the general warm-up lanes—circle swimming only.</w:t>
      </w:r>
    </w:p>
    <w:p w14:paraId="5A42687C"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f.</w:t>
      </w:r>
      <w:r>
        <w:rPr>
          <w:rFonts w:ascii="ArialMT" w:hAnsi="ArialMT" w:cs="ArialMT"/>
          <w:color w:val="000000"/>
          <w:sz w:val="18"/>
          <w:szCs w:val="18"/>
        </w:rPr>
        <w:tab/>
        <w:t xml:space="preserve">No </w:t>
      </w:r>
      <w:proofErr w:type="gramStart"/>
      <w:r>
        <w:rPr>
          <w:rFonts w:ascii="ArialMT" w:hAnsi="ArialMT" w:cs="ArialMT"/>
          <w:color w:val="000000"/>
          <w:sz w:val="18"/>
          <w:szCs w:val="18"/>
        </w:rPr>
        <w:t>kickboards,</w:t>
      </w:r>
      <w:proofErr w:type="gramEnd"/>
      <w:r>
        <w:rPr>
          <w:rFonts w:ascii="ArialMT" w:hAnsi="ArialMT" w:cs="ArialMT"/>
          <w:color w:val="000000"/>
          <w:sz w:val="18"/>
          <w:szCs w:val="18"/>
        </w:rPr>
        <w:t xml:space="preserve"> pull buoys, or hand paddles may be used.</w:t>
      </w:r>
    </w:p>
    <w:p w14:paraId="40AF329E"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p>
    <w:p w14:paraId="1C359B83" w14:textId="77777777" w:rsidR="00AA459A" w:rsidRDefault="00AA459A" w:rsidP="00AA459A">
      <w:pPr>
        <w:widowControl w:val="0"/>
        <w:autoSpaceDE w:val="0"/>
        <w:autoSpaceDN w:val="0"/>
        <w:adjustRightInd w:val="0"/>
        <w:ind w:firstLine="720"/>
        <w:jc w:val="both"/>
        <w:outlineLvl w:val="0"/>
        <w:rPr>
          <w:rFonts w:ascii="ArialMT" w:hAnsi="ArialMT" w:cs="ArialMT"/>
          <w:color w:val="000000"/>
          <w:sz w:val="18"/>
          <w:szCs w:val="18"/>
        </w:rPr>
      </w:pPr>
      <w:r>
        <w:rPr>
          <w:rFonts w:ascii="ArialMT" w:hAnsi="ArialMT" w:cs="ArialMT"/>
          <w:color w:val="000000"/>
          <w:sz w:val="18"/>
          <w:szCs w:val="18"/>
        </w:rPr>
        <w:t xml:space="preserve">III. </w:t>
      </w:r>
      <w:r>
        <w:rPr>
          <w:rFonts w:ascii="ArialMT" w:hAnsi="ArialMT" w:cs="ArialMT"/>
          <w:color w:val="000000"/>
          <w:sz w:val="18"/>
          <w:szCs w:val="18"/>
        </w:rPr>
        <w:tab/>
        <w:t>Safety Guidelines</w:t>
      </w:r>
    </w:p>
    <w:p w14:paraId="4F9BA856"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a.</w:t>
      </w:r>
      <w:r>
        <w:rPr>
          <w:rFonts w:ascii="ArialMT" w:hAnsi="ArialMT" w:cs="ArialMT"/>
          <w:color w:val="000000"/>
          <w:sz w:val="18"/>
          <w:szCs w:val="18"/>
        </w:rPr>
        <w:tab/>
        <w:t>Coaches are responsible for the following:</w:t>
      </w:r>
    </w:p>
    <w:p w14:paraId="2195CA7A" w14:textId="77777777" w:rsidR="00AA459A" w:rsidRDefault="00AA459A" w:rsidP="00AA459A">
      <w:pPr>
        <w:widowControl w:val="0"/>
        <w:autoSpaceDE w:val="0"/>
        <w:autoSpaceDN w:val="0"/>
        <w:adjustRightInd w:val="0"/>
        <w:ind w:left="2880" w:hanging="720"/>
        <w:jc w:val="both"/>
        <w:outlineLvl w:val="0"/>
        <w:rPr>
          <w:rFonts w:ascii="ArialMT" w:hAnsi="ArialMT" w:cs="ArialMT"/>
          <w:color w:val="000000"/>
          <w:sz w:val="18"/>
          <w:szCs w:val="18"/>
        </w:rPr>
      </w:pPr>
      <w:r>
        <w:rPr>
          <w:rFonts w:ascii="ArialMT" w:hAnsi="ArialMT" w:cs="ArialMT"/>
          <w:color w:val="000000"/>
          <w:sz w:val="18"/>
          <w:szCs w:val="18"/>
        </w:rPr>
        <w:t>1.</w:t>
      </w:r>
      <w:r>
        <w:rPr>
          <w:rFonts w:ascii="ArialMT" w:hAnsi="ArialMT" w:cs="ArialMT"/>
          <w:color w:val="000000"/>
          <w:sz w:val="18"/>
          <w:szCs w:val="18"/>
        </w:rPr>
        <w:tab/>
        <w:t>Instructing swimmers regarding safety guidelines and warm-up procedures as they apply to conduct at meets and practices.</w:t>
      </w:r>
    </w:p>
    <w:p w14:paraId="0A857EFE" w14:textId="77777777" w:rsidR="00AA459A" w:rsidRDefault="00AA459A" w:rsidP="00AA459A">
      <w:pPr>
        <w:widowControl w:val="0"/>
        <w:autoSpaceDE w:val="0"/>
        <w:autoSpaceDN w:val="0"/>
        <w:adjustRightInd w:val="0"/>
        <w:ind w:left="2880" w:hanging="720"/>
        <w:jc w:val="both"/>
        <w:outlineLvl w:val="0"/>
        <w:rPr>
          <w:rFonts w:ascii="ArialMT" w:hAnsi="ArialMT" w:cs="ArialMT"/>
          <w:color w:val="000000"/>
          <w:sz w:val="18"/>
          <w:szCs w:val="18"/>
        </w:rPr>
      </w:pPr>
      <w:r>
        <w:rPr>
          <w:rFonts w:ascii="ArialMT" w:hAnsi="ArialMT" w:cs="ArialMT"/>
          <w:color w:val="000000"/>
          <w:sz w:val="18"/>
          <w:szCs w:val="18"/>
        </w:rPr>
        <w:t>2.</w:t>
      </w:r>
      <w:r>
        <w:rPr>
          <w:rFonts w:ascii="ArialMT" w:hAnsi="ArialMT" w:cs="ArialMT"/>
          <w:color w:val="000000"/>
          <w:sz w:val="18"/>
          <w:szCs w:val="18"/>
        </w:rPr>
        <w:tab/>
        <w:t>Actively supervising their swimmers throughout the warm-up sessions, at meets, and all practices.</w:t>
      </w:r>
    </w:p>
    <w:p w14:paraId="3E65937E" w14:textId="77777777" w:rsidR="00AA459A" w:rsidRDefault="00AA459A" w:rsidP="00AA459A">
      <w:pPr>
        <w:widowControl w:val="0"/>
        <w:autoSpaceDE w:val="0"/>
        <w:autoSpaceDN w:val="0"/>
        <w:adjustRightInd w:val="0"/>
        <w:ind w:left="2880" w:hanging="720"/>
        <w:jc w:val="both"/>
        <w:outlineLvl w:val="0"/>
        <w:rPr>
          <w:rFonts w:ascii="ArialMT" w:hAnsi="ArialMT" w:cs="ArialMT"/>
          <w:color w:val="000000"/>
          <w:sz w:val="18"/>
          <w:szCs w:val="18"/>
        </w:rPr>
      </w:pPr>
      <w:r>
        <w:rPr>
          <w:rFonts w:ascii="ArialMT" w:hAnsi="ArialMT" w:cs="ArialMT"/>
          <w:color w:val="000000"/>
          <w:sz w:val="18"/>
          <w:szCs w:val="18"/>
        </w:rPr>
        <w:t>3.</w:t>
      </w:r>
      <w:r>
        <w:rPr>
          <w:rFonts w:ascii="ArialMT" w:hAnsi="ArialMT" w:cs="ArialMT"/>
          <w:color w:val="000000"/>
          <w:sz w:val="18"/>
          <w:szCs w:val="18"/>
        </w:rPr>
        <w:tab/>
        <w:t>Maintaining as much contact with their swimmers AS POSSIBLE, both verbal and visual, throughout the warm-up period.</w:t>
      </w:r>
    </w:p>
    <w:p w14:paraId="59D80B9C" w14:textId="77777777" w:rsidR="00AA459A" w:rsidRDefault="00AA459A" w:rsidP="00AA459A">
      <w:pPr>
        <w:widowControl w:val="0"/>
        <w:autoSpaceDE w:val="0"/>
        <w:autoSpaceDN w:val="0"/>
        <w:adjustRightInd w:val="0"/>
        <w:ind w:left="720" w:firstLine="720"/>
        <w:jc w:val="both"/>
        <w:rPr>
          <w:rFonts w:ascii="ArialMT" w:hAnsi="ArialMT" w:cs="ArialMT"/>
          <w:color w:val="000000"/>
          <w:sz w:val="18"/>
          <w:szCs w:val="18"/>
        </w:rPr>
      </w:pPr>
      <w:r>
        <w:rPr>
          <w:rFonts w:ascii="ArialMT" w:hAnsi="ArialMT" w:cs="ArialMT"/>
          <w:color w:val="000000"/>
          <w:sz w:val="18"/>
          <w:szCs w:val="18"/>
        </w:rPr>
        <w:t xml:space="preserve">b. </w:t>
      </w:r>
      <w:r>
        <w:rPr>
          <w:rFonts w:ascii="ArialMT" w:hAnsi="ArialMT" w:cs="ArialMT"/>
          <w:color w:val="000000"/>
          <w:sz w:val="18"/>
          <w:szCs w:val="18"/>
        </w:rPr>
        <w:tab/>
        <w:t>The host team will be responsible for the following:</w:t>
      </w:r>
    </w:p>
    <w:p w14:paraId="50423A69" w14:textId="77777777" w:rsidR="00AA459A" w:rsidRDefault="00AA459A" w:rsidP="00AA459A">
      <w:pPr>
        <w:widowControl w:val="0"/>
        <w:autoSpaceDE w:val="0"/>
        <w:autoSpaceDN w:val="0"/>
        <w:adjustRightInd w:val="0"/>
        <w:ind w:left="2880" w:hanging="720"/>
        <w:jc w:val="both"/>
        <w:rPr>
          <w:rFonts w:ascii="ArialMT" w:hAnsi="ArialMT" w:cs="ArialMT"/>
          <w:color w:val="000000"/>
          <w:sz w:val="18"/>
          <w:szCs w:val="18"/>
        </w:rPr>
      </w:pPr>
      <w:r>
        <w:rPr>
          <w:rFonts w:ascii="ArialMT" w:hAnsi="ArialMT" w:cs="ArialMT"/>
          <w:color w:val="000000"/>
          <w:sz w:val="18"/>
          <w:szCs w:val="18"/>
        </w:rPr>
        <w:t>1.</w:t>
      </w:r>
      <w:r>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17C7A6B6" w14:textId="77777777" w:rsidR="00AA459A" w:rsidRDefault="00AA459A" w:rsidP="00AA459A">
      <w:pPr>
        <w:widowControl w:val="0"/>
        <w:autoSpaceDE w:val="0"/>
        <w:autoSpaceDN w:val="0"/>
        <w:adjustRightInd w:val="0"/>
        <w:ind w:left="2880" w:hanging="720"/>
        <w:jc w:val="both"/>
        <w:rPr>
          <w:rFonts w:ascii="ArialMT" w:hAnsi="ArialMT" w:cs="ArialMT"/>
          <w:color w:val="000000"/>
          <w:sz w:val="18"/>
          <w:szCs w:val="18"/>
        </w:rPr>
      </w:pPr>
      <w:r>
        <w:rPr>
          <w:rFonts w:ascii="ArialMT" w:hAnsi="ArialMT" w:cs="ArialMT"/>
          <w:color w:val="000000"/>
          <w:sz w:val="18"/>
          <w:szCs w:val="18"/>
        </w:rPr>
        <w:t>2.</w:t>
      </w:r>
      <w:r>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6153626A" w14:textId="77777777" w:rsidR="00AA459A" w:rsidRDefault="00AA459A" w:rsidP="00AA459A">
      <w:pPr>
        <w:widowControl w:val="0"/>
        <w:autoSpaceDE w:val="0"/>
        <w:autoSpaceDN w:val="0"/>
        <w:adjustRightInd w:val="0"/>
        <w:ind w:left="2880" w:hanging="720"/>
        <w:jc w:val="both"/>
        <w:rPr>
          <w:rFonts w:ascii="ArialMT" w:hAnsi="ArialMT" w:cs="ArialMT"/>
          <w:color w:val="000000"/>
          <w:sz w:val="18"/>
          <w:szCs w:val="18"/>
        </w:rPr>
      </w:pPr>
      <w:r>
        <w:rPr>
          <w:rFonts w:ascii="ArialMT" w:hAnsi="ArialMT" w:cs="ArialMT"/>
          <w:color w:val="000000"/>
          <w:sz w:val="18"/>
          <w:szCs w:val="18"/>
        </w:rPr>
        <w:t>3.</w:t>
      </w:r>
      <w:r>
        <w:rPr>
          <w:rFonts w:ascii="ArialMT" w:hAnsi="ArialMT" w:cs="ArialMT"/>
          <w:color w:val="000000"/>
          <w:sz w:val="18"/>
          <w:szCs w:val="18"/>
        </w:rPr>
        <w:tab/>
        <w:t>The host team shall provide signs for each lane at both ends of the pool, indicating their designated use during warm-ups.</w:t>
      </w:r>
    </w:p>
    <w:p w14:paraId="56F37597" w14:textId="77777777" w:rsidR="00AA459A" w:rsidRDefault="00AA459A" w:rsidP="00AA459A">
      <w:pPr>
        <w:widowControl w:val="0"/>
        <w:autoSpaceDE w:val="0"/>
        <w:autoSpaceDN w:val="0"/>
        <w:adjustRightInd w:val="0"/>
        <w:ind w:left="2880" w:hanging="720"/>
        <w:jc w:val="both"/>
        <w:rPr>
          <w:rFonts w:ascii="ArialMT" w:hAnsi="ArialMT" w:cs="ArialMT"/>
          <w:color w:val="000000"/>
          <w:sz w:val="18"/>
          <w:szCs w:val="18"/>
        </w:rPr>
      </w:pPr>
      <w:r>
        <w:rPr>
          <w:rFonts w:ascii="ArialMT" w:hAnsi="ArialMT" w:cs="ArialMT"/>
          <w:color w:val="000000"/>
          <w:sz w:val="18"/>
          <w:szCs w:val="18"/>
        </w:rPr>
        <w:t>4.</w:t>
      </w:r>
      <w:r>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54F31013" w14:textId="77777777" w:rsidR="00AA459A" w:rsidRDefault="00AA459A" w:rsidP="00AA459A">
      <w:pPr>
        <w:widowControl w:val="0"/>
        <w:autoSpaceDE w:val="0"/>
        <w:autoSpaceDN w:val="0"/>
        <w:adjustRightInd w:val="0"/>
        <w:ind w:left="2880" w:hanging="720"/>
        <w:jc w:val="both"/>
        <w:rPr>
          <w:rFonts w:ascii="ArialMT" w:hAnsi="ArialMT" w:cs="ArialMT"/>
          <w:color w:val="000000"/>
          <w:sz w:val="18"/>
          <w:szCs w:val="18"/>
        </w:rPr>
      </w:pPr>
      <w:r>
        <w:rPr>
          <w:rFonts w:ascii="ArialMT" w:hAnsi="ArialMT" w:cs="ArialMT"/>
          <w:color w:val="000000"/>
          <w:sz w:val="18"/>
          <w:szCs w:val="18"/>
        </w:rPr>
        <w:t>5.</w:t>
      </w:r>
      <w:r>
        <w:rPr>
          <w:rFonts w:ascii="ArialMT" w:hAnsi="ArialMT" w:cs="ArialMT"/>
          <w:color w:val="000000"/>
          <w:sz w:val="18"/>
          <w:szCs w:val="18"/>
        </w:rPr>
        <w:tab/>
        <w:t>An announcer will be on duty for the entire warm-up session to announce lane and/or time changes and to assist with the conduct of the warm-up.</w:t>
      </w:r>
    </w:p>
    <w:p w14:paraId="0BBC8A2A" w14:textId="77777777" w:rsidR="00AA459A" w:rsidRDefault="00AA459A" w:rsidP="00AA459A">
      <w:pPr>
        <w:widowControl w:val="0"/>
        <w:autoSpaceDE w:val="0"/>
        <w:autoSpaceDN w:val="0"/>
        <w:adjustRightInd w:val="0"/>
        <w:ind w:left="2880" w:hanging="720"/>
        <w:jc w:val="both"/>
        <w:rPr>
          <w:rFonts w:ascii="ArialMT" w:hAnsi="ArialMT" w:cs="ArialMT"/>
          <w:color w:val="000000"/>
          <w:sz w:val="18"/>
          <w:szCs w:val="18"/>
        </w:rPr>
      </w:pPr>
      <w:r>
        <w:rPr>
          <w:rFonts w:ascii="ArialMT" w:hAnsi="ArialMT" w:cs="ArialMT"/>
          <w:color w:val="000000"/>
          <w:sz w:val="18"/>
          <w:szCs w:val="18"/>
        </w:rPr>
        <w:t>6.</w:t>
      </w:r>
      <w:r>
        <w:rPr>
          <w:rFonts w:ascii="ArialMT" w:hAnsi="ArialMT" w:cs="ArialMT"/>
          <w:color w:val="000000"/>
          <w:sz w:val="18"/>
          <w:szCs w:val="18"/>
        </w:rPr>
        <w:tab/>
        <w:t>Hazards in locker rooms, on deck, or in areas used by coaches, swimmers, or officials will be either removed or clearly marked.</w:t>
      </w:r>
    </w:p>
    <w:p w14:paraId="5B0D17E4" w14:textId="77777777" w:rsidR="00AA459A" w:rsidRDefault="00AA459A" w:rsidP="00AA459A">
      <w:pPr>
        <w:widowControl w:val="0"/>
        <w:autoSpaceDE w:val="0"/>
        <w:autoSpaceDN w:val="0"/>
        <w:adjustRightInd w:val="0"/>
        <w:ind w:left="2160" w:firstLine="720"/>
        <w:jc w:val="both"/>
        <w:rPr>
          <w:rFonts w:ascii="ArialMT" w:hAnsi="ArialMT" w:cs="ArialMT"/>
          <w:color w:val="000000"/>
          <w:sz w:val="18"/>
          <w:szCs w:val="18"/>
        </w:rPr>
      </w:pPr>
    </w:p>
    <w:p w14:paraId="205A6D3B" w14:textId="77777777" w:rsidR="00AA459A" w:rsidRDefault="00AA459A" w:rsidP="00AA459A">
      <w:pPr>
        <w:widowControl w:val="0"/>
        <w:autoSpaceDE w:val="0"/>
        <w:autoSpaceDN w:val="0"/>
        <w:adjustRightInd w:val="0"/>
        <w:jc w:val="both"/>
        <w:outlineLvl w:val="0"/>
        <w:rPr>
          <w:rFonts w:ascii="ArialMT" w:hAnsi="ArialMT" w:cs="ArialMT"/>
          <w:color w:val="000000"/>
          <w:sz w:val="18"/>
          <w:szCs w:val="18"/>
        </w:rPr>
      </w:pPr>
      <w:r>
        <w:rPr>
          <w:rFonts w:ascii="ArialMT" w:hAnsi="ArialMT" w:cs="ArialMT"/>
          <w:color w:val="000000"/>
          <w:sz w:val="18"/>
          <w:szCs w:val="18"/>
        </w:rPr>
        <w:t xml:space="preserve">B. </w:t>
      </w:r>
      <w:r>
        <w:rPr>
          <w:rFonts w:ascii="ArialMT" w:hAnsi="ArialMT" w:cs="ArialMT"/>
          <w:color w:val="000000"/>
          <w:sz w:val="18"/>
          <w:szCs w:val="18"/>
        </w:rPr>
        <w:tab/>
        <w:t>MISCELLANEOUS NOTES</w:t>
      </w:r>
    </w:p>
    <w:p w14:paraId="481D3D63" w14:textId="77777777" w:rsidR="00AA459A" w:rsidRDefault="00AA459A" w:rsidP="00AA459A">
      <w:pPr>
        <w:widowControl w:val="0"/>
        <w:autoSpaceDE w:val="0"/>
        <w:autoSpaceDN w:val="0"/>
        <w:adjustRightInd w:val="0"/>
        <w:ind w:left="1440" w:hanging="720"/>
        <w:jc w:val="both"/>
        <w:outlineLvl w:val="0"/>
        <w:rPr>
          <w:rFonts w:ascii="ArialMT" w:hAnsi="ArialMT" w:cs="ArialMT"/>
          <w:color w:val="000000"/>
          <w:sz w:val="18"/>
          <w:szCs w:val="18"/>
        </w:rPr>
      </w:pPr>
      <w:r>
        <w:rPr>
          <w:rFonts w:ascii="ArialMT" w:hAnsi="ArialMT" w:cs="ArialMT"/>
          <w:color w:val="000000"/>
          <w:sz w:val="18"/>
          <w:szCs w:val="18"/>
        </w:rPr>
        <w:t>I.</w:t>
      </w:r>
      <w:r>
        <w:rPr>
          <w:rFonts w:ascii="ArialMT" w:hAnsi="ArialMT" w:cs="ArialMT"/>
          <w:color w:val="000000"/>
          <w:sz w:val="18"/>
          <w:szCs w:val="18"/>
        </w:rPr>
        <w:tab/>
      </w:r>
      <w:proofErr w:type="spellStart"/>
      <w:r>
        <w:rPr>
          <w:rFonts w:ascii="ArialMT" w:hAnsi="ArialMT" w:cs="ArialMT"/>
          <w:color w:val="000000"/>
          <w:sz w:val="18"/>
          <w:szCs w:val="18"/>
        </w:rPr>
        <w:t>Backstrokers</w:t>
      </w:r>
      <w:proofErr w:type="spellEnd"/>
      <w:r>
        <w:rPr>
          <w:rFonts w:ascii="ArialMT" w:hAnsi="ArialMT" w:cs="ArialMT"/>
          <w:color w:val="000000"/>
          <w:sz w:val="18"/>
          <w:szCs w:val="18"/>
        </w:rPr>
        <w:t xml:space="preserve"> will ensure that they are not starting at the same time as a swimmer on the blocks. Swimmers shall not step up on the blocks if there is a </w:t>
      </w:r>
      <w:proofErr w:type="spellStart"/>
      <w:r>
        <w:rPr>
          <w:rFonts w:ascii="ArialMT" w:hAnsi="ArialMT" w:cs="ArialMT"/>
          <w:color w:val="000000"/>
          <w:sz w:val="18"/>
          <w:szCs w:val="18"/>
        </w:rPr>
        <w:t>backstroker</w:t>
      </w:r>
      <w:proofErr w:type="spellEnd"/>
      <w:r>
        <w:rPr>
          <w:rFonts w:ascii="ArialMT" w:hAnsi="ArialMT" w:cs="ArialMT"/>
          <w:color w:val="000000"/>
          <w:sz w:val="18"/>
          <w:szCs w:val="18"/>
        </w:rPr>
        <w:t xml:space="preserve"> waiting to start.</w:t>
      </w:r>
    </w:p>
    <w:p w14:paraId="24C8C759" w14:textId="77777777" w:rsidR="00AA459A" w:rsidRDefault="00AA459A" w:rsidP="00AA459A">
      <w:pPr>
        <w:widowControl w:val="0"/>
        <w:autoSpaceDE w:val="0"/>
        <w:autoSpaceDN w:val="0"/>
        <w:adjustRightInd w:val="0"/>
        <w:ind w:firstLine="720"/>
        <w:jc w:val="both"/>
        <w:outlineLvl w:val="0"/>
        <w:rPr>
          <w:rFonts w:ascii="ArialMT" w:hAnsi="ArialMT" w:cs="ArialMT"/>
          <w:color w:val="000000"/>
          <w:sz w:val="18"/>
          <w:szCs w:val="18"/>
        </w:rPr>
      </w:pPr>
      <w:r>
        <w:rPr>
          <w:rFonts w:ascii="ArialMT" w:hAnsi="ArialMT" w:cs="ArialMT"/>
          <w:color w:val="000000"/>
          <w:sz w:val="18"/>
          <w:szCs w:val="18"/>
        </w:rPr>
        <w:t>II.</w:t>
      </w:r>
      <w:r>
        <w:rPr>
          <w:rFonts w:ascii="ArialMT" w:hAnsi="ArialMT" w:cs="ArialMT"/>
          <w:color w:val="000000"/>
          <w:sz w:val="18"/>
          <w:szCs w:val="18"/>
        </w:rPr>
        <w:tab/>
        <w:t>Swimmers shall not jump or dive into the pool to stop another swimmer on a recalled start.</w:t>
      </w:r>
    </w:p>
    <w:p w14:paraId="459466A4" w14:textId="77777777" w:rsidR="00AA459A" w:rsidRDefault="00AA459A" w:rsidP="00AA459A">
      <w:pPr>
        <w:widowControl w:val="0"/>
        <w:autoSpaceDE w:val="0"/>
        <w:autoSpaceDN w:val="0"/>
        <w:adjustRightInd w:val="0"/>
        <w:ind w:left="1440" w:hanging="720"/>
        <w:jc w:val="both"/>
        <w:outlineLvl w:val="0"/>
        <w:rPr>
          <w:rFonts w:ascii="ArialMT" w:hAnsi="ArialMT" w:cs="ArialMT"/>
          <w:color w:val="000000"/>
          <w:sz w:val="18"/>
          <w:szCs w:val="18"/>
        </w:rPr>
      </w:pPr>
      <w:r>
        <w:rPr>
          <w:rFonts w:ascii="ArialMT" w:hAnsi="ArialMT" w:cs="ArialMT"/>
          <w:color w:val="000000"/>
          <w:sz w:val="18"/>
          <w:szCs w:val="18"/>
        </w:rPr>
        <w:t>III.</w:t>
      </w:r>
      <w:r>
        <w:rPr>
          <w:rFonts w:ascii="ArialMT" w:hAnsi="ArialMT" w:cs="ArialMT"/>
          <w:color w:val="000000"/>
          <w:sz w:val="18"/>
          <w:szCs w:val="18"/>
        </w:rPr>
        <w:tab/>
        <w:t>Swimmers are required to exit the pool on completion of their warm-up to allow other swimmers adequate warm-up time. The pool is not for visiting or playing during the warm-up session.</w:t>
      </w:r>
    </w:p>
    <w:p w14:paraId="69327C17" w14:textId="77777777" w:rsidR="00AA459A" w:rsidRDefault="00AA459A" w:rsidP="00AA459A">
      <w:pPr>
        <w:widowControl w:val="0"/>
        <w:autoSpaceDE w:val="0"/>
        <w:autoSpaceDN w:val="0"/>
        <w:adjustRightInd w:val="0"/>
        <w:ind w:firstLine="720"/>
        <w:jc w:val="both"/>
        <w:outlineLvl w:val="0"/>
        <w:rPr>
          <w:rFonts w:ascii="ArialMT" w:hAnsi="ArialMT" w:cs="ArialMT"/>
          <w:color w:val="000000"/>
          <w:sz w:val="18"/>
          <w:szCs w:val="18"/>
        </w:rPr>
      </w:pPr>
      <w:r>
        <w:rPr>
          <w:rFonts w:ascii="ArialMT" w:hAnsi="ArialMT" w:cs="ArialMT"/>
          <w:color w:val="000000"/>
          <w:sz w:val="18"/>
          <w:szCs w:val="18"/>
        </w:rPr>
        <w:t>IV.</w:t>
      </w:r>
      <w:r>
        <w:rPr>
          <w:rFonts w:ascii="ArialMT" w:hAnsi="ArialMT" w:cs="ArialMT"/>
          <w:color w:val="000000"/>
          <w:sz w:val="18"/>
          <w:szCs w:val="18"/>
        </w:rPr>
        <w:tab/>
        <w:t>Warm-up procedures will be enforced for any breaks scheduled during the competition.</w:t>
      </w:r>
    </w:p>
    <w:p w14:paraId="50CF6861" w14:textId="77777777" w:rsidR="00AA459A" w:rsidRDefault="00AA459A" w:rsidP="00AA459A">
      <w:pPr>
        <w:widowControl w:val="0"/>
        <w:autoSpaceDE w:val="0"/>
        <w:autoSpaceDN w:val="0"/>
        <w:adjustRightInd w:val="0"/>
        <w:ind w:left="1440" w:hanging="720"/>
        <w:jc w:val="both"/>
        <w:outlineLvl w:val="0"/>
        <w:rPr>
          <w:rFonts w:ascii="ArialMT" w:hAnsi="ArialMT" w:cs="ArialMT"/>
          <w:color w:val="000000"/>
          <w:sz w:val="18"/>
          <w:szCs w:val="18"/>
        </w:rPr>
      </w:pPr>
      <w:r>
        <w:rPr>
          <w:rFonts w:ascii="ArialMT" w:hAnsi="ArialMT" w:cs="ArialMT"/>
          <w:color w:val="000000"/>
          <w:sz w:val="18"/>
          <w:szCs w:val="18"/>
        </w:rPr>
        <w:t>V.</w:t>
      </w:r>
      <w:r>
        <w:rPr>
          <w:rFonts w:ascii="ArialMT" w:hAnsi="ArialMT" w:cs="ArialMT"/>
          <w:color w:val="000000"/>
          <w:sz w:val="18"/>
          <w:szCs w:val="18"/>
        </w:rPr>
        <w:tab/>
        <w:t>No hand paddles, fins, or kickboards may be used at any time during general, specific, or between warm-ups unless approved by the Meet Referee.</w:t>
      </w:r>
    </w:p>
    <w:p w14:paraId="3FE42BE7" w14:textId="77777777" w:rsidR="00AA459A" w:rsidRDefault="00AA459A" w:rsidP="00AA459A">
      <w:pPr>
        <w:widowControl w:val="0"/>
        <w:autoSpaceDE w:val="0"/>
        <w:autoSpaceDN w:val="0"/>
        <w:adjustRightInd w:val="0"/>
        <w:ind w:left="720" w:firstLine="720"/>
        <w:rPr>
          <w:rFonts w:ascii="ArialMT" w:hAnsi="ArialMT" w:cs="ArialMT"/>
          <w:color w:val="000000"/>
          <w:sz w:val="16"/>
          <w:szCs w:val="16"/>
        </w:rPr>
      </w:pPr>
    </w:p>
    <w:p w14:paraId="2F750E84" w14:textId="77777777" w:rsidR="00AA459A" w:rsidRDefault="00AA459A" w:rsidP="00AA459A">
      <w:pPr>
        <w:widowControl w:val="0"/>
        <w:autoSpaceDE w:val="0"/>
        <w:autoSpaceDN w:val="0"/>
        <w:adjustRightInd w:val="0"/>
        <w:ind w:left="1440"/>
        <w:jc w:val="both"/>
        <w:outlineLvl w:val="0"/>
        <w:rPr>
          <w:rFonts w:ascii="ArialMT" w:hAnsi="ArialMT" w:cs="ArialMT"/>
          <w:b/>
          <w:i/>
          <w:color w:val="000000"/>
          <w:sz w:val="16"/>
          <w:szCs w:val="16"/>
        </w:rPr>
      </w:pPr>
      <w:r>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38BAB060" w14:textId="77777777" w:rsidR="00AA459A" w:rsidRDefault="00AA459A" w:rsidP="00AA459A">
      <w:pPr>
        <w:widowControl w:val="0"/>
        <w:autoSpaceDE w:val="0"/>
        <w:autoSpaceDN w:val="0"/>
        <w:adjustRightInd w:val="0"/>
        <w:ind w:left="1440"/>
        <w:outlineLvl w:val="0"/>
        <w:rPr>
          <w:rFonts w:ascii="ArialMT" w:hAnsi="ArialMT" w:cs="ArialMT"/>
          <w:b/>
          <w:i/>
          <w:color w:val="000000"/>
          <w:sz w:val="16"/>
          <w:szCs w:val="16"/>
        </w:rPr>
      </w:pPr>
    </w:p>
    <w:p w14:paraId="63EDEE6B" w14:textId="4BA1AC78" w:rsidR="00F432EB" w:rsidRPr="004421DE" w:rsidRDefault="00AA459A" w:rsidP="00CE6297">
      <w:pPr>
        <w:widowControl w:val="0"/>
        <w:autoSpaceDE w:val="0"/>
        <w:autoSpaceDN w:val="0"/>
        <w:adjustRightInd w:val="0"/>
        <w:jc w:val="right"/>
        <w:rPr>
          <w:rFonts w:ascii="ArialMT" w:hAnsi="ArialMT" w:cs="ArialMT"/>
          <w:b/>
          <w:color w:val="000066"/>
          <w:sz w:val="16"/>
          <w:szCs w:val="16"/>
        </w:rPr>
      </w:pPr>
      <w:r>
        <w:rPr>
          <w:rFonts w:ascii="ArialMT" w:hAnsi="ArialMT" w:cs="ArialMT"/>
          <w:b/>
          <w:color w:val="000000"/>
          <w:sz w:val="16"/>
          <w:szCs w:val="16"/>
        </w:rPr>
        <w:t>STSI Safety Guidelines and Warm-up Procedures last Revi</w:t>
      </w:r>
      <w:r w:rsidR="00D307CA">
        <w:rPr>
          <w:rFonts w:ascii="ArialMT" w:hAnsi="ArialMT" w:cs="ArialMT"/>
          <w:b/>
          <w:color w:val="000066"/>
          <w:sz w:val="16"/>
          <w:szCs w:val="16"/>
        </w:rPr>
        <w:t>sed 9/30/2013</w:t>
      </w:r>
    </w:p>
    <w:sectPr w:rsidR="00F432EB" w:rsidRPr="004421DE" w:rsidSect="009F45A9">
      <w:footerReference w:type="default" r:id="rId12"/>
      <w:type w:val="continuous"/>
      <w:pgSz w:w="12240" w:h="15840"/>
      <w:pgMar w:top="540" w:right="720" w:bottom="360" w:left="720" w:header="432" w:footer="43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D7CDD" w14:textId="77777777" w:rsidR="006E4A95" w:rsidRDefault="006E4A95">
      <w:r>
        <w:separator/>
      </w:r>
    </w:p>
  </w:endnote>
  <w:endnote w:type="continuationSeparator" w:id="0">
    <w:p w14:paraId="2D098B7F" w14:textId="77777777" w:rsidR="006E4A95" w:rsidRDefault="006E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okerman">
    <w:altName w:val="Colonna MT"/>
    <w:panose1 w:val="04090605060D0602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iner Hand ITC">
    <w:altName w:val="Zapfino"/>
    <w:panose1 w:val="03070502030502020203"/>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Rosewood Std Regular">
    <w:altName w:val="Jokerman"/>
    <w:charset w:val="00"/>
    <w:family w:val="auto"/>
    <w:pitch w:val="variable"/>
    <w:sig w:usb0="00000003" w:usb1="00000000" w:usb2="00000000" w:usb3="00000000" w:csb0="00000001" w:csb1="00000000"/>
  </w:font>
  <w:font w:name="Hurry Up">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1767" w14:textId="7A3B69EB" w:rsidR="0036385D" w:rsidRPr="009A1796" w:rsidRDefault="0036385D">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C70AB2">
      <w:rPr>
        <w:rFonts w:ascii="Arial" w:hAnsi="Arial" w:cs="Arial"/>
        <w:b/>
        <w:noProof/>
      </w:rPr>
      <w:t>2</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66DB" w14:textId="77777777" w:rsidR="006E4A95" w:rsidRDefault="006E4A95">
      <w:r>
        <w:separator/>
      </w:r>
    </w:p>
  </w:footnote>
  <w:footnote w:type="continuationSeparator" w:id="0">
    <w:p w14:paraId="4D1D19DF" w14:textId="77777777" w:rsidR="006E4A95" w:rsidRDefault="006E4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124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2">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4">
    <w:nsid w:val="00000017"/>
    <w:multiLevelType w:val="singleLevel"/>
    <w:tmpl w:val="00000000"/>
    <w:lvl w:ilvl="0">
      <w:start w:val="1"/>
      <w:numFmt w:val="decimal"/>
      <w:lvlText w:val="%1."/>
      <w:lvlJc w:val="left"/>
      <w:pPr>
        <w:tabs>
          <w:tab w:val="num" w:pos="360"/>
        </w:tabs>
        <w:ind w:left="360" w:hanging="360"/>
      </w:pPr>
    </w:lvl>
  </w:abstractNum>
  <w:abstractNum w:abstractNumId="5">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6">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7">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8">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9">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nsid w:val="2B02182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2">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3">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4">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5">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7">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8">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9">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2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1">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2">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3">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4">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5">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6">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8"/>
  </w:num>
  <w:num w:numId="2">
    <w:abstractNumId w:val="12"/>
  </w:num>
  <w:num w:numId="3">
    <w:abstractNumId w:val="24"/>
  </w:num>
  <w:num w:numId="4">
    <w:abstractNumId w:val="20"/>
  </w:num>
  <w:num w:numId="5">
    <w:abstractNumId w:val="7"/>
  </w:num>
  <w:num w:numId="6">
    <w:abstractNumId w:val="13"/>
  </w:num>
  <w:num w:numId="7">
    <w:abstractNumId w:val="14"/>
  </w:num>
  <w:num w:numId="8">
    <w:abstractNumId w:val="17"/>
  </w:num>
  <w:num w:numId="9">
    <w:abstractNumId w:val="6"/>
  </w:num>
  <w:num w:numId="10">
    <w:abstractNumId w:val="23"/>
  </w:num>
  <w:num w:numId="11">
    <w:abstractNumId w:val="19"/>
  </w:num>
  <w:num w:numId="12">
    <w:abstractNumId w:val="25"/>
  </w:num>
  <w:num w:numId="13">
    <w:abstractNumId w:val="11"/>
  </w:num>
  <w:num w:numId="14">
    <w:abstractNumId w:val="22"/>
  </w:num>
  <w:num w:numId="15">
    <w:abstractNumId w:val="9"/>
  </w:num>
  <w:num w:numId="16">
    <w:abstractNumId w:val="18"/>
  </w:num>
  <w:num w:numId="17">
    <w:abstractNumId w:val="16"/>
  </w:num>
  <w:num w:numId="18">
    <w:abstractNumId w:val="21"/>
  </w:num>
  <w:num w:numId="19">
    <w:abstractNumId w:val="1"/>
  </w:num>
  <w:num w:numId="20">
    <w:abstractNumId w:val="2"/>
  </w:num>
  <w:num w:numId="21">
    <w:abstractNumId w:val="3"/>
  </w:num>
  <w:num w:numId="22">
    <w:abstractNumId w:val="4"/>
  </w:num>
  <w:num w:numId="23">
    <w:abstractNumId w:val="5"/>
  </w:num>
  <w:num w:numId="24">
    <w:abstractNumId w:val="26"/>
  </w:num>
  <w:num w:numId="25">
    <w:abstractNumId w:val="15"/>
  </w:num>
  <w:num w:numId="26">
    <w:abstractNumId w:val="0"/>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na New Dell">
    <w15:presenceInfo w15:providerId="None" w15:userId="Lorna New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3B"/>
    <w:rsid w:val="0001738F"/>
    <w:rsid w:val="00020564"/>
    <w:rsid w:val="00034468"/>
    <w:rsid w:val="00042057"/>
    <w:rsid w:val="00052E51"/>
    <w:rsid w:val="00057F18"/>
    <w:rsid w:val="00070529"/>
    <w:rsid w:val="00082F79"/>
    <w:rsid w:val="00092373"/>
    <w:rsid w:val="000A0445"/>
    <w:rsid w:val="000A437A"/>
    <w:rsid w:val="000A4C48"/>
    <w:rsid w:val="000B5BFE"/>
    <w:rsid w:val="000C4286"/>
    <w:rsid w:val="000C4EF1"/>
    <w:rsid w:val="000D1534"/>
    <w:rsid w:val="000D222A"/>
    <w:rsid w:val="000D5814"/>
    <w:rsid w:val="000F4F95"/>
    <w:rsid w:val="0012293D"/>
    <w:rsid w:val="0013246D"/>
    <w:rsid w:val="00136277"/>
    <w:rsid w:val="00143984"/>
    <w:rsid w:val="001572F0"/>
    <w:rsid w:val="00161931"/>
    <w:rsid w:val="00163093"/>
    <w:rsid w:val="00163A20"/>
    <w:rsid w:val="001713AA"/>
    <w:rsid w:val="00174F4F"/>
    <w:rsid w:val="001754A3"/>
    <w:rsid w:val="00177DF9"/>
    <w:rsid w:val="001A200B"/>
    <w:rsid w:val="001A3032"/>
    <w:rsid w:val="001D14F8"/>
    <w:rsid w:val="00200F74"/>
    <w:rsid w:val="00206015"/>
    <w:rsid w:val="002127CD"/>
    <w:rsid w:val="00212A33"/>
    <w:rsid w:val="0022187C"/>
    <w:rsid w:val="00227283"/>
    <w:rsid w:val="00236DE7"/>
    <w:rsid w:val="002537BB"/>
    <w:rsid w:val="002574D0"/>
    <w:rsid w:val="002634FB"/>
    <w:rsid w:val="002737C6"/>
    <w:rsid w:val="00274A69"/>
    <w:rsid w:val="00274AA2"/>
    <w:rsid w:val="00275561"/>
    <w:rsid w:val="00275D24"/>
    <w:rsid w:val="00284A25"/>
    <w:rsid w:val="00293404"/>
    <w:rsid w:val="00296A8F"/>
    <w:rsid w:val="002A46A1"/>
    <w:rsid w:val="002A4B71"/>
    <w:rsid w:val="002B5996"/>
    <w:rsid w:val="002C241F"/>
    <w:rsid w:val="002C4590"/>
    <w:rsid w:val="002D62DE"/>
    <w:rsid w:val="002E7504"/>
    <w:rsid w:val="00300EA1"/>
    <w:rsid w:val="003016ED"/>
    <w:rsid w:val="00323228"/>
    <w:rsid w:val="00340532"/>
    <w:rsid w:val="0036385D"/>
    <w:rsid w:val="00363CFE"/>
    <w:rsid w:val="0036588E"/>
    <w:rsid w:val="00393268"/>
    <w:rsid w:val="00396307"/>
    <w:rsid w:val="003A5EC0"/>
    <w:rsid w:val="003C25F2"/>
    <w:rsid w:val="003C7EE6"/>
    <w:rsid w:val="003F3B74"/>
    <w:rsid w:val="00421219"/>
    <w:rsid w:val="00427C32"/>
    <w:rsid w:val="004337B5"/>
    <w:rsid w:val="00446A8A"/>
    <w:rsid w:val="00450EB2"/>
    <w:rsid w:val="00451F78"/>
    <w:rsid w:val="00465C87"/>
    <w:rsid w:val="00481C33"/>
    <w:rsid w:val="004A49CB"/>
    <w:rsid w:val="004A71C1"/>
    <w:rsid w:val="004A7357"/>
    <w:rsid w:val="004A7517"/>
    <w:rsid w:val="004C360E"/>
    <w:rsid w:val="004D7497"/>
    <w:rsid w:val="004E07BF"/>
    <w:rsid w:val="004F48D0"/>
    <w:rsid w:val="004F5446"/>
    <w:rsid w:val="00502DEC"/>
    <w:rsid w:val="00503A3B"/>
    <w:rsid w:val="005117EE"/>
    <w:rsid w:val="0054475D"/>
    <w:rsid w:val="005C055D"/>
    <w:rsid w:val="005C0A90"/>
    <w:rsid w:val="005C152F"/>
    <w:rsid w:val="005D5250"/>
    <w:rsid w:val="005F5761"/>
    <w:rsid w:val="00606FDA"/>
    <w:rsid w:val="00616194"/>
    <w:rsid w:val="00630D7D"/>
    <w:rsid w:val="00630EB0"/>
    <w:rsid w:val="0065214B"/>
    <w:rsid w:val="00654565"/>
    <w:rsid w:val="006678E8"/>
    <w:rsid w:val="006768F4"/>
    <w:rsid w:val="0069041D"/>
    <w:rsid w:val="00695ED5"/>
    <w:rsid w:val="00696790"/>
    <w:rsid w:val="006A66A6"/>
    <w:rsid w:val="006B57DC"/>
    <w:rsid w:val="006C13FB"/>
    <w:rsid w:val="006C2533"/>
    <w:rsid w:val="006C5F79"/>
    <w:rsid w:val="006D119C"/>
    <w:rsid w:val="006E461E"/>
    <w:rsid w:val="006E4A95"/>
    <w:rsid w:val="00705190"/>
    <w:rsid w:val="00717233"/>
    <w:rsid w:val="0072076F"/>
    <w:rsid w:val="007505B7"/>
    <w:rsid w:val="00764696"/>
    <w:rsid w:val="007A2F26"/>
    <w:rsid w:val="007A3BED"/>
    <w:rsid w:val="007B511A"/>
    <w:rsid w:val="007E0964"/>
    <w:rsid w:val="007F01AD"/>
    <w:rsid w:val="007F6810"/>
    <w:rsid w:val="008114ED"/>
    <w:rsid w:val="00811666"/>
    <w:rsid w:val="00840910"/>
    <w:rsid w:val="00847F73"/>
    <w:rsid w:val="0085464D"/>
    <w:rsid w:val="00863B4F"/>
    <w:rsid w:val="00872789"/>
    <w:rsid w:val="00875C58"/>
    <w:rsid w:val="00896842"/>
    <w:rsid w:val="00897F43"/>
    <w:rsid w:val="008B51FB"/>
    <w:rsid w:val="008C3052"/>
    <w:rsid w:val="00904D81"/>
    <w:rsid w:val="0090575F"/>
    <w:rsid w:val="00906E99"/>
    <w:rsid w:val="009134D4"/>
    <w:rsid w:val="00921C8F"/>
    <w:rsid w:val="0093371A"/>
    <w:rsid w:val="00953C2C"/>
    <w:rsid w:val="009734F8"/>
    <w:rsid w:val="00975FE9"/>
    <w:rsid w:val="009805F8"/>
    <w:rsid w:val="009824DB"/>
    <w:rsid w:val="00986AD3"/>
    <w:rsid w:val="00986EBE"/>
    <w:rsid w:val="009A1796"/>
    <w:rsid w:val="009C5430"/>
    <w:rsid w:val="009E1F52"/>
    <w:rsid w:val="009F3643"/>
    <w:rsid w:val="009F45A9"/>
    <w:rsid w:val="00A035D0"/>
    <w:rsid w:val="00A27422"/>
    <w:rsid w:val="00A329B7"/>
    <w:rsid w:val="00A330A6"/>
    <w:rsid w:val="00A3355C"/>
    <w:rsid w:val="00A403E1"/>
    <w:rsid w:val="00A80BA8"/>
    <w:rsid w:val="00A83DF7"/>
    <w:rsid w:val="00A93697"/>
    <w:rsid w:val="00AA459A"/>
    <w:rsid w:val="00AA71AA"/>
    <w:rsid w:val="00AC199D"/>
    <w:rsid w:val="00AC30EA"/>
    <w:rsid w:val="00AD5F19"/>
    <w:rsid w:val="00AD7889"/>
    <w:rsid w:val="00AE25F7"/>
    <w:rsid w:val="00AE4876"/>
    <w:rsid w:val="00AF0120"/>
    <w:rsid w:val="00AF0C8A"/>
    <w:rsid w:val="00AF5062"/>
    <w:rsid w:val="00AF63A8"/>
    <w:rsid w:val="00AF713F"/>
    <w:rsid w:val="00B1073B"/>
    <w:rsid w:val="00B2284A"/>
    <w:rsid w:val="00B25F66"/>
    <w:rsid w:val="00B3439E"/>
    <w:rsid w:val="00B34528"/>
    <w:rsid w:val="00B35845"/>
    <w:rsid w:val="00B4038B"/>
    <w:rsid w:val="00B4129E"/>
    <w:rsid w:val="00B505AC"/>
    <w:rsid w:val="00B518FE"/>
    <w:rsid w:val="00B52FFE"/>
    <w:rsid w:val="00B55552"/>
    <w:rsid w:val="00B656D6"/>
    <w:rsid w:val="00B731B1"/>
    <w:rsid w:val="00B74D02"/>
    <w:rsid w:val="00B751F8"/>
    <w:rsid w:val="00B94B0F"/>
    <w:rsid w:val="00BA645A"/>
    <w:rsid w:val="00BB3E5C"/>
    <w:rsid w:val="00BB3F6D"/>
    <w:rsid w:val="00BD28D3"/>
    <w:rsid w:val="00BD2B8A"/>
    <w:rsid w:val="00BD4302"/>
    <w:rsid w:val="00BD76E4"/>
    <w:rsid w:val="00BF124C"/>
    <w:rsid w:val="00BF41B3"/>
    <w:rsid w:val="00BF6BE0"/>
    <w:rsid w:val="00C00454"/>
    <w:rsid w:val="00C0047E"/>
    <w:rsid w:val="00C0621C"/>
    <w:rsid w:val="00C12CB0"/>
    <w:rsid w:val="00C21505"/>
    <w:rsid w:val="00C26EA0"/>
    <w:rsid w:val="00C45DC8"/>
    <w:rsid w:val="00C4699B"/>
    <w:rsid w:val="00C61AD5"/>
    <w:rsid w:val="00C70AB2"/>
    <w:rsid w:val="00C80658"/>
    <w:rsid w:val="00C81229"/>
    <w:rsid w:val="00C81381"/>
    <w:rsid w:val="00C843D7"/>
    <w:rsid w:val="00C867C2"/>
    <w:rsid w:val="00C87EB1"/>
    <w:rsid w:val="00CA00D0"/>
    <w:rsid w:val="00CC2A19"/>
    <w:rsid w:val="00CE6297"/>
    <w:rsid w:val="00CE6CB4"/>
    <w:rsid w:val="00CF29E1"/>
    <w:rsid w:val="00D06E86"/>
    <w:rsid w:val="00D10A7D"/>
    <w:rsid w:val="00D307CA"/>
    <w:rsid w:val="00D335CF"/>
    <w:rsid w:val="00D45D40"/>
    <w:rsid w:val="00D527F7"/>
    <w:rsid w:val="00D541EB"/>
    <w:rsid w:val="00D56B19"/>
    <w:rsid w:val="00D60D5F"/>
    <w:rsid w:val="00D61A6A"/>
    <w:rsid w:val="00D63CA0"/>
    <w:rsid w:val="00D723FE"/>
    <w:rsid w:val="00D80052"/>
    <w:rsid w:val="00D947DC"/>
    <w:rsid w:val="00DA599F"/>
    <w:rsid w:val="00DB36A5"/>
    <w:rsid w:val="00DC141A"/>
    <w:rsid w:val="00DC418A"/>
    <w:rsid w:val="00DD0385"/>
    <w:rsid w:val="00DE0C86"/>
    <w:rsid w:val="00DF0294"/>
    <w:rsid w:val="00E01812"/>
    <w:rsid w:val="00E122FF"/>
    <w:rsid w:val="00E15B3B"/>
    <w:rsid w:val="00E34C92"/>
    <w:rsid w:val="00E44BA7"/>
    <w:rsid w:val="00E5593A"/>
    <w:rsid w:val="00E84573"/>
    <w:rsid w:val="00E86059"/>
    <w:rsid w:val="00EA11E6"/>
    <w:rsid w:val="00EB6EB5"/>
    <w:rsid w:val="00EE0FBC"/>
    <w:rsid w:val="00EE2F63"/>
    <w:rsid w:val="00F00D53"/>
    <w:rsid w:val="00F05DE5"/>
    <w:rsid w:val="00F16896"/>
    <w:rsid w:val="00F20904"/>
    <w:rsid w:val="00F432EB"/>
    <w:rsid w:val="00F4348F"/>
    <w:rsid w:val="00F4382B"/>
    <w:rsid w:val="00F6791E"/>
    <w:rsid w:val="00F840CE"/>
    <w:rsid w:val="00F92227"/>
    <w:rsid w:val="00F92E55"/>
    <w:rsid w:val="00FA1687"/>
    <w:rsid w:val="00FA2908"/>
    <w:rsid w:val="00FA59A4"/>
    <w:rsid w:val="00FB4208"/>
    <w:rsid w:val="00FD45EA"/>
    <w:rsid w:val="00FD5A08"/>
    <w:rsid w:val="00FE2702"/>
    <w:rsid w:val="00FE75E5"/>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13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link w:val="HeaderChar"/>
    <w:uiPriority w:val="99"/>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HeaderChar">
    <w:name w:val="Header Char"/>
    <w:link w:val="Header"/>
    <w:uiPriority w:val="99"/>
    <w:rsid w:val="00275561"/>
    <w:rPr>
      <w:rFonts w:ascii="Cooper Md BT" w:hAnsi="Cooper Md BT"/>
    </w:rPr>
  </w:style>
  <w:style w:type="paragraph" w:customStyle="1" w:styleId="Default">
    <w:name w:val="Default"/>
    <w:rsid w:val="00BF6BE0"/>
    <w:pPr>
      <w:autoSpaceDE w:val="0"/>
      <w:autoSpaceDN w:val="0"/>
      <w:adjustRightInd w:val="0"/>
    </w:pPr>
    <w:rPr>
      <w:rFonts w:ascii="Verdana" w:hAnsi="Verdana" w:cs="Verdana"/>
      <w:color w:val="000000"/>
      <w:sz w:val="24"/>
      <w:szCs w:val="24"/>
    </w:rPr>
  </w:style>
  <w:style w:type="character" w:customStyle="1" w:styleId="BodyTextChar">
    <w:name w:val="Body Text Char"/>
    <w:link w:val="BodyText"/>
    <w:rsid w:val="00AA459A"/>
    <w:rPr>
      <w:rFonts w:ascii="Arial" w:hAnsi="Arial"/>
      <w:b/>
      <w:color w:val="000099"/>
      <w:szCs w:val="24"/>
    </w:rPr>
  </w:style>
  <w:style w:type="paragraph" w:styleId="Revision">
    <w:name w:val="Revision"/>
    <w:hidden/>
    <w:uiPriority w:val="99"/>
    <w:semiHidden/>
    <w:rsid w:val="00986EB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link w:val="HeaderChar"/>
    <w:uiPriority w:val="99"/>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HeaderChar">
    <w:name w:val="Header Char"/>
    <w:link w:val="Header"/>
    <w:uiPriority w:val="99"/>
    <w:rsid w:val="00275561"/>
    <w:rPr>
      <w:rFonts w:ascii="Cooper Md BT" w:hAnsi="Cooper Md BT"/>
    </w:rPr>
  </w:style>
  <w:style w:type="paragraph" w:customStyle="1" w:styleId="Default">
    <w:name w:val="Default"/>
    <w:rsid w:val="00BF6BE0"/>
    <w:pPr>
      <w:autoSpaceDE w:val="0"/>
      <w:autoSpaceDN w:val="0"/>
      <w:adjustRightInd w:val="0"/>
    </w:pPr>
    <w:rPr>
      <w:rFonts w:ascii="Verdana" w:hAnsi="Verdana" w:cs="Verdana"/>
      <w:color w:val="000000"/>
      <w:sz w:val="24"/>
      <w:szCs w:val="24"/>
    </w:rPr>
  </w:style>
  <w:style w:type="character" w:customStyle="1" w:styleId="BodyTextChar">
    <w:name w:val="Body Text Char"/>
    <w:link w:val="BodyText"/>
    <w:rsid w:val="00AA459A"/>
    <w:rPr>
      <w:rFonts w:ascii="Arial" w:hAnsi="Arial"/>
      <w:b/>
      <w:color w:val="000099"/>
      <w:szCs w:val="24"/>
    </w:rPr>
  </w:style>
  <w:style w:type="paragraph" w:styleId="Revision">
    <w:name w:val="Revision"/>
    <w:hidden/>
    <w:uiPriority w:val="99"/>
    <w:semiHidden/>
    <w:rsid w:val="00986EB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895">
      <w:bodyDiv w:val="1"/>
      <w:marLeft w:val="0"/>
      <w:marRight w:val="0"/>
      <w:marTop w:val="0"/>
      <w:marBottom w:val="0"/>
      <w:divBdr>
        <w:top w:val="none" w:sz="0" w:space="0" w:color="auto"/>
        <w:left w:val="none" w:sz="0" w:space="0" w:color="auto"/>
        <w:bottom w:val="none" w:sz="0" w:space="0" w:color="auto"/>
        <w:right w:val="none" w:sz="0" w:space="0" w:color="auto"/>
      </w:divBdr>
    </w:div>
    <w:div w:id="2128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tswim.org/map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Meet Announcement</vt:lpstr>
    </vt:vector>
  </TitlesOfParts>
  <Company>Microsoft</Company>
  <LinksUpToDate>false</LinksUpToDate>
  <CharactersWithSpaces>18303</CharactersWithSpaces>
  <SharedDoc>false</SharedDoc>
  <HLinks>
    <vt:vector size="6" baseType="variant">
      <vt:variant>
        <vt:i4>2490481</vt:i4>
      </vt:variant>
      <vt:variant>
        <vt:i4>0</vt:i4>
      </vt:variant>
      <vt:variant>
        <vt:i4>0</vt:i4>
      </vt:variant>
      <vt:variant>
        <vt:i4>5</vt:i4>
      </vt:variant>
      <vt:variant>
        <vt:lpwstr>http://www.stswim.org/maps.html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Action</cp:lastModifiedBy>
  <cp:revision>3</cp:revision>
  <cp:lastPrinted>2017-11-19T16:07:00Z</cp:lastPrinted>
  <dcterms:created xsi:type="dcterms:W3CDTF">2017-11-19T16:08:00Z</dcterms:created>
  <dcterms:modified xsi:type="dcterms:W3CDTF">2017-11-19T16:39:00Z</dcterms:modified>
</cp:coreProperties>
</file>