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53" w:rsidRDefault="00D913BF">
      <w:pPr>
        <w:spacing w:before="9" w:after="260"/>
        <w:ind w:left="10152" w:right="279"/>
        <w:textAlignment w:val="baseline"/>
      </w:pPr>
      <w:r>
        <w:rPr>
          <w:noProof/>
        </w:rPr>
        <w:drawing>
          <wp:inline distT="0" distB="0" distL="0" distR="0">
            <wp:extent cx="323215" cy="3105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23215" cy="310515"/>
                    </a:xfrm>
                    <a:prstGeom prst="rect">
                      <a:avLst/>
                    </a:prstGeom>
                  </pic:spPr>
                </pic:pic>
              </a:graphicData>
            </a:graphic>
          </wp:inline>
        </w:drawing>
      </w:r>
    </w:p>
    <w:p w:rsidR="00246753" w:rsidRDefault="00D913BF">
      <w:pPr>
        <w:spacing w:line="310" w:lineRule="exact"/>
        <w:jc w:val="center"/>
        <w:textAlignment w:val="baseline"/>
        <w:rPr>
          <w:rFonts w:ascii="Arial" w:eastAsia="Arial" w:hAnsi="Arial"/>
          <w:color w:val="000000"/>
          <w:spacing w:val="-3"/>
          <w:sz w:val="27"/>
          <w:u w:val="single"/>
        </w:rPr>
      </w:pPr>
      <w:r>
        <w:rPr>
          <w:rFonts w:ascii="Arial" w:eastAsia="Arial" w:hAnsi="Arial"/>
          <w:color w:val="000000"/>
          <w:spacing w:val="-3"/>
          <w:sz w:val="27"/>
          <w:u w:val="single"/>
        </w:rPr>
        <w:t xml:space="preserve">STARTER TRAINING LOG </w:t>
      </w:r>
    </w:p>
    <w:p w:rsidR="00D8380F" w:rsidRDefault="00D913BF" w:rsidP="00D8380F">
      <w:pPr>
        <w:spacing w:before="254" w:line="243" w:lineRule="exact"/>
        <w:ind w:left="72" w:right="216"/>
        <w:jc w:val="both"/>
        <w:textAlignment w:val="baseline"/>
        <w:rPr>
          <w:rFonts w:ascii="Arial" w:eastAsia="Tahoma" w:hAnsi="Arial" w:cs="Arial"/>
          <w:color w:val="000000"/>
          <w:spacing w:val="4"/>
          <w:sz w:val="18"/>
        </w:rPr>
      </w:pPr>
      <w:r w:rsidRPr="00194036">
        <w:rPr>
          <w:rFonts w:ascii="Arial" w:eastAsia="Tahoma" w:hAnsi="Arial" w:cs="Arial"/>
          <w:color w:val="000000"/>
          <w:spacing w:val="4"/>
          <w:sz w:val="18"/>
        </w:rPr>
        <w:t>After completing CSI’s requirement for a minimum number of sessions per year, and after working for a full 12 months as a certified Stroke &amp;Turn Judge</w:t>
      </w:r>
      <w:ins w:id="0" w:author="Mike Urbanowicz" w:date="2015-08-26T21:05:00Z">
        <w:r w:rsidRPr="00194036">
          <w:rPr>
            <w:rFonts w:ascii="Arial" w:eastAsia="Tahoma" w:hAnsi="Arial" w:cs="Arial"/>
            <w:color w:val="000000"/>
            <w:spacing w:val="4"/>
            <w:sz w:val="18"/>
          </w:rPr>
          <w:t xml:space="preserve"> </w:t>
        </w:r>
      </w:ins>
      <w:r w:rsidR="006209E1" w:rsidRPr="00194036">
        <w:rPr>
          <w:rFonts w:ascii="Arial" w:eastAsia="Tahoma" w:hAnsi="Arial" w:cs="Arial"/>
          <w:color w:val="000000" w:themeColor="text1"/>
          <w:spacing w:val="4"/>
          <w:sz w:val="18"/>
        </w:rPr>
        <w:t>or with approval of Official’s Chair</w:t>
      </w:r>
      <w:r w:rsidRPr="00194036">
        <w:rPr>
          <w:rFonts w:ascii="Arial" w:eastAsia="Tahoma" w:hAnsi="Arial" w:cs="Arial"/>
          <w:spacing w:val="4"/>
          <w:sz w:val="18"/>
          <w:rPrChange w:id="1" w:author="Mike Urbanowicz" w:date="2015-10-03T14:11:00Z">
            <w:rPr>
              <w:rFonts w:ascii="Tahoma" w:eastAsia="Tahoma" w:hAnsi="Tahoma"/>
              <w:color w:val="000000"/>
              <w:spacing w:val="4"/>
              <w:sz w:val="18"/>
            </w:rPr>
          </w:rPrChange>
        </w:rPr>
        <w:t xml:space="preserve">, </w:t>
      </w:r>
      <w:r w:rsidRPr="00194036">
        <w:rPr>
          <w:rFonts w:ascii="Arial" w:eastAsia="Tahoma" w:hAnsi="Arial" w:cs="Arial"/>
          <w:color w:val="000000"/>
          <w:spacing w:val="4"/>
          <w:sz w:val="18"/>
        </w:rPr>
        <w:t xml:space="preserve">one is eligible to become a Starter. Prior to taking a Starter Clinic, verification of standing by the Official’s Coordinator is required. After taking a Starter Clinic, the prospective starter may begin their on-deck training. The Starters exam may be taken any time after the clinic including after completion of the on-deck training. To be certified as a Starter, the following must be accomplished: successful completion of the Starter exam with an 80% or higher score, 24 hours of training time to be completed within 12 months of the clinic, train with at least </w:t>
      </w:r>
      <w:r w:rsidR="006209E1" w:rsidRPr="00194036">
        <w:rPr>
          <w:rFonts w:ascii="Arial" w:eastAsia="Tahoma" w:hAnsi="Arial" w:cs="Arial"/>
          <w:color w:val="000000"/>
          <w:spacing w:val="4"/>
          <w:sz w:val="18"/>
        </w:rPr>
        <w:t>three</w:t>
      </w:r>
      <w:r w:rsidRPr="00194036">
        <w:rPr>
          <w:rFonts w:ascii="Arial" w:eastAsia="Tahoma" w:hAnsi="Arial" w:cs="Arial"/>
          <w:color w:val="000000"/>
          <w:spacing w:val="4"/>
          <w:sz w:val="18"/>
        </w:rPr>
        <w:t xml:space="preserve"> different senior referees (one from outside of the trainee’s zone), train at no less than three different swim meets, and receive recommendations from three Senior Meet Referees that the applicant is ready officiate as Starter. During those 12 months, the trainee must also work as a Chief Judge for at least two sessions. When ready to request certification as a Starter, send/give this log is to your zone’s Officials Representative.</w:t>
      </w:r>
    </w:p>
    <w:p w:rsidR="00D8380F" w:rsidRDefault="00D8380F" w:rsidP="00D8380F">
      <w:pPr>
        <w:spacing w:before="254" w:line="243" w:lineRule="exact"/>
        <w:ind w:left="72" w:right="216"/>
        <w:jc w:val="both"/>
        <w:textAlignment w:val="baseline"/>
        <w:rPr>
          <w:rFonts w:ascii="Arial" w:eastAsia="Tahoma" w:hAnsi="Arial" w:cs="Arial"/>
          <w:color w:val="000000"/>
          <w:spacing w:val="4"/>
          <w:sz w:val="18"/>
        </w:rPr>
      </w:pPr>
      <w:r>
        <w:rPr>
          <w:rFonts w:ascii="Arial" w:eastAsia="Tahoma" w:hAnsi="Arial" w:cs="Arial"/>
          <w:color w:val="000000"/>
          <w:spacing w:val="4"/>
          <w:sz w:val="18"/>
        </w:rPr>
        <w:t>Name and Club :_____________________________________________________________________</w:t>
      </w:r>
    </w:p>
    <w:p w:rsidR="00D8380F" w:rsidRDefault="00D8380F" w:rsidP="00D8380F">
      <w:pPr>
        <w:spacing w:before="254" w:line="243" w:lineRule="exact"/>
        <w:ind w:left="72" w:right="216"/>
        <w:jc w:val="both"/>
        <w:textAlignment w:val="baseline"/>
        <w:rPr>
          <w:rFonts w:ascii="Arial" w:eastAsia="Tahoma" w:hAnsi="Arial" w:cs="Arial"/>
          <w:color w:val="000000"/>
          <w:spacing w:val="4"/>
          <w:sz w:val="18"/>
        </w:rPr>
      </w:pPr>
      <w:r>
        <w:rPr>
          <w:rFonts w:ascii="Arial" w:eastAsia="Tahoma" w:hAnsi="Arial" w:cs="Arial"/>
          <w:color w:val="000000"/>
          <w:spacing w:val="4"/>
          <w:sz w:val="18"/>
        </w:rPr>
        <w:t>Address:             _____________________________________________________________________</w:t>
      </w:r>
    </w:p>
    <w:p w:rsidR="00D8380F" w:rsidRDefault="00D8380F" w:rsidP="00D8380F">
      <w:pPr>
        <w:spacing w:before="254" w:line="243" w:lineRule="exact"/>
        <w:ind w:left="72" w:right="216"/>
        <w:jc w:val="both"/>
        <w:textAlignment w:val="baseline"/>
        <w:rPr>
          <w:rFonts w:ascii="Arial" w:eastAsia="Tahoma" w:hAnsi="Arial" w:cs="Arial"/>
          <w:color w:val="000000"/>
          <w:spacing w:val="4"/>
          <w:sz w:val="18"/>
        </w:rPr>
      </w:pPr>
      <w:r>
        <w:rPr>
          <w:rFonts w:ascii="Arial" w:eastAsia="Tahoma" w:hAnsi="Arial" w:cs="Arial"/>
          <w:color w:val="000000"/>
          <w:spacing w:val="4"/>
          <w:sz w:val="18"/>
        </w:rPr>
        <w:t xml:space="preserve">                          _____________________________________________________________________</w:t>
      </w:r>
    </w:p>
    <w:p w:rsidR="00D8380F" w:rsidRDefault="00D8380F" w:rsidP="00D8380F">
      <w:pPr>
        <w:spacing w:before="254" w:line="243" w:lineRule="exact"/>
        <w:ind w:left="72" w:right="216"/>
        <w:jc w:val="both"/>
        <w:textAlignment w:val="baseline"/>
        <w:rPr>
          <w:rFonts w:ascii="Arial" w:eastAsia="Tahoma" w:hAnsi="Arial" w:cs="Arial"/>
          <w:color w:val="000000"/>
          <w:spacing w:val="4"/>
          <w:sz w:val="18"/>
        </w:rPr>
      </w:pPr>
      <w:r>
        <w:rPr>
          <w:rFonts w:ascii="Arial" w:eastAsia="Tahoma" w:hAnsi="Arial" w:cs="Arial"/>
          <w:color w:val="000000"/>
          <w:spacing w:val="4"/>
          <w:sz w:val="18"/>
        </w:rPr>
        <w:t xml:space="preserve">Email &amp; phone #:_____________________________________________________________________              </w:t>
      </w:r>
    </w:p>
    <w:p w:rsidR="00D8380F" w:rsidRDefault="00D8380F" w:rsidP="006B5E65">
      <w:pPr>
        <w:spacing w:before="254" w:line="243" w:lineRule="exact"/>
        <w:ind w:left="72" w:right="216"/>
        <w:jc w:val="both"/>
        <w:textAlignment w:val="baseline"/>
        <w:rPr>
          <w:rFonts w:ascii="Arial" w:eastAsia="Tahoma" w:hAnsi="Arial" w:cs="Arial"/>
          <w:color w:val="000000"/>
          <w:spacing w:val="4"/>
          <w:sz w:val="18"/>
        </w:rPr>
      </w:pPr>
      <w:r>
        <w:rPr>
          <w:rFonts w:ascii="Arial" w:eastAsia="Tahoma" w:hAnsi="Arial" w:cs="Arial"/>
          <w:color w:val="000000"/>
          <w:spacing w:val="4"/>
          <w:sz w:val="18"/>
        </w:rPr>
        <w:t>Clinic date: _______________________________ Clinic instructor:______________________________</w:t>
      </w:r>
    </w:p>
    <w:p w:rsidR="006B5E65" w:rsidRPr="006B5E65" w:rsidRDefault="006B5E65" w:rsidP="006B5E65">
      <w:pPr>
        <w:spacing w:before="254" w:line="243" w:lineRule="exact"/>
        <w:ind w:left="72" w:right="216"/>
        <w:jc w:val="both"/>
        <w:textAlignment w:val="baseline"/>
        <w:rPr>
          <w:rFonts w:ascii="Arial" w:eastAsia="Tahoma" w:hAnsi="Arial" w:cs="Arial"/>
          <w:color w:val="000000"/>
          <w:spacing w:val="4"/>
          <w:sz w:val="18"/>
        </w:rPr>
      </w:pPr>
    </w:p>
    <w:p w:rsidR="00D8380F" w:rsidRDefault="00D8380F" w:rsidP="00E408FD">
      <w:pPr>
        <w:tabs>
          <w:tab w:val="left" w:pos="10152"/>
        </w:tabs>
        <w:spacing w:line="217" w:lineRule="exact"/>
        <w:ind w:left="144"/>
        <w:textAlignment w:val="baseline"/>
        <w:rPr>
          <w:rFonts w:ascii="Arial" w:eastAsia="Tahoma" w:hAnsi="Arial" w:cs="Arial"/>
          <w:color w:val="000000"/>
          <w:spacing w:val="3"/>
          <w:sz w:val="27"/>
        </w:rPr>
      </w:pPr>
    </w:p>
    <w:p w:rsidR="00D8380F" w:rsidRPr="00322B8D" w:rsidRDefault="00322B8D" w:rsidP="00E408FD">
      <w:pPr>
        <w:tabs>
          <w:tab w:val="left" w:pos="10152"/>
        </w:tabs>
        <w:spacing w:line="217" w:lineRule="exact"/>
        <w:ind w:left="144"/>
        <w:textAlignment w:val="baseline"/>
        <w:rPr>
          <w:rFonts w:ascii="Arial" w:eastAsia="Tahoma" w:hAnsi="Arial" w:cs="Arial"/>
          <w:color w:val="000000"/>
          <w:sz w:val="24"/>
          <w:szCs w:val="24"/>
        </w:rPr>
      </w:pPr>
      <w:r w:rsidRPr="00322B8D">
        <w:rPr>
          <w:rFonts w:ascii="Arial" w:eastAsia="Tahoma" w:hAnsi="Arial" w:cs="Arial"/>
          <w:color w:val="000000"/>
          <w:sz w:val="24"/>
          <w:szCs w:val="24"/>
        </w:rPr>
        <w:t>Starter Training Log</w:t>
      </w:r>
    </w:p>
    <w:tbl>
      <w:tblPr>
        <w:tblStyle w:val="TableGrid"/>
        <w:tblW w:w="0" w:type="auto"/>
        <w:tblInd w:w="144" w:type="dxa"/>
        <w:tblLook w:val="04A0" w:firstRow="1" w:lastRow="0" w:firstColumn="1" w:lastColumn="0" w:noHBand="0" w:noVBand="1"/>
      </w:tblPr>
      <w:tblGrid>
        <w:gridCol w:w="1494"/>
        <w:gridCol w:w="1710"/>
        <w:gridCol w:w="6750"/>
        <w:gridCol w:w="878"/>
      </w:tblGrid>
      <w:tr w:rsidR="00D8380F" w:rsidTr="00322B8D">
        <w:trPr>
          <w:trHeight w:val="432"/>
        </w:trPr>
        <w:tc>
          <w:tcPr>
            <w:tcW w:w="1494" w:type="dxa"/>
            <w:vAlign w:val="center"/>
          </w:tcPr>
          <w:p w:rsidR="00D8380F" w:rsidRPr="00322B8D" w:rsidRDefault="00322B8D" w:rsidP="00322B8D">
            <w:pPr>
              <w:tabs>
                <w:tab w:val="left" w:pos="10152"/>
              </w:tabs>
              <w:spacing w:line="217" w:lineRule="exact"/>
              <w:jc w:val="center"/>
              <w:textAlignment w:val="baseline"/>
              <w:rPr>
                <w:rFonts w:ascii="Arial" w:eastAsia="Tahoma" w:hAnsi="Arial" w:cs="Arial"/>
                <w:color w:val="000000"/>
                <w:sz w:val="18"/>
                <w:szCs w:val="18"/>
              </w:rPr>
            </w:pPr>
            <w:r w:rsidRPr="00322B8D">
              <w:rPr>
                <w:rFonts w:ascii="Arial" w:eastAsia="Tahoma" w:hAnsi="Arial" w:cs="Arial"/>
                <w:color w:val="000000"/>
                <w:sz w:val="18"/>
                <w:szCs w:val="18"/>
              </w:rPr>
              <w:t>Date</w:t>
            </w:r>
          </w:p>
        </w:tc>
        <w:tc>
          <w:tcPr>
            <w:tcW w:w="1710" w:type="dxa"/>
            <w:vAlign w:val="center"/>
          </w:tcPr>
          <w:p w:rsidR="00D8380F" w:rsidRPr="00322B8D" w:rsidRDefault="00322B8D" w:rsidP="00322B8D">
            <w:pPr>
              <w:tabs>
                <w:tab w:val="left" w:pos="10152"/>
              </w:tabs>
              <w:spacing w:line="217" w:lineRule="exact"/>
              <w:jc w:val="center"/>
              <w:textAlignment w:val="baseline"/>
              <w:rPr>
                <w:rFonts w:ascii="Arial" w:eastAsia="Tahoma" w:hAnsi="Arial" w:cs="Arial"/>
                <w:color w:val="000000"/>
                <w:sz w:val="18"/>
                <w:szCs w:val="18"/>
              </w:rPr>
            </w:pPr>
            <w:r>
              <w:rPr>
                <w:rFonts w:ascii="Arial" w:eastAsia="Tahoma" w:hAnsi="Arial" w:cs="Arial"/>
                <w:color w:val="000000"/>
                <w:sz w:val="18"/>
                <w:szCs w:val="18"/>
              </w:rPr>
              <w:t>Meet</w:t>
            </w:r>
          </w:p>
        </w:tc>
        <w:tc>
          <w:tcPr>
            <w:tcW w:w="6750" w:type="dxa"/>
            <w:vAlign w:val="center"/>
          </w:tcPr>
          <w:p w:rsidR="00D8380F" w:rsidRPr="00322B8D" w:rsidRDefault="00322B8D" w:rsidP="00322B8D">
            <w:pPr>
              <w:tabs>
                <w:tab w:val="left" w:pos="10152"/>
              </w:tabs>
              <w:spacing w:line="217" w:lineRule="exact"/>
              <w:jc w:val="center"/>
              <w:textAlignment w:val="baseline"/>
              <w:rPr>
                <w:rFonts w:ascii="Arial" w:eastAsia="Tahoma" w:hAnsi="Arial" w:cs="Arial"/>
                <w:color w:val="000000"/>
                <w:sz w:val="18"/>
                <w:szCs w:val="18"/>
              </w:rPr>
            </w:pPr>
            <w:r>
              <w:rPr>
                <w:rFonts w:ascii="Arial" w:eastAsia="Tahoma" w:hAnsi="Arial" w:cs="Arial"/>
                <w:color w:val="000000"/>
                <w:sz w:val="18"/>
                <w:szCs w:val="18"/>
              </w:rPr>
              <w:t>Deck Referee or Referee Comments</w:t>
            </w:r>
          </w:p>
        </w:tc>
        <w:tc>
          <w:tcPr>
            <w:tcW w:w="878" w:type="dxa"/>
            <w:vAlign w:val="center"/>
          </w:tcPr>
          <w:p w:rsidR="00D8380F" w:rsidRPr="00322B8D" w:rsidRDefault="00322B8D" w:rsidP="00322B8D">
            <w:pPr>
              <w:tabs>
                <w:tab w:val="left" w:pos="10152"/>
              </w:tabs>
              <w:spacing w:line="217" w:lineRule="exact"/>
              <w:jc w:val="center"/>
              <w:textAlignment w:val="baseline"/>
              <w:rPr>
                <w:rFonts w:ascii="Arial" w:eastAsia="Tahoma" w:hAnsi="Arial" w:cs="Arial"/>
                <w:color w:val="000000"/>
                <w:sz w:val="18"/>
                <w:szCs w:val="18"/>
              </w:rPr>
            </w:pPr>
            <w:r>
              <w:rPr>
                <w:rFonts w:ascii="Arial" w:eastAsia="Tahoma" w:hAnsi="Arial" w:cs="Arial"/>
                <w:color w:val="000000"/>
                <w:sz w:val="18"/>
                <w:szCs w:val="18"/>
              </w:rPr>
              <w:t>Hours</w:t>
            </w:r>
          </w:p>
        </w:tc>
      </w:tr>
      <w:tr w:rsidR="00194036" w:rsidTr="00322B8D">
        <w:trPr>
          <w:trHeight w:val="864"/>
        </w:trPr>
        <w:tc>
          <w:tcPr>
            <w:tcW w:w="1494" w:type="dxa"/>
          </w:tcPr>
          <w:p w:rsidR="00194036" w:rsidRPr="00194036" w:rsidRDefault="00194036" w:rsidP="00E408FD">
            <w:pPr>
              <w:tabs>
                <w:tab w:val="left" w:pos="10152"/>
              </w:tabs>
              <w:spacing w:line="217" w:lineRule="exact"/>
              <w:textAlignment w:val="baseline"/>
              <w:rPr>
                <w:rFonts w:ascii="Arial" w:eastAsia="Tahoma" w:hAnsi="Arial" w:cs="Arial"/>
                <w:color w:val="000000"/>
                <w:sz w:val="14"/>
              </w:rPr>
            </w:pPr>
          </w:p>
        </w:tc>
        <w:tc>
          <w:tcPr>
            <w:tcW w:w="171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675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878" w:type="dxa"/>
          </w:tcPr>
          <w:p w:rsidR="00194036" w:rsidRDefault="00194036" w:rsidP="00E408FD">
            <w:pPr>
              <w:tabs>
                <w:tab w:val="left" w:pos="10152"/>
              </w:tabs>
              <w:spacing w:line="217" w:lineRule="exact"/>
              <w:textAlignment w:val="baseline"/>
              <w:rPr>
                <w:rFonts w:ascii="Tahoma" w:eastAsia="Tahoma" w:hAnsi="Tahoma"/>
                <w:color w:val="000000"/>
                <w:sz w:val="14"/>
              </w:rPr>
            </w:pPr>
          </w:p>
        </w:tc>
      </w:tr>
      <w:tr w:rsidR="00194036" w:rsidTr="00322B8D">
        <w:trPr>
          <w:trHeight w:val="864"/>
        </w:trPr>
        <w:tc>
          <w:tcPr>
            <w:tcW w:w="1494"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171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675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878" w:type="dxa"/>
          </w:tcPr>
          <w:p w:rsidR="00194036" w:rsidRDefault="00194036" w:rsidP="00E408FD">
            <w:pPr>
              <w:tabs>
                <w:tab w:val="left" w:pos="10152"/>
              </w:tabs>
              <w:spacing w:line="217" w:lineRule="exact"/>
              <w:textAlignment w:val="baseline"/>
              <w:rPr>
                <w:rFonts w:ascii="Tahoma" w:eastAsia="Tahoma" w:hAnsi="Tahoma"/>
                <w:color w:val="000000"/>
                <w:sz w:val="14"/>
              </w:rPr>
            </w:pPr>
          </w:p>
        </w:tc>
      </w:tr>
      <w:tr w:rsidR="00194036" w:rsidTr="00322B8D">
        <w:trPr>
          <w:trHeight w:val="864"/>
        </w:trPr>
        <w:tc>
          <w:tcPr>
            <w:tcW w:w="1494"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171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675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878" w:type="dxa"/>
          </w:tcPr>
          <w:p w:rsidR="00194036" w:rsidRDefault="00194036" w:rsidP="00E408FD">
            <w:pPr>
              <w:tabs>
                <w:tab w:val="left" w:pos="10152"/>
              </w:tabs>
              <w:spacing w:line="217" w:lineRule="exact"/>
              <w:textAlignment w:val="baseline"/>
              <w:rPr>
                <w:rFonts w:ascii="Tahoma" w:eastAsia="Tahoma" w:hAnsi="Tahoma"/>
                <w:color w:val="000000"/>
                <w:sz w:val="14"/>
              </w:rPr>
            </w:pPr>
          </w:p>
        </w:tc>
      </w:tr>
      <w:tr w:rsidR="00D8380F" w:rsidTr="00322B8D">
        <w:trPr>
          <w:trHeight w:val="864"/>
        </w:trPr>
        <w:tc>
          <w:tcPr>
            <w:tcW w:w="1494"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1710"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6750"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878" w:type="dxa"/>
          </w:tcPr>
          <w:p w:rsidR="00D8380F" w:rsidRDefault="00D8380F" w:rsidP="00E408FD">
            <w:pPr>
              <w:tabs>
                <w:tab w:val="left" w:pos="10152"/>
              </w:tabs>
              <w:spacing w:line="217" w:lineRule="exact"/>
              <w:textAlignment w:val="baseline"/>
              <w:rPr>
                <w:rFonts w:ascii="Tahoma" w:eastAsia="Tahoma" w:hAnsi="Tahoma"/>
                <w:color w:val="000000"/>
                <w:sz w:val="14"/>
              </w:rPr>
            </w:pPr>
          </w:p>
        </w:tc>
      </w:tr>
      <w:tr w:rsidR="00D8380F" w:rsidTr="00322B8D">
        <w:trPr>
          <w:trHeight w:val="864"/>
        </w:trPr>
        <w:tc>
          <w:tcPr>
            <w:tcW w:w="1494"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1710"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6750"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878" w:type="dxa"/>
          </w:tcPr>
          <w:p w:rsidR="00D8380F" w:rsidRDefault="00D8380F" w:rsidP="00E408FD">
            <w:pPr>
              <w:tabs>
                <w:tab w:val="left" w:pos="10152"/>
              </w:tabs>
              <w:spacing w:line="217" w:lineRule="exact"/>
              <w:textAlignment w:val="baseline"/>
              <w:rPr>
                <w:rFonts w:ascii="Tahoma" w:eastAsia="Tahoma" w:hAnsi="Tahoma"/>
                <w:color w:val="000000"/>
                <w:sz w:val="14"/>
              </w:rPr>
            </w:pPr>
          </w:p>
        </w:tc>
      </w:tr>
      <w:tr w:rsidR="00D8380F" w:rsidTr="00322B8D">
        <w:trPr>
          <w:trHeight w:val="864"/>
        </w:trPr>
        <w:tc>
          <w:tcPr>
            <w:tcW w:w="1494"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1710"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6750" w:type="dxa"/>
          </w:tcPr>
          <w:p w:rsidR="00D8380F" w:rsidRDefault="00D8380F" w:rsidP="00E408FD">
            <w:pPr>
              <w:tabs>
                <w:tab w:val="left" w:pos="10152"/>
              </w:tabs>
              <w:spacing w:line="217" w:lineRule="exact"/>
              <w:textAlignment w:val="baseline"/>
              <w:rPr>
                <w:rFonts w:ascii="Tahoma" w:eastAsia="Tahoma" w:hAnsi="Tahoma"/>
                <w:color w:val="000000"/>
                <w:sz w:val="14"/>
              </w:rPr>
            </w:pPr>
          </w:p>
        </w:tc>
        <w:tc>
          <w:tcPr>
            <w:tcW w:w="878" w:type="dxa"/>
          </w:tcPr>
          <w:p w:rsidR="00D8380F" w:rsidRDefault="00D8380F" w:rsidP="00E408FD">
            <w:pPr>
              <w:tabs>
                <w:tab w:val="left" w:pos="10152"/>
              </w:tabs>
              <w:spacing w:line="217" w:lineRule="exact"/>
              <w:textAlignment w:val="baseline"/>
              <w:rPr>
                <w:rFonts w:ascii="Tahoma" w:eastAsia="Tahoma" w:hAnsi="Tahoma"/>
                <w:color w:val="000000"/>
                <w:sz w:val="14"/>
              </w:rPr>
            </w:pPr>
          </w:p>
        </w:tc>
      </w:tr>
      <w:tr w:rsidR="00194036" w:rsidTr="00322B8D">
        <w:trPr>
          <w:trHeight w:val="864"/>
        </w:trPr>
        <w:tc>
          <w:tcPr>
            <w:tcW w:w="1494"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171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6750" w:type="dxa"/>
          </w:tcPr>
          <w:p w:rsidR="00194036" w:rsidRDefault="00194036" w:rsidP="00E408FD">
            <w:pPr>
              <w:tabs>
                <w:tab w:val="left" w:pos="10152"/>
              </w:tabs>
              <w:spacing w:line="217" w:lineRule="exact"/>
              <w:textAlignment w:val="baseline"/>
              <w:rPr>
                <w:rFonts w:ascii="Tahoma" w:eastAsia="Tahoma" w:hAnsi="Tahoma"/>
                <w:color w:val="000000"/>
                <w:sz w:val="14"/>
              </w:rPr>
            </w:pPr>
          </w:p>
        </w:tc>
        <w:tc>
          <w:tcPr>
            <w:tcW w:w="878" w:type="dxa"/>
          </w:tcPr>
          <w:p w:rsidR="00194036" w:rsidRDefault="00194036" w:rsidP="00E408FD">
            <w:pPr>
              <w:tabs>
                <w:tab w:val="left" w:pos="10152"/>
              </w:tabs>
              <w:spacing w:line="217" w:lineRule="exact"/>
              <w:textAlignment w:val="baseline"/>
              <w:rPr>
                <w:rFonts w:ascii="Tahoma" w:eastAsia="Tahoma" w:hAnsi="Tahoma"/>
                <w:color w:val="000000"/>
                <w:sz w:val="14"/>
              </w:rPr>
            </w:pPr>
          </w:p>
        </w:tc>
      </w:tr>
    </w:tbl>
    <w:p w:rsidR="00246753" w:rsidRPr="00E408FD" w:rsidRDefault="00246753" w:rsidP="00E408FD">
      <w:pPr>
        <w:tabs>
          <w:tab w:val="left" w:pos="10152"/>
        </w:tabs>
        <w:spacing w:line="217" w:lineRule="exact"/>
        <w:ind w:left="144"/>
        <w:textAlignment w:val="baseline"/>
        <w:rPr>
          <w:rFonts w:ascii="Tahoma" w:eastAsia="Tahoma" w:hAnsi="Tahoma"/>
          <w:color w:val="000000"/>
          <w:sz w:val="14"/>
        </w:rPr>
        <w:sectPr w:rsidR="00246753" w:rsidRPr="00E408FD">
          <w:footerReference w:type="default" r:id="rId9"/>
          <w:pgSz w:w="12240" w:h="15840"/>
          <w:pgMar w:top="740" w:right="700" w:bottom="304" w:left="600" w:header="720" w:footer="720" w:gutter="0"/>
          <w:cols w:space="720"/>
        </w:sectPr>
      </w:pPr>
      <w:bookmarkStart w:id="2" w:name="_GoBack"/>
      <w:bookmarkEnd w:id="2"/>
    </w:p>
    <w:p w:rsidR="006B5E65" w:rsidRDefault="00D913BF">
      <w:pPr>
        <w:spacing w:before="9"/>
        <w:ind w:left="10157" w:right="274"/>
        <w:textAlignment w:val="baseline"/>
      </w:pPr>
      <w:r>
        <w:rPr>
          <w:noProof/>
        </w:rPr>
        <w:lastRenderedPageBreak/>
        <w:drawing>
          <wp:inline distT="0" distB="0" distL="0" distR="0">
            <wp:extent cx="323215" cy="3105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323215" cy="310515"/>
                    </a:xfrm>
                    <a:prstGeom prst="rect">
                      <a:avLst/>
                    </a:prstGeom>
                  </pic:spPr>
                </pic:pic>
              </a:graphicData>
            </a:graphic>
          </wp:inline>
        </w:drawing>
      </w:r>
    </w:p>
    <w:p w:rsidR="00246753" w:rsidRDefault="00246753">
      <w:pPr>
        <w:rPr>
          <w:sz w:val="2"/>
        </w:rPr>
      </w:pPr>
    </w:p>
    <w:p w:rsidR="006B5E65" w:rsidRPr="00194036" w:rsidRDefault="00D913BF">
      <w:pPr>
        <w:spacing w:after="9" w:line="343" w:lineRule="exact"/>
        <w:ind w:left="72"/>
        <w:textAlignment w:val="baseline"/>
        <w:rPr>
          <w:rFonts w:ascii="Arial" w:eastAsia="Tahoma" w:hAnsi="Arial" w:cs="Arial"/>
          <w:color w:val="000000"/>
          <w:spacing w:val="3"/>
          <w:sz w:val="27"/>
        </w:rPr>
      </w:pPr>
      <w:r w:rsidRPr="00194036">
        <w:rPr>
          <w:rFonts w:ascii="Arial" w:eastAsia="Tahoma" w:hAnsi="Arial" w:cs="Arial"/>
          <w:color w:val="000000"/>
          <w:spacing w:val="3"/>
          <w:sz w:val="27"/>
        </w:rPr>
        <w:t>Chief Judge Log: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30"/>
        <w:gridCol w:w="1710"/>
        <w:gridCol w:w="6772"/>
        <w:gridCol w:w="903"/>
      </w:tblGrid>
      <w:tr w:rsidR="00246753" w:rsidRPr="00194036" w:rsidTr="00322B8D">
        <w:trPr>
          <w:trHeight w:hRule="exact" w:val="254"/>
        </w:trPr>
        <w:tc>
          <w:tcPr>
            <w:tcW w:w="1530" w:type="dxa"/>
            <w:vAlign w:val="center"/>
          </w:tcPr>
          <w:p w:rsidR="00246753" w:rsidRPr="00194036" w:rsidRDefault="00D913BF">
            <w:pPr>
              <w:spacing w:before="34" w:after="11" w:line="204" w:lineRule="exact"/>
              <w:jc w:val="center"/>
              <w:textAlignment w:val="baseline"/>
              <w:rPr>
                <w:rFonts w:ascii="Arial" w:eastAsia="Arial" w:hAnsi="Arial" w:cs="Arial"/>
                <w:color w:val="000000"/>
                <w:sz w:val="18"/>
                <w:szCs w:val="18"/>
              </w:rPr>
            </w:pPr>
            <w:r w:rsidRPr="00194036">
              <w:rPr>
                <w:rFonts w:ascii="Arial" w:eastAsia="Arial" w:hAnsi="Arial" w:cs="Arial"/>
                <w:color w:val="000000"/>
                <w:sz w:val="18"/>
                <w:szCs w:val="18"/>
              </w:rPr>
              <w:t>Date</w:t>
            </w:r>
          </w:p>
        </w:tc>
        <w:tc>
          <w:tcPr>
            <w:tcW w:w="1710" w:type="dxa"/>
            <w:vAlign w:val="center"/>
          </w:tcPr>
          <w:p w:rsidR="00246753" w:rsidRPr="00194036" w:rsidRDefault="00D913BF">
            <w:pPr>
              <w:spacing w:before="34" w:after="11" w:line="204" w:lineRule="exact"/>
              <w:jc w:val="center"/>
              <w:textAlignment w:val="baseline"/>
              <w:rPr>
                <w:rFonts w:ascii="Arial" w:eastAsia="Arial" w:hAnsi="Arial" w:cs="Arial"/>
                <w:color w:val="000000"/>
                <w:sz w:val="18"/>
                <w:szCs w:val="18"/>
              </w:rPr>
            </w:pPr>
            <w:r w:rsidRPr="00194036">
              <w:rPr>
                <w:rFonts w:ascii="Arial" w:eastAsia="Arial" w:hAnsi="Arial" w:cs="Arial"/>
                <w:color w:val="000000"/>
                <w:sz w:val="18"/>
                <w:szCs w:val="18"/>
              </w:rPr>
              <w:t>Meet</w:t>
            </w:r>
          </w:p>
        </w:tc>
        <w:tc>
          <w:tcPr>
            <w:tcW w:w="6772" w:type="dxa"/>
            <w:vAlign w:val="center"/>
          </w:tcPr>
          <w:p w:rsidR="00246753" w:rsidRPr="00194036" w:rsidRDefault="006209E1">
            <w:pPr>
              <w:spacing w:before="34" w:after="11" w:line="204" w:lineRule="exact"/>
              <w:jc w:val="center"/>
              <w:textAlignment w:val="baseline"/>
              <w:rPr>
                <w:rFonts w:ascii="Arial" w:eastAsia="Arial" w:hAnsi="Arial" w:cs="Arial"/>
                <w:color w:val="000000"/>
                <w:sz w:val="18"/>
                <w:szCs w:val="18"/>
              </w:rPr>
            </w:pPr>
            <w:r w:rsidRPr="00194036">
              <w:rPr>
                <w:rFonts w:ascii="Arial" w:eastAsia="Arial" w:hAnsi="Arial" w:cs="Arial"/>
                <w:color w:val="000000"/>
                <w:sz w:val="18"/>
                <w:szCs w:val="18"/>
              </w:rPr>
              <w:t xml:space="preserve">Deck </w:t>
            </w:r>
            <w:r w:rsidR="00D913BF" w:rsidRPr="00194036">
              <w:rPr>
                <w:rFonts w:ascii="Arial" w:eastAsia="Arial" w:hAnsi="Arial" w:cs="Arial"/>
                <w:color w:val="000000"/>
                <w:sz w:val="18"/>
                <w:szCs w:val="18"/>
              </w:rPr>
              <w:t>Referee</w:t>
            </w:r>
            <w:ins w:id="3" w:author="Mike Urbanowicz" w:date="2015-09-13T17:09:00Z">
              <w:r w:rsidR="00296BEF" w:rsidRPr="00194036">
                <w:rPr>
                  <w:rFonts w:ascii="Arial" w:eastAsia="Arial" w:hAnsi="Arial" w:cs="Arial"/>
                  <w:color w:val="000000"/>
                  <w:sz w:val="18"/>
                  <w:szCs w:val="18"/>
                </w:rPr>
                <w:t xml:space="preserve"> </w:t>
              </w:r>
            </w:ins>
            <w:r w:rsidRPr="00194036">
              <w:rPr>
                <w:rFonts w:ascii="Arial" w:eastAsia="Arial" w:hAnsi="Arial" w:cs="Arial"/>
                <w:color w:val="000000"/>
                <w:sz w:val="18"/>
                <w:szCs w:val="18"/>
              </w:rPr>
              <w:t xml:space="preserve">or Referee </w:t>
            </w:r>
            <w:r w:rsidR="00D913BF" w:rsidRPr="00194036">
              <w:rPr>
                <w:rFonts w:ascii="Arial" w:eastAsia="Arial" w:hAnsi="Arial" w:cs="Arial"/>
                <w:color w:val="000000"/>
                <w:sz w:val="18"/>
                <w:szCs w:val="18"/>
              </w:rPr>
              <w:t>Comments</w:t>
            </w:r>
          </w:p>
        </w:tc>
        <w:tc>
          <w:tcPr>
            <w:tcW w:w="903" w:type="dxa"/>
            <w:vAlign w:val="center"/>
          </w:tcPr>
          <w:p w:rsidR="00246753" w:rsidRPr="00194036" w:rsidRDefault="00D913BF">
            <w:pPr>
              <w:spacing w:before="34" w:after="11" w:line="204" w:lineRule="exact"/>
              <w:jc w:val="center"/>
              <w:textAlignment w:val="baseline"/>
              <w:rPr>
                <w:rFonts w:ascii="Arial" w:eastAsia="Arial" w:hAnsi="Arial" w:cs="Arial"/>
                <w:color w:val="000000"/>
                <w:sz w:val="18"/>
                <w:szCs w:val="18"/>
              </w:rPr>
            </w:pPr>
            <w:r w:rsidRPr="00194036">
              <w:rPr>
                <w:rFonts w:ascii="Arial" w:eastAsia="Arial" w:hAnsi="Arial" w:cs="Arial"/>
                <w:color w:val="000000"/>
                <w:sz w:val="18"/>
                <w:szCs w:val="18"/>
              </w:rPr>
              <w:t>Hours</w:t>
            </w:r>
          </w:p>
        </w:tc>
      </w:tr>
      <w:tr w:rsidR="00C47F94" w:rsidRPr="00194036" w:rsidTr="00322B8D">
        <w:trPr>
          <w:trHeight w:hRule="exact" w:val="1008"/>
        </w:trPr>
        <w:tc>
          <w:tcPr>
            <w:tcW w:w="1530"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c>
          <w:tcPr>
            <w:tcW w:w="1710"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c>
          <w:tcPr>
            <w:tcW w:w="6772"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c>
          <w:tcPr>
            <w:tcW w:w="903"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r>
      <w:tr w:rsidR="00C47F94" w:rsidRPr="00194036" w:rsidTr="00322B8D">
        <w:trPr>
          <w:trHeight w:hRule="exact" w:val="1008"/>
        </w:trPr>
        <w:tc>
          <w:tcPr>
            <w:tcW w:w="1530"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c>
          <w:tcPr>
            <w:tcW w:w="1710"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c>
          <w:tcPr>
            <w:tcW w:w="6772"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c>
          <w:tcPr>
            <w:tcW w:w="903" w:type="dxa"/>
            <w:vAlign w:val="center"/>
          </w:tcPr>
          <w:p w:rsidR="00C47F94" w:rsidRPr="00194036" w:rsidRDefault="00C47F94">
            <w:pPr>
              <w:spacing w:before="34" w:after="11" w:line="204" w:lineRule="exact"/>
              <w:jc w:val="center"/>
              <w:textAlignment w:val="baseline"/>
              <w:rPr>
                <w:rFonts w:ascii="Arial" w:eastAsia="Arial" w:hAnsi="Arial" w:cs="Arial"/>
                <w:color w:val="000000"/>
                <w:sz w:val="18"/>
                <w:szCs w:val="18"/>
              </w:rPr>
            </w:pPr>
          </w:p>
        </w:tc>
      </w:tr>
    </w:tbl>
    <w:p w:rsidR="00C47F94" w:rsidRPr="00194036" w:rsidRDefault="00C47F94">
      <w:pPr>
        <w:spacing w:line="259" w:lineRule="exact"/>
        <w:ind w:left="72"/>
        <w:textAlignment w:val="baseline"/>
        <w:rPr>
          <w:rFonts w:ascii="Arial" w:eastAsia="Tahoma" w:hAnsi="Arial" w:cs="Arial"/>
          <w:color w:val="000000"/>
          <w:spacing w:val="3"/>
          <w:sz w:val="18"/>
          <w:szCs w:val="18"/>
        </w:rPr>
      </w:pPr>
    </w:p>
    <w:p w:rsidR="00246753" w:rsidRPr="00194036" w:rsidRDefault="00C47F94">
      <w:pPr>
        <w:spacing w:line="259" w:lineRule="exact"/>
        <w:ind w:left="72"/>
        <w:textAlignment w:val="baseline"/>
        <w:rPr>
          <w:rFonts w:ascii="Arial" w:eastAsia="Tahoma" w:hAnsi="Arial" w:cs="Arial"/>
          <w:color w:val="000000"/>
          <w:spacing w:val="3"/>
          <w:sz w:val="18"/>
          <w:szCs w:val="18"/>
        </w:rPr>
      </w:pPr>
      <w:r w:rsidRPr="00194036">
        <w:rPr>
          <w:rFonts w:ascii="Arial" w:eastAsia="Tahoma" w:hAnsi="Arial" w:cs="Arial"/>
          <w:color w:val="000000"/>
          <w:spacing w:val="3"/>
          <w:sz w:val="18"/>
          <w:szCs w:val="18"/>
        </w:rPr>
        <w:t>Wor</w:t>
      </w:r>
      <w:r w:rsidR="00D913BF" w:rsidRPr="00194036">
        <w:rPr>
          <w:rFonts w:ascii="Arial" w:eastAsia="Tahoma" w:hAnsi="Arial" w:cs="Arial"/>
          <w:color w:val="000000"/>
          <w:spacing w:val="3"/>
          <w:sz w:val="18"/>
          <w:szCs w:val="18"/>
        </w:rPr>
        <w:t>king as a Starter Trainee:</w:t>
      </w:r>
    </w:p>
    <w:p w:rsidR="00246753" w:rsidRPr="00194036" w:rsidRDefault="00D913BF">
      <w:pPr>
        <w:numPr>
          <w:ilvl w:val="0"/>
          <w:numId w:val="1"/>
        </w:numPr>
        <w:tabs>
          <w:tab w:val="clear" w:pos="360"/>
          <w:tab w:val="left" w:pos="864"/>
        </w:tabs>
        <w:spacing w:before="255" w:line="245" w:lineRule="exact"/>
        <w:ind w:left="864" w:right="288" w:hanging="360"/>
        <w:textAlignment w:val="baseline"/>
        <w:rPr>
          <w:rFonts w:ascii="Arial" w:eastAsia="Tahoma" w:hAnsi="Arial" w:cs="Arial"/>
          <w:color w:val="000000"/>
          <w:sz w:val="18"/>
          <w:szCs w:val="18"/>
        </w:rPr>
      </w:pPr>
      <w:r w:rsidRPr="00194036">
        <w:rPr>
          <w:rFonts w:ascii="Arial" w:eastAsia="Tahoma" w:hAnsi="Arial" w:cs="Arial"/>
          <w:color w:val="000000"/>
          <w:sz w:val="18"/>
          <w:szCs w:val="18"/>
        </w:rPr>
        <w:t xml:space="preserve">Check-in with the Meet Referee upon arrival at a meet. Inform the Meet Referee that you’re training to be a Starter. You may train only for the position of Starter. </w:t>
      </w:r>
      <w:r w:rsidRPr="00194036">
        <w:rPr>
          <w:rFonts w:ascii="Arial" w:eastAsia="Tahoma" w:hAnsi="Arial" w:cs="Arial"/>
          <w:color w:val="000000"/>
          <w:sz w:val="18"/>
          <w:szCs w:val="18"/>
          <w:u w:val="single"/>
        </w:rPr>
        <w:t xml:space="preserve">It highly encouraged for the trainee to contact the Meet Referee prior to a meet to help ensure their position as a starter and to ensure a senior referee is available to train. </w:t>
      </w:r>
    </w:p>
    <w:p w:rsidR="00246753" w:rsidRPr="00194036" w:rsidRDefault="00D913BF">
      <w:pPr>
        <w:numPr>
          <w:ilvl w:val="0"/>
          <w:numId w:val="1"/>
        </w:numPr>
        <w:tabs>
          <w:tab w:val="clear" w:pos="360"/>
          <w:tab w:val="left" w:pos="864"/>
        </w:tabs>
        <w:spacing w:before="151" w:line="227" w:lineRule="exact"/>
        <w:ind w:left="864" w:hanging="360"/>
        <w:textAlignment w:val="baseline"/>
        <w:rPr>
          <w:rFonts w:ascii="Arial" w:eastAsia="Tahoma" w:hAnsi="Arial" w:cs="Arial"/>
          <w:color w:val="000000"/>
          <w:spacing w:val="1"/>
          <w:sz w:val="18"/>
          <w:szCs w:val="18"/>
        </w:rPr>
      </w:pPr>
      <w:r w:rsidRPr="00194036">
        <w:rPr>
          <w:rFonts w:ascii="Arial" w:eastAsia="Tahoma" w:hAnsi="Arial" w:cs="Arial"/>
          <w:color w:val="000000"/>
          <w:spacing w:val="1"/>
          <w:sz w:val="18"/>
          <w:szCs w:val="18"/>
        </w:rPr>
        <w:t>Trainees are not permitted to train on deck at Championship Meets.</w:t>
      </w:r>
    </w:p>
    <w:p w:rsidR="00246753" w:rsidRPr="00194036" w:rsidRDefault="00D913BF">
      <w:pPr>
        <w:numPr>
          <w:ilvl w:val="0"/>
          <w:numId w:val="1"/>
        </w:numPr>
        <w:tabs>
          <w:tab w:val="clear" w:pos="360"/>
          <w:tab w:val="left" w:pos="864"/>
        </w:tabs>
        <w:spacing w:before="148" w:line="226" w:lineRule="exact"/>
        <w:ind w:left="864" w:hanging="360"/>
        <w:textAlignment w:val="baseline"/>
        <w:rPr>
          <w:rFonts w:ascii="Arial" w:eastAsia="Tahoma" w:hAnsi="Arial" w:cs="Arial"/>
          <w:color w:val="000000"/>
          <w:spacing w:val="1"/>
          <w:sz w:val="18"/>
          <w:szCs w:val="18"/>
        </w:rPr>
      </w:pPr>
      <w:r w:rsidRPr="00194036">
        <w:rPr>
          <w:rFonts w:ascii="Arial" w:eastAsia="Tahoma" w:hAnsi="Arial" w:cs="Arial"/>
          <w:color w:val="000000"/>
          <w:spacing w:val="1"/>
          <w:sz w:val="18"/>
          <w:szCs w:val="18"/>
        </w:rPr>
        <w:t>After training time is completed this log is to be sent/given to your zone’s Officials Representative.</w:t>
      </w:r>
    </w:p>
    <w:p w:rsidR="00881552" w:rsidRPr="00194036" w:rsidRDefault="00D913BF" w:rsidP="00881552">
      <w:pPr>
        <w:spacing w:before="406" w:after="244" w:line="214" w:lineRule="exact"/>
        <w:ind w:left="72"/>
        <w:textAlignment w:val="baseline"/>
        <w:rPr>
          <w:rFonts w:ascii="Arial" w:eastAsia="Arial" w:hAnsi="Arial" w:cs="Arial"/>
          <w:color w:val="000000"/>
          <w:spacing w:val="-2"/>
          <w:sz w:val="18"/>
          <w:szCs w:val="18"/>
          <w:u w:val="single"/>
        </w:rPr>
      </w:pPr>
      <w:r w:rsidRPr="00194036">
        <w:rPr>
          <w:rFonts w:ascii="Arial" w:eastAsia="Arial" w:hAnsi="Arial" w:cs="Arial"/>
          <w:color w:val="000000"/>
          <w:spacing w:val="-2"/>
          <w:sz w:val="18"/>
          <w:szCs w:val="18"/>
        </w:rPr>
        <w:t xml:space="preserve">Certification as a Starter Requires the Recommendation of three </w:t>
      </w:r>
      <w:r w:rsidR="00881552" w:rsidRPr="00194036">
        <w:rPr>
          <w:rFonts w:ascii="Arial" w:eastAsia="Arial" w:hAnsi="Arial" w:cs="Arial"/>
          <w:color w:val="000000"/>
          <w:spacing w:val="-2"/>
          <w:sz w:val="18"/>
          <w:szCs w:val="18"/>
          <w:u w:val="single"/>
        </w:rPr>
        <w:t>Senior Meet Referee’s</w:t>
      </w:r>
    </w:p>
    <w:tbl>
      <w:tblPr>
        <w:tblStyle w:val="TableGrid"/>
        <w:tblW w:w="0" w:type="auto"/>
        <w:tblInd w:w="72" w:type="dxa"/>
        <w:tblLook w:val="04A0" w:firstRow="1" w:lastRow="0" w:firstColumn="1" w:lastColumn="0" w:noHBand="0" w:noVBand="1"/>
      </w:tblPr>
      <w:tblGrid>
        <w:gridCol w:w="5542"/>
        <w:gridCol w:w="5542"/>
      </w:tblGrid>
      <w:tr w:rsidR="00881552" w:rsidRPr="00194036" w:rsidTr="005519DD">
        <w:trPr>
          <w:trHeight w:val="432"/>
        </w:trPr>
        <w:tc>
          <w:tcPr>
            <w:tcW w:w="5542" w:type="dxa"/>
            <w:vAlign w:val="center"/>
          </w:tcPr>
          <w:p w:rsidR="00881552" w:rsidRPr="00194036" w:rsidRDefault="005519DD" w:rsidP="005519DD">
            <w:pPr>
              <w:spacing w:line="214" w:lineRule="exact"/>
              <w:textAlignment w:val="baseline"/>
              <w:rPr>
                <w:rFonts w:ascii="Arial" w:eastAsia="Arial" w:hAnsi="Arial" w:cs="Arial"/>
                <w:color w:val="000000"/>
                <w:spacing w:val="-2"/>
                <w:sz w:val="18"/>
                <w:szCs w:val="18"/>
                <w:u w:val="single"/>
              </w:rPr>
            </w:pPr>
            <w:r w:rsidRPr="00194036">
              <w:rPr>
                <w:rFonts w:ascii="Arial" w:eastAsia="Tahoma" w:hAnsi="Arial" w:cs="Arial"/>
                <w:color w:val="000000"/>
                <w:spacing w:val="-4"/>
                <w:sz w:val="18"/>
                <w:szCs w:val="18"/>
              </w:rPr>
              <w:t>I recommend t</w:t>
            </w:r>
            <w:r w:rsidR="00881552" w:rsidRPr="00194036">
              <w:rPr>
                <w:rFonts w:ascii="Arial" w:eastAsia="Tahoma" w:hAnsi="Arial" w:cs="Arial"/>
                <w:color w:val="000000"/>
                <w:spacing w:val="-4"/>
                <w:sz w:val="18"/>
                <w:szCs w:val="18"/>
              </w:rPr>
              <w:t>his Official as a Starter:</w:t>
            </w:r>
          </w:p>
        </w:tc>
        <w:tc>
          <w:tcPr>
            <w:tcW w:w="5542" w:type="dxa"/>
            <w:vAlign w:val="center"/>
          </w:tcPr>
          <w:p w:rsidR="00881552" w:rsidRPr="00194036" w:rsidRDefault="005519DD" w:rsidP="005519DD">
            <w:pPr>
              <w:spacing w:line="214" w:lineRule="exact"/>
              <w:textAlignment w:val="baseline"/>
              <w:rPr>
                <w:rFonts w:ascii="Arial" w:eastAsia="Tahoma" w:hAnsi="Arial" w:cs="Arial"/>
                <w:color w:val="000000"/>
                <w:spacing w:val="-4"/>
                <w:sz w:val="18"/>
                <w:szCs w:val="18"/>
              </w:rPr>
            </w:pPr>
            <w:r w:rsidRPr="00194036">
              <w:rPr>
                <w:rFonts w:ascii="Arial" w:eastAsia="Tahoma" w:hAnsi="Arial" w:cs="Arial"/>
                <w:color w:val="000000"/>
                <w:spacing w:val="-4"/>
                <w:sz w:val="18"/>
                <w:szCs w:val="18"/>
              </w:rPr>
              <w:t>Comments (optional)</w:t>
            </w:r>
          </w:p>
        </w:tc>
      </w:tr>
      <w:tr w:rsidR="00881552" w:rsidTr="005519DD">
        <w:tc>
          <w:tcPr>
            <w:tcW w:w="5542" w:type="dxa"/>
          </w:tcPr>
          <w:p w:rsidR="00881552" w:rsidRDefault="005519DD" w:rsidP="00881552">
            <w:pPr>
              <w:spacing w:before="406" w:after="244" w:line="214" w:lineRule="exact"/>
              <w:textAlignment w:val="baseline"/>
              <w:rPr>
                <w:rFonts w:ascii="Arial" w:eastAsia="Arial" w:hAnsi="Arial"/>
                <w:color w:val="000000"/>
                <w:spacing w:val="-2"/>
                <w:sz w:val="20"/>
                <w:u w:val="single"/>
              </w:rPr>
            </w:pPr>
            <w:r>
              <w:rPr>
                <w:rFonts w:ascii="Arial" w:eastAsia="Arial" w:hAnsi="Arial"/>
                <w:color w:val="000000"/>
                <w:spacing w:val="-2"/>
                <w:sz w:val="20"/>
                <w:u w:val="single"/>
              </w:rPr>
              <w:t>1.</w:t>
            </w:r>
          </w:p>
        </w:tc>
        <w:tc>
          <w:tcPr>
            <w:tcW w:w="5542" w:type="dxa"/>
          </w:tcPr>
          <w:p w:rsidR="00881552" w:rsidRDefault="00881552" w:rsidP="00881552">
            <w:pPr>
              <w:spacing w:before="406" w:after="244" w:line="214" w:lineRule="exact"/>
              <w:textAlignment w:val="baseline"/>
              <w:rPr>
                <w:rFonts w:ascii="Arial" w:eastAsia="Arial" w:hAnsi="Arial"/>
                <w:color w:val="000000"/>
                <w:spacing w:val="-2"/>
                <w:sz w:val="20"/>
                <w:u w:val="single"/>
              </w:rPr>
            </w:pPr>
          </w:p>
        </w:tc>
      </w:tr>
      <w:tr w:rsidR="00881552" w:rsidTr="005519DD">
        <w:tc>
          <w:tcPr>
            <w:tcW w:w="5542" w:type="dxa"/>
          </w:tcPr>
          <w:p w:rsidR="00881552" w:rsidRDefault="005519DD" w:rsidP="00881552">
            <w:pPr>
              <w:spacing w:before="406" w:after="244" w:line="214" w:lineRule="exact"/>
              <w:textAlignment w:val="baseline"/>
              <w:rPr>
                <w:rFonts w:ascii="Arial" w:eastAsia="Arial" w:hAnsi="Arial"/>
                <w:color w:val="000000"/>
                <w:spacing w:val="-2"/>
                <w:sz w:val="20"/>
                <w:u w:val="single"/>
              </w:rPr>
            </w:pPr>
            <w:r>
              <w:rPr>
                <w:rFonts w:ascii="Arial" w:eastAsia="Arial" w:hAnsi="Arial"/>
                <w:color w:val="000000"/>
                <w:spacing w:val="-2"/>
                <w:sz w:val="20"/>
                <w:u w:val="single"/>
              </w:rPr>
              <w:t>2.</w:t>
            </w:r>
          </w:p>
        </w:tc>
        <w:tc>
          <w:tcPr>
            <w:tcW w:w="5542" w:type="dxa"/>
          </w:tcPr>
          <w:p w:rsidR="00881552" w:rsidRDefault="00881552" w:rsidP="00881552">
            <w:pPr>
              <w:spacing w:before="406" w:after="244" w:line="214" w:lineRule="exact"/>
              <w:textAlignment w:val="baseline"/>
              <w:rPr>
                <w:rFonts w:ascii="Arial" w:eastAsia="Arial" w:hAnsi="Arial"/>
                <w:color w:val="000000"/>
                <w:spacing w:val="-2"/>
                <w:sz w:val="20"/>
                <w:u w:val="single"/>
              </w:rPr>
            </w:pPr>
          </w:p>
        </w:tc>
      </w:tr>
      <w:tr w:rsidR="005519DD" w:rsidTr="005519DD">
        <w:tc>
          <w:tcPr>
            <w:tcW w:w="5542" w:type="dxa"/>
          </w:tcPr>
          <w:p w:rsidR="005519DD" w:rsidRDefault="005519DD" w:rsidP="00881552">
            <w:pPr>
              <w:spacing w:before="406" w:after="244" w:line="214" w:lineRule="exact"/>
              <w:textAlignment w:val="baseline"/>
              <w:rPr>
                <w:rFonts w:ascii="Arial" w:eastAsia="Arial" w:hAnsi="Arial"/>
                <w:color w:val="000000"/>
                <w:spacing w:val="-2"/>
                <w:sz w:val="20"/>
                <w:u w:val="single"/>
              </w:rPr>
            </w:pPr>
            <w:r>
              <w:rPr>
                <w:rFonts w:ascii="Arial" w:eastAsia="Arial" w:hAnsi="Arial"/>
                <w:color w:val="000000"/>
                <w:spacing w:val="-2"/>
                <w:sz w:val="20"/>
                <w:u w:val="single"/>
              </w:rPr>
              <w:t>3.</w:t>
            </w:r>
          </w:p>
        </w:tc>
        <w:tc>
          <w:tcPr>
            <w:tcW w:w="5542" w:type="dxa"/>
          </w:tcPr>
          <w:p w:rsidR="005519DD" w:rsidRDefault="005519DD" w:rsidP="00881552">
            <w:pPr>
              <w:spacing w:before="406" w:after="244" w:line="214" w:lineRule="exact"/>
              <w:textAlignment w:val="baseline"/>
              <w:rPr>
                <w:rFonts w:ascii="Arial" w:eastAsia="Arial" w:hAnsi="Arial"/>
                <w:color w:val="000000"/>
                <w:spacing w:val="-2"/>
                <w:sz w:val="20"/>
                <w:u w:val="single"/>
              </w:rPr>
            </w:pPr>
          </w:p>
        </w:tc>
      </w:tr>
    </w:tbl>
    <w:p w:rsidR="00246753" w:rsidRPr="00881552" w:rsidRDefault="00246753" w:rsidP="00881552">
      <w:pPr>
        <w:spacing w:before="406" w:after="244" w:line="214" w:lineRule="exact"/>
        <w:ind w:left="72"/>
        <w:textAlignment w:val="baseline"/>
        <w:rPr>
          <w:rFonts w:ascii="Arial" w:eastAsia="Arial" w:hAnsi="Arial"/>
          <w:color w:val="000000"/>
          <w:spacing w:val="-2"/>
          <w:sz w:val="19"/>
        </w:rPr>
        <w:sectPr w:rsidR="00246753" w:rsidRPr="00881552">
          <w:pgSz w:w="12240" w:h="15840"/>
          <w:pgMar w:top="740" w:right="705" w:bottom="304" w:left="595" w:header="720" w:footer="720" w:gutter="0"/>
          <w:cols w:space="720"/>
        </w:sectPr>
      </w:pPr>
    </w:p>
    <w:p w:rsidR="00246753" w:rsidRDefault="00246753" w:rsidP="005519DD">
      <w:pPr>
        <w:tabs>
          <w:tab w:val="left" w:pos="10224"/>
        </w:tabs>
        <w:spacing w:line="219" w:lineRule="exact"/>
        <w:ind w:left="216"/>
        <w:textAlignment w:val="baseline"/>
        <w:rPr>
          <w:rFonts w:ascii="Tahoma" w:eastAsia="Tahoma" w:hAnsi="Tahoma"/>
          <w:color w:val="000000"/>
          <w:sz w:val="14"/>
        </w:rPr>
      </w:pPr>
    </w:p>
    <w:p w:rsidR="00194036" w:rsidRDefault="00194036" w:rsidP="005519DD">
      <w:pPr>
        <w:tabs>
          <w:tab w:val="left" w:pos="10224"/>
        </w:tabs>
        <w:spacing w:line="219" w:lineRule="exact"/>
        <w:ind w:left="216"/>
        <w:textAlignment w:val="baseline"/>
        <w:rPr>
          <w:rFonts w:ascii="Tahoma" w:eastAsia="Tahoma" w:hAnsi="Tahoma"/>
          <w:color w:val="000000"/>
          <w:sz w:val="14"/>
        </w:rPr>
      </w:pPr>
    </w:p>
    <w:p w:rsidR="00194036" w:rsidRDefault="00194036" w:rsidP="005519DD">
      <w:pPr>
        <w:tabs>
          <w:tab w:val="left" w:pos="10224"/>
        </w:tabs>
        <w:spacing w:line="219" w:lineRule="exact"/>
        <w:ind w:left="216"/>
        <w:textAlignment w:val="baseline"/>
        <w:rPr>
          <w:rFonts w:ascii="Tahoma" w:eastAsia="Tahoma" w:hAnsi="Tahoma"/>
          <w:color w:val="000000"/>
          <w:sz w:val="14"/>
        </w:rPr>
      </w:pPr>
    </w:p>
    <w:p w:rsidR="00194036" w:rsidRDefault="00194036" w:rsidP="005519DD">
      <w:pPr>
        <w:tabs>
          <w:tab w:val="left" w:pos="10224"/>
        </w:tabs>
        <w:spacing w:line="219" w:lineRule="exact"/>
        <w:ind w:left="216"/>
        <w:textAlignment w:val="baseline"/>
        <w:rPr>
          <w:rFonts w:ascii="Tahoma" w:eastAsia="Tahoma" w:hAnsi="Tahoma"/>
          <w:color w:val="000000"/>
          <w:sz w:val="14"/>
        </w:rPr>
      </w:pPr>
    </w:p>
    <w:p w:rsidR="00194036" w:rsidRDefault="00194036" w:rsidP="005519DD">
      <w:pPr>
        <w:tabs>
          <w:tab w:val="left" w:pos="10224"/>
        </w:tabs>
        <w:spacing w:line="219" w:lineRule="exact"/>
        <w:ind w:left="216"/>
        <w:textAlignment w:val="baseline"/>
        <w:rPr>
          <w:rFonts w:ascii="Tahoma" w:eastAsia="Tahoma" w:hAnsi="Tahoma"/>
          <w:color w:val="000000"/>
          <w:sz w:val="14"/>
        </w:rPr>
      </w:pPr>
    </w:p>
    <w:p w:rsidR="00194036" w:rsidRDefault="00194036" w:rsidP="005519DD">
      <w:pPr>
        <w:tabs>
          <w:tab w:val="left" w:pos="10224"/>
        </w:tabs>
        <w:spacing w:line="219" w:lineRule="exact"/>
        <w:ind w:left="216"/>
        <w:textAlignment w:val="baseline"/>
        <w:rPr>
          <w:rFonts w:ascii="Tahoma" w:eastAsia="Tahoma" w:hAnsi="Tahoma"/>
          <w:color w:val="000000"/>
          <w:sz w:val="14"/>
        </w:rPr>
      </w:pPr>
    </w:p>
    <w:p w:rsidR="00194036" w:rsidRDefault="00194036" w:rsidP="005519DD">
      <w:pPr>
        <w:tabs>
          <w:tab w:val="left" w:pos="10224"/>
        </w:tabs>
        <w:spacing w:line="219" w:lineRule="exact"/>
        <w:ind w:left="216"/>
        <w:textAlignment w:val="baseline"/>
        <w:rPr>
          <w:rFonts w:ascii="Tahoma" w:eastAsia="Tahoma" w:hAnsi="Tahoma"/>
          <w:color w:val="000000"/>
          <w:sz w:val="14"/>
        </w:rPr>
      </w:pPr>
    </w:p>
    <w:p w:rsidR="00194036" w:rsidRDefault="00194036" w:rsidP="005519DD">
      <w:pPr>
        <w:tabs>
          <w:tab w:val="left" w:pos="10224"/>
        </w:tabs>
        <w:spacing w:line="219" w:lineRule="exact"/>
        <w:ind w:left="216"/>
        <w:textAlignment w:val="baseline"/>
        <w:rPr>
          <w:rFonts w:ascii="Tahoma" w:eastAsia="Tahoma" w:hAnsi="Tahoma"/>
          <w:color w:val="000000"/>
          <w:sz w:val="14"/>
        </w:rPr>
      </w:pPr>
    </w:p>
    <w:p w:rsidR="00194036" w:rsidRPr="00194036" w:rsidRDefault="00194036" w:rsidP="005519DD">
      <w:pPr>
        <w:tabs>
          <w:tab w:val="left" w:pos="10224"/>
        </w:tabs>
        <w:spacing w:line="219" w:lineRule="exact"/>
        <w:ind w:left="216"/>
        <w:textAlignment w:val="baseline"/>
        <w:rPr>
          <w:rFonts w:ascii="Tahoma" w:eastAsia="Tahoma" w:hAnsi="Tahoma"/>
          <w:color w:val="000000"/>
          <w:sz w:val="20"/>
          <w:szCs w:val="20"/>
        </w:rPr>
      </w:pPr>
      <w:r>
        <w:rPr>
          <w:rFonts w:ascii="Tahoma" w:eastAsia="Tahoma" w:hAnsi="Tahoma"/>
          <w:color w:val="000000"/>
          <w:sz w:val="20"/>
          <w:szCs w:val="20"/>
        </w:rPr>
        <w:t>Approved by Official’s Chair:___________________________________________  Date:______________________</w:t>
      </w:r>
    </w:p>
    <w:sectPr w:rsidR="00194036" w:rsidRPr="00194036">
      <w:type w:val="continuous"/>
      <w:pgSz w:w="12240" w:h="15840"/>
      <w:pgMar w:top="740" w:right="779" w:bottom="304" w:left="5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AB" w:rsidRDefault="00DC1BAB" w:rsidP="005519DD">
      <w:r>
        <w:separator/>
      </w:r>
    </w:p>
  </w:endnote>
  <w:endnote w:type="continuationSeparator" w:id="0">
    <w:p w:rsidR="00DC1BAB" w:rsidRDefault="00DC1BAB" w:rsidP="0055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DD" w:rsidRDefault="005519D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Date 09/10/2015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315F4" w:rsidRPr="00F315F4">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2</w:t>
    </w:r>
  </w:p>
  <w:p w:rsidR="005519DD" w:rsidRDefault="00551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AB" w:rsidRDefault="00DC1BAB" w:rsidP="005519DD">
      <w:r>
        <w:separator/>
      </w:r>
    </w:p>
  </w:footnote>
  <w:footnote w:type="continuationSeparator" w:id="0">
    <w:p w:rsidR="00DC1BAB" w:rsidRDefault="00DC1BAB" w:rsidP="0055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18A8"/>
    <w:multiLevelType w:val="multilevel"/>
    <w:tmpl w:val="144863D8"/>
    <w:lvl w:ilvl="0">
      <w:start w:val="1"/>
      <w:numFmt w:val="bullet"/>
      <w:lvlText w:val="·"/>
      <w:lvlJc w:val="left"/>
      <w:pPr>
        <w:tabs>
          <w:tab w:val="left" w:pos="360"/>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12F0BA2"/>
    <w:multiLevelType w:val="multilevel"/>
    <w:tmpl w:val="F45E658A"/>
    <w:lvl w:ilvl="0">
      <w:start w:val="2"/>
      <w:numFmt w:val="decimal"/>
      <w:lvlText w:val="%1."/>
      <w:lvlJc w:val="left"/>
      <w:pPr>
        <w:tabs>
          <w:tab w:val="left" w:pos="144"/>
        </w:tabs>
        <w:ind w:left="720"/>
      </w:pPr>
      <w:rPr>
        <w:rFonts w:ascii="Tahoma" w:eastAsia="Tahoma" w:hAnsi="Tahoma"/>
        <w:strike w:val="0"/>
        <w:color w:val="000000"/>
        <w:spacing w:val="11"/>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46753"/>
    <w:rsid w:val="001909E8"/>
    <w:rsid w:val="00194036"/>
    <w:rsid w:val="00194B07"/>
    <w:rsid w:val="00246753"/>
    <w:rsid w:val="00296BEF"/>
    <w:rsid w:val="00322B8D"/>
    <w:rsid w:val="0034770A"/>
    <w:rsid w:val="003915B0"/>
    <w:rsid w:val="00495AF2"/>
    <w:rsid w:val="00527C3C"/>
    <w:rsid w:val="005519DD"/>
    <w:rsid w:val="006209E1"/>
    <w:rsid w:val="006B5E65"/>
    <w:rsid w:val="00881552"/>
    <w:rsid w:val="00B91E4B"/>
    <w:rsid w:val="00C47F94"/>
    <w:rsid w:val="00D8380F"/>
    <w:rsid w:val="00D913BF"/>
    <w:rsid w:val="00DC1BAB"/>
    <w:rsid w:val="00E408FD"/>
    <w:rsid w:val="00F3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3BF"/>
    <w:rPr>
      <w:rFonts w:ascii="Tahoma" w:hAnsi="Tahoma" w:cs="Tahoma"/>
      <w:sz w:val="16"/>
      <w:szCs w:val="16"/>
    </w:rPr>
  </w:style>
  <w:style w:type="character" w:customStyle="1" w:styleId="BalloonTextChar">
    <w:name w:val="Balloon Text Char"/>
    <w:basedOn w:val="DefaultParagraphFont"/>
    <w:link w:val="BalloonText"/>
    <w:uiPriority w:val="99"/>
    <w:semiHidden/>
    <w:rsid w:val="00D913BF"/>
    <w:rPr>
      <w:rFonts w:ascii="Tahoma" w:hAnsi="Tahoma" w:cs="Tahoma"/>
      <w:sz w:val="16"/>
      <w:szCs w:val="16"/>
    </w:rPr>
  </w:style>
  <w:style w:type="table" w:styleId="TableGrid">
    <w:name w:val="Table Grid"/>
    <w:basedOn w:val="TableNormal"/>
    <w:uiPriority w:val="59"/>
    <w:rsid w:val="0088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9DD"/>
    <w:pPr>
      <w:tabs>
        <w:tab w:val="center" w:pos="4680"/>
        <w:tab w:val="right" w:pos="9360"/>
      </w:tabs>
    </w:pPr>
  </w:style>
  <w:style w:type="character" w:customStyle="1" w:styleId="HeaderChar">
    <w:name w:val="Header Char"/>
    <w:basedOn w:val="DefaultParagraphFont"/>
    <w:link w:val="Header"/>
    <w:uiPriority w:val="99"/>
    <w:rsid w:val="005519DD"/>
  </w:style>
  <w:style w:type="paragraph" w:styleId="Footer">
    <w:name w:val="footer"/>
    <w:basedOn w:val="Normal"/>
    <w:link w:val="FooterChar"/>
    <w:uiPriority w:val="99"/>
    <w:unhideWhenUsed/>
    <w:rsid w:val="005519DD"/>
    <w:pPr>
      <w:tabs>
        <w:tab w:val="center" w:pos="4680"/>
        <w:tab w:val="right" w:pos="9360"/>
      </w:tabs>
    </w:pPr>
  </w:style>
  <w:style w:type="character" w:customStyle="1" w:styleId="FooterChar">
    <w:name w:val="Footer Char"/>
    <w:basedOn w:val="DefaultParagraphFont"/>
    <w:link w:val="Footer"/>
    <w:uiPriority w:val="99"/>
    <w:rsid w:val="00551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3BF"/>
    <w:rPr>
      <w:rFonts w:ascii="Tahoma" w:hAnsi="Tahoma" w:cs="Tahoma"/>
      <w:sz w:val="16"/>
      <w:szCs w:val="16"/>
    </w:rPr>
  </w:style>
  <w:style w:type="character" w:customStyle="1" w:styleId="BalloonTextChar">
    <w:name w:val="Balloon Text Char"/>
    <w:basedOn w:val="DefaultParagraphFont"/>
    <w:link w:val="BalloonText"/>
    <w:uiPriority w:val="99"/>
    <w:semiHidden/>
    <w:rsid w:val="00D913BF"/>
    <w:rPr>
      <w:rFonts w:ascii="Tahoma" w:hAnsi="Tahoma" w:cs="Tahoma"/>
      <w:sz w:val="16"/>
      <w:szCs w:val="16"/>
    </w:rPr>
  </w:style>
  <w:style w:type="table" w:styleId="TableGrid">
    <w:name w:val="Table Grid"/>
    <w:basedOn w:val="TableNormal"/>
    <w:uiPriority w:val="59"/>
    <w:rsid w:val="0088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9DD"/>
    <w:pPr>
      <w:tabs>
        <w:tab w:val="center" w:pos="4680"/>
        <w:tab w:val="right" w:pos="9360"/>
      </w:tabs>
    </w:pPr>
  </w:style>
  <w:style w:type="character" w:customStyle="1" w:styleId="HeaderChar">
    <w:name w:val="Header Char"/>
    <w:basedOn w:val="DefaultParagraphFont"/>
    <w:link w:val="Header"/>
    <w:uiPriority w:val="99"/>
    <w:rsid w:val="005519DD"/>
  </w:style>
  <w:style w:type="paragraph" w:styleId="Footer">
    <w:name w:val="footer"/>
    <w:basedOn w:val="Normal"/>
    <w:link w:val="FooterChar"/>
    <w:uiPriority w:val="99"/>
    <w:unhideWhenUsed/>
    <w:rsid w:val="005519DD"/>
    <w:pPr>
      <w:tabs>
        <w:tab w:val="center" w:pos="4680"/>
        <w:tab w:val="right" w:pos="9360"/>
      </w:tabs>
    </w:pPr>
  </w:style>
  <w:style w:type="character" w:customStyle="1" w:styleId="FooterChar">
    <w:name w:val="Footer Char"/>
    <w:basedOn w:val="DefaultParagraphFont"/>
    <w:link w:val="Footer"/>
    <w:uiPriority w:val="99"/>
    <w:rsid w:val="0055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Mike Urbanowicz</cp:lastModifiedBy>
  <cp:revision>2</cp:revision>
  <cp:lastPrinted>2015-10-18T17:16:00Z</cp:lastPrinted>
  <dcterms:created xsi:type="dcterms:W3CDTF">2015-10-18T17:17:00Z</dcterms:created>
  <dcterms:modified xsi:type="dcterms:W3CDTF">2015-10-18T17:17:00Z</dcterms:modified>
</cp:coreProperties>
</file>