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A868" w14:textId="65A86396" w:rsidR="001E2BE2" w:rsidRDefault="00823A30" w:rsidP="006857A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YMCA National </w:t>
      </w:r>
      <w:r w:rsidR="00F655B9">
        <w:rPr>
          <w:rFonts w:ascii="Verdana" w:hAnsi="Verdana"/>
          <w:sz w:val="20"/>
          <w:szCs w:val="20"/>
        </w:rPr>
        <w:t xml:space="preserve">Diving </w:t>
      </w:r>
      <w:r>
        <w:rPr>
          <w:rFonts w:ascii="Verdana" w:hAnsi="Verdana"/>
          <w:sz w:val="20"/>
          <w:szCs w:val="20"/>
        </w:rPr>
        <w:t>Championship Volunteer</w:t>
      </w:r>
      <w:r w:rsidR="00CF59D8">
        <w:rPr>
          <w:rFonts w:ascii="Verdana" w:hAnsi="Verdana"/>
          <w:sz w:val="20"/>
          <w:szCs w:val="20"/>
        </w:rPr>
        <w:t>,</w:t>
      </w:r>
    </w:p>
    <w:p w14:paraId="742C0FD2" w14:textId="77777777" w:rsidR="00CF59D8" w:rsidRPr="00CF59D8" w:rsidRDefault="00CF59D8" w:rsidP="006857A0">
      <w:pPr>
        <w:pStyle w:val="NoSpacing"/>
        <w:rPr>
          <w:rFonts w:ascii="Verdana" w:hAnsi="Verdana"/>
          <w:sz w:val="20"/>
          <w:szCs w:val="20"/>
        </w:rPr>
      </w:pPr>
    </w:p>
    <w:p w14:paraId="62925AB7" w14:textId="3F79B196" w:rsidR="003C4AF2" w:rsidRDefault="00CB3818" w:rsidP="006857A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contributing to the success of the 2022 YMCA National </w:t>
      </w:r>
      <w:r w:rsidR="00F655B9">
        <w:rPr>
          <w:rFonts w:ascii="Verdana" w:hAnsi="Verdana"/>
          <w:sz w:val="20"/>
          <w:szCs w:val="20"/>
        </w:rPr>
        <w:t xml:space="preserve">Diving </w:t>
      </w:r>
      <w:del w:id="0" w:author="Reno, Andrea" w:date="2022-03-22T13:26:00Z">
        <w:r w:rsidDel="00F655B9">
          <w:rPr>
            <w:rFonts w:ascii="Verdana" w:hAnsi="Verdana"/>
            <w:sz w:val="20"/>
            <w:szCs w:val="20"/>
          </w:rPr>
          <w:delText xml:space="preserve"> </w:delText>
        </w:r>
      </w:del>
      <w:r>
        <w:rPr>
          <w:rFonts w:ascii="Verdana" w:hAnsi="Verdana"/>
          <w:sz w:val="20"/>
          <w:szCs w:val="20"/>
        </w:rPr>
        <w:t xml:space="preserve">Championship! </w:t>
      </w:r>
      <w:r w:rsidR="00EF2356">
        <w:rPr>
          <w:rFonts w:ascii="Verdana" w:hAnsi="Verdana"/>
          <w:sz w:val="20"/>
          <w:szCs w:val="20"/>
        </w:rPr>
        <w:t xml:space="preserve">In compliance with child protection guidelines, each </w:t>
      </w:r>
      <w:r>
        <w:rPr>
          <w:rFonts w:ascii="Verdana" w:hAnsi="Verdana"/>
          <w:sz w:val="20"/>
          <w:szCs w:val="20"/>
        </w:rPr>
        <w:t xml:space="preserve">event </w:t>
      </w:r>
      <w:r w:rsidR="00823A30">
        <w:rPr>
          <w:rFonts w:ascii="Verdana" w:hAnsi="Verdana"/>
          <w:sz w:val="20"/>
          <w:szCs w:val="20"/>
        </w:rPr>
        <w:t xml:space="preserve">volunteer </w:t>
      </w:r>
      <w:r w:rsidR="00795680">
        <w:rPr>
          <w:rFonts w:ascii="Verdana" w:hAnsi="Verdana"/>
          <w:sz w:val="20"/>
          <w:szCs w:val="20"/>
        </w:rPr>
        <w:t>is required to complete a</w:t>
      </w:r>
      <w:r w:rsidR="00074190">
        <w:rPr>
          <w:rFonts w:ascii="Verdana" w:hAnsi="Verdana"/>
          <w:sz w:val="20"/>
          <w:szCs w:val="20"/>
        </w:rPr>
        <w:t xml:space="preserve"> background screening,</w:t>
      </w:r>
      <w:r w:rsidR="00795680">
        <w:rPr>
          <w:rFonts w:ascii="Verdana" w:hAnsi="Verdana"/>
          <w:sz w:val="20"/>
          <w:szCs w:val="20"/>
        </w:rPr>
        <w:t xml:space="preserve"> athlete protection training, and sign and attest to the </w:t>
      </w:r>
      <w:bookmarkStart w:id="1" w:name="OLE_LINK1"/>
      <w:bookmarkStart w:id="2" w:name="OLE_LINK2"/>
      <w:r w:rsidR="00EF2356"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YMCA of Code Conduct, Concussion Awareness Protocol, COVID-19 Protocol and the Video/Photo Release. </w:t>
      </w:r>
      <w:bookmarkEnd w:id="1"/>
      <w:bookmarkEnd w:id="2"/>
    </w:p>
    <w:p w14:paraId="0B2B6B72" w14:textId="77777777" w:rsidR="003C4AF2" w:rsidRDefault="003C4AF2" w:rsidP="006857A0">
      <w:pPr>
        <w:pStyle w:val="NoSpacing"/>
        <w:rPr>
          <w:rFonts w:ascii="Verdana" w:hAnsi="Verdana"/>
          <w:sz w:val="20"/>
          <w:szCs w:val="20"/>
        </w:rPr>
      </w:pPr>
    </w:p>
    <w:p w14:paraId="033AE6DC" w14:textId="39541845" w:rsidR="00EF2356" w:rsidRPr="001F6EC1" w:rsidRDefault="00EF2356" w:rsidP="00EF2356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Please complete the </w:t>
      </w:r>
      <w:r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action items below </w:t>
      </w:r>
      <w:r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</w:t>
      </w:r>
      <w:r w:rsidR="00F655B9">
        <w:rPr>
          <w:rFonts w:ascii="Verdana" w:hAnsi="Verdana"/>
          <w:b/>
          <w:bCs/>
          <w:sz w:val="20"/>
          <w:szCs w:val="20"/>
        </w:rPr>
        <w:t>Friday, April 1</w:t>
      </w:r>
      <w:r w:rsidRPr="001F6EC1">
        <w:rPr>
          <w:rFonts w:ascii="Verdana" w:hAnsi="Verdana"/>
          <w:b/>
          <w:bCs/>
          <w:sz w:val="20"/>
          <w:szCs w:val="20"/>
        </w:rPr>
        <w:t xml:space="preserve">. </w:t>
      </w:r>
    </w:p>
    <w:p w14:paraId="14A327CF" w14:textId="77777777" w:rsidR="007601B7" w:rsidRDefault="007601B7" w:rsidP="00EF2356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2B3D38FB" w14:textId="5A980275" w:rsidR="00CA60F2" w:rsidRDefault="00D81DFD" w:rsidP="00EF2356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Step 1: Background Screening</w:t>
      </w:r>
    </w:p>
    <w:p w14:paraId="6BCC9699" w14:textId="22BA4B6B" w:rsidR="00D81DFD" w:rsidRDefault="00D81DFD" w:rsidP="00EF2356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5FEC07A2" w14:textId="3F4E3F93" w:rsidR="00D81DFD" w:rsidRDefault="006510CA" w:rsidP="00EF235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not a current USA </w:t>
      </w:r>
      <w:del w:id="3" w:author="Griffin, Meredith" w:date="2022-03-24T16:31:00Z">
        <w:r w:rsidDel="00DC7635">
          <w:rPr>
            <w:rFonts w:ascii="Verdana" w:hAnsi="Verdana"/>
            <w:sz w:val="20"/>
            <w:szCs w:val="20"/>
          </w:rPr>
          <w:delText>Swimm</w:delText>
        </w:r>
      </w:del>
      <w:ins w:id="4" w:author="Griffin, Meredith" w:date="2022-03-24T16:31:00Z">
        <w:r w:rsidR="00DC7635">
          <w:rPr>
            <w:rFonts w:ascii="Verdana" w:hAnsi="Verdana"/>
            <w:sz w:val="20"/>
            <w:szCs w:val="20"/>
          </w:rPr>
          <w:t>Diving</w:t>
        </w:r>
      </w:ins>
      <w:del w:id="5" w:author="Griffin, Meredith" w:date="2022-03-24T16:31:00Z">
        <w:r w:rsidDel="00DC7635">
          <w:rPr>
            <w:rFonts w:ascii="Verdana" w:hAnsi="Verdana"/>
            <w:sz w:val="20"/>
            <w:szCs w:val="20"/>
          </w:rPr>
          <w:delText xml:space="preserve">ing </w:delText>
        </w:r>
      </w:del>
      <w:ins w:id="6" w:author="Griffin, Meredith" w:date="2022-03-24T16:31:00Z">
        <w:r w:rsidR="00DC7635">
          <w:rPr>
            <w:rFonts w:ascii="Verdana" w:hAnsi="Verdana"/>
            <w:sz w:val="20"/>
            <w:szCs w:val="20"/>
          </w:rPr>
          <w:t xml:space="preserve"> </w:t>
        </w:r>
      </w:ins>
      <w:r>
        <w:rPr>
          <w:rFonts w:ascii="Verdana" w:hAnsi="Verdana"/>
          <w:sz w:val="20"/>
          <w:szCs w:val="20"/>
        </w:rPr>
        <w:t>member</w:t>
      </w:r>
      <w:r w:rsidR="00721D69">
        <w:rPr>
          <w:rFonts w:ascii="Verdana" w:hAnsi="Verdana"/>
          <w:sz w:val="20"/>
          <w:szCs w:val="20"/>
        </w:rPr>
        <w:t xml:space="preserve"> </w:t>
      </w:r>
      <w:r w:rsidR="007601B7">
        <w:rPr>
          <w:rFonts w:ascii="Verdana" w:hAnsi="Verdana"/>
          <w:sz w:val="20"/>
          <w:szCs w:val="20"/>
        </w:rPr>
        <w:t xml:space="preserve">or current YMCA employee </w:t>
      </w:r>
      <w:r w:rsidR="00721D69">
        <w:rPr>
          <w:rFonts w:ascii="Verdana" w:hAnsi="Verdana"/>
          <w:sz w:val="20"/>
          <w:szCs w:val="20"/>
        </w:rPr>
        <w:t xml:space="preserve">and have not already completed a YMCA of the USA background screening, contact </w:t>
      </w:r>
      <w:hyperlink r:id="rId8" w:history="1">
        <w:r w:rsidR="00480F55" w:rsidRPr="007601B7">
          <w:rPr>
            <w:rStyle w:val="Hyperlink"/>
            <w:rFonts w:ascii="Verdana" w:hAnsi="Verdana"/>
            <w:sz w:val="20"/>
            <w:szCs w:val="20"/>
          </w:rPr>
          <w:t>Jim Ryan</w:t>
        </w:r>
      </w:hyperlink>
      <w:r w:rsidR="00480F55">
        <w:rPr>
          <w:rFonts w:ascii="Verdana" w:hAnsi="Verdana"/>
          <w:sz w:val="20"/>
          <w:szCs w:val="20"/>
        </w:rPr>
        <w:t xml:space="preserve"> immediately</w:t>
      </w:r>
      <w:r w:rsidR="0072199E">
        <w:rPr>
          <w:rFonts w:ascii="Verdana" w:hAnsi="Verdana"/>
          <w:sz w:val="20"/>
          <w:szCs w:val="20"/>
        </w:rPr>
        <w:t xml:space="preserve"> to process a background screening</w:t>
      </w:r>
      <w:r w:rsidR="00480F55">
        <w:rPr>
          <w:rFonts w:ascii="Verdana" w:hAnsi="Verdana"/>
          <w:sz w:val="20"/>
          <w:szCs w:val="20"/>
        </w:rPr>
        <w:t>.</w:t>
      </w:r>
    </w:p>
    <w:p w14:paraId="0EE2ED2C" w14:textId="77777777" w:rsidR="00481683" w:rsidRPr="00D81DFD" w:rsidRDefault="00481683" w:rsidP="00EF2356">
      <w:pPr>
        <w:pStyle w:val="NoSpacing"/>
        <w:rPr>
          <w:rFonts w:ascii="Verdana" w:hAnsi="Verdana"/>
          <w:sz w:val="20"/>
          <w:szCs w:val="20"/>
        </w:rPr>
      </w:pPr>
    </w:p>
    <w:p w14:paraId="33971900" w14:textId="3613D45E" w:rsidR="00EF2356" w:rsidRPr="00EF2356" w:rsidRDefault="00EF2356" w:rsidP="00EF2356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F2356">
        <w:rPr>
          <w:rFonts w:ascii="Verdana" w:hAnsi="Verdana"/>
          <w:b/>
          <w:bCs/>
          <w:sz w:val="20"/>
          <w:szCs w:val="20"/>
        </w:rPr>
        <w:t xml:space="preserve">Step </w:t>
      </w:r>
      <w:r w:rsidR="007601B7">
        <w:rPr>
          <w:rFonts w:ascii="Verdana" w:hAnsi="Verdana"/>
          <w:b/>
          <w:bCs/>
          <w:sz w:val="20"/>
          <w:szCs w:val="20"/>
        </w:rPr>
        <w:t>2</w:t>
      </w:r>
      <w:r w:rsidRPr="00EF2356">
        <w:rPr>
          <w:rFonts w:ascii="Verdana" w:hAnsi="Verdana"/>
          <w:b/>
          <w:bCs/>
          <w:sz w:val="20"/>
          <w:szCs w:val="20"/>
        </w:rPr>
        <w:t>:</w:t>
      </w:r>
      <w:r w:rsidR="008B2FB0">
        <w:rPr>
          <w:rFonts w:ascii="Verdana" w:hAnsi="Verdana"/>
          <w:b/>
          <w:bCs/>
          <w:sz w:val="20"/>
          <w:szCs w:val="20"/>
        </w:rPr>
        <w:t xml:space="preserve"> </w:t>
      </w:r>
      <w:r w:rsidR="00E243A2">
        <w:rPr>
          <w:rFonts w:ascii="Verdana" w:hAnsi="Verdana"/>
          <w:b/>
          <w:bCs/>
          <w:sz w:val="20"/>
          <w:szCs w:val="20"/>
        </w:rPr>
        <w:t>Athlete Protection Training</w:t>
      </w:r>
    </w:p>
    <w:p w14:paraId="0C36EA84" w14:textId="77777777" w:rsidR="00EF2356" w:rsidRDefault="00EF2356" w:rsidP="00EF2356">
      <w:pPr>
        <w:pStyle w:val="NoSpacing"/>
        <w:rPr>
          <w:rFonts w:ascii="Verdana" w:hAnsi="Verdana"/>
          <w:sz w:val="20"/>
          <w:szCs w:val="20"/>
        </w:rPr>
      </w:pPr>
    </w:p>
    <w:p w14:paraId="5E7DFECB" w14:textId="398ED179" w:rsidR="008B2FB0" w:rsidRDefault="00074190" w:rsidP="00E243A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a </w:t>
      </w:r>
      <w:r w:rsidR="006510CA" w:rsidRPr="0072199E">
        <w:rPr>
          <w:rFonts w:ascii="Verdana" w:hAnsi="Verdana"/>
          <w:sz w:val="20"/>
          <w:szCs w:val="20"/>
          <w:u w:val="single"/>
        </w:rPr>
        <w:t xml:space="preserve">current </w:t>
      </w:r>
      <w:r w:rsidRPr="0072199E">
        <w:rPr>
          <w:rFonts w:ascii="Verdana" w:hAnsi="Verdana"/>
          <w:sz w:val="20"/>
          <w:szCs w:val="20"/>
          <w:u w:val="single"/>
        </w:rPr>
        <w:t xml:space="preserve">USA </w:t>
      </w:r>
      <w:ins w:id="7" w:author="Griffin, Meredith" w:date="2022-03-24T16:32:00Z">
        <w:r w:rsidR="00DC7635">
          <w:rPr>
            <w:rFonts w:ascii="Verdana" w:hAnsi="Verdana"/>
            <w:sz w:val="20"/>
            <w:szCs w:val="20"/>
            <w:u w:val="single"/>
          </w:rPr>
          <w:t>Diving</w:t>
        </w:r>
      </w:ins>
      <w:del w:id="8" w:author="Griffin, Meredith" w:date="2022-03-24T16:32:00Z">
        <w:r w:rsidRPr="0072199E" w:rsidDel="00DC7635">
          <w:rPr>
            <w:rFonts w:ascii="Verdana" w:hAnsi="Verdana"/>
            <w:sz w:val="20"/>
            <w:szCs w:val="20"/>
            <w:u w:val="single"/>
          </w:rPr>
          <w:delText>Swimming</w:delText>
        </w:r>
      </w:del>
      <w:r w:rsidR="008B2FB0" w:rsidRPr="0072199E">
        <w:rPr>
          <w:rFonts w:ascii="Verdana" w:hAnsi="Verdana"/>
          <w:sz w:val="20"/>
          <w:szCs w:val="20"/>
          <w:u w:val="single"/>
        </w:rPr>
        <w:t xml:space="preserve"> </w:t>
      </w:r>
      <w:r w:rsidR="006510CA" w:rsidRPr="0072199E">
        <w:rPr>
          <w:rFonts w:ascii="Verdana" w:hAnsi="Verdana"/>
          <w:sz w:val="20"/>
          <w:szCs w:val="20"/>
          <w:u w:val="single"/>
        </w:rPr>
        <w:t>member</w:t>
      </w:r>
      <w:r w:rsidR="008B2FB0">
        <w:rPr>
          <w:rFonts w:ascii="Verdana" w:hAnsi="Verdana"/>
          <w:sz w:val="20"/>
          <w:szCs w:val="20"/>
        </w:rPr>
        <w:t xml:space="preserve">, your USA </w:t>
      </w:r>
      <w:ins w:id="9" w:author="Griffin, Meredith" w:date="2022-03-24T16:32:00Z">
        <w:r w:rsidR="00DC7635">
          <w:rPr>
            <w:rFonts w:ascii="Verdana" w:hAnsi="Verdana"/>
            <w:sz w:val="20"/>
            <w:szCs w:val="20"/>
          </w:rPr>
          <w:t>Diving</w:t>
        </w:r>
      </w:ins>
      <w:del w:id="10" w:author="Griffin, Meredith" w:date="2022-03-24T16:32:00Z">
        <w:r w:rsidR="008B2FB0" w:rsidDel="00DC7635">
          <w:rPr>
            <w:rFonts w:ascii="Verdana" w:hAnsi="Verdana"/>
            <w:sz w:val="20"/>
            <w:szCs w:val="20"/>
          </w:rPr>
          <w:delText>Swimming</w:delText>
        </w:r>
      </w:del>
      <w:r w:rsidR="008B2FB0">
        <w:rPr>
          <w:rFonts w:ascii="Verdana" w:hAnsi="Verdana"/>
          <w:sz w:val="20"/>
          <w:szCs w:val="20"/>
        </w:rPr>
        <w:t xml:space="preserve"> </w:t>
      </w:r>
      <w:r w:rsidR="00B81A1A">
        <w:rPr>
          <w:rFonts w:ascii="Verdana" w:hAnsi="Verdana"/>
          <w:sz w:val="20"/>
          <w:szCs w:val="20"/>
        </w:rPr>
        <w:t xml:space="preserve">Athlete Protection Training satisfies the requirement. You will upload </w:t>
      </w:r>
      <w:del w:id="11" w:author="Griffin, Meredith" w:date="2022-03-24T16:33:00Z">
        <w:r w:rsidR="00B81A1A" w:rsidDel="00DC7635">
          <w:rPr>
            <w:rFonts w:ascii="Verdana" w:hAnsi="Verdana"/>
            <w:sz w:val="20"/>
            <w:szCs w:val="20"/>
          </w:rPr>
          <w:delText>a screenshot of your USA Swimming Deck Pass or LEARN portal (that shows your name, course and expiration date)</w:delText>
        </w:r>
      </w:del>
      <w:proofErr w:type="spellStart"/>
      <w:ins w:id="12" w:author="Griffin, Meredith" w:date="2022-03-24T16:33:00Z">
        <w:r w:rsidR="00DC7635">
          <w:rPr>
            <w:rFonts w:ascii="Verdana" w:hAnsi="Verdana"/>
            <w:sz w:val="20"/>
            <w:szCs w:val="20"/>
          </w:rPr>
          <w:t>your</w:t>
        </w:r>
        <w:proofErr w:type="spellEnd"/>
        <w:r w:rsidR="00DC7635">
          <w:rPr>
            <w:rFonts w:ascii="Verdana" w:hAnsi="Verdana"/>
            <w:sz w:val="20"/>
            <w:szCs w:val="20"/>
          </w:rPr>
          <w:t xml:space="preserve"> certificate</w:t>
        </w:r>
      </w:ins>
      <w:r w:rsidR="00B81A1A">
        <w:rPr>
          <w:rFonts w:ascii="Verdana" w:hAnsi="Verdana"/>
          <w:sz w:val="20"/>
          <w:szCs w:val="20"/>
        </w:rPr>
        <w:t xml:space="preserve"> in Step </w:t>
      </w:r>
      <w:r w:rsidR="00F655B9">
        <w:rPr>
          <w:rFonts w:ascii="Verdana" w:hAnsi="Verdana"/>
          <w:sz w:val="20"/>
          <w:szCs w:val="20"/>
        </w:rPr>
        <w:t>3</w:t>
      </w:r>
      <w:r w:rsidR="00B81A1A">
        <w:rPr>
          <w:rFonts w:ascii="Verdana" w:hAnsi="Verdana"/>
          <w:sz w:val="20"/>
          <w:szCs w:val="20"/>
        </w:rPr>
        <w:t xml:space="preserve"> below.</w:t>
      </w:r>
      <w:r w:rsidR="008B2FB0">
        <w:rPr>
          <w:rFonts w:ascii="Verdana" w:hAnsi="Verdana"/>
          <w:sz w:val="20"/>
          <w:szCs w:val="20"/>
        </w:rPr>
        <w:t xml:space="preserve"> </w:t>
      </w:r>
    </w:p>
    <w:p w14:paraId="31CEBEE1" w14:textId="637D8BE3" w:rsidR="00B81A1A" w:rsidRDefault="00B81A1A" w:rsidP="00E243A2">
      <w:pPr>
        <w:pStyle w:val="NoSpacing"/>
        <w:rPr>
          <w:rFonts w:ascii="Verdana" w:hAnsi="Verdana"/>
          <w:sz w:val="20"/>
          <w:szCs w:val="20"/>
        </w:rPr>
      </w:pPr>
    </w:p>
    <w:p w14:paraId="373DB665" w14:textId="588296D6" w:rsidR="00CC2099" w:rsidRPr="0081507E" w:rsidRDefault="00B81A1A" w:rsidP="00754B78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If you are </w:t>
      </w:r>
      <w:r w:rsidRPr="0072199E">
        <w:rPr>
          <w:rFonts w:ascii="Verdana" w:hAnsi="Verdana"/>
          <w:sz w:val="20"/>
          <w:szCs w:val="20"/>
          <w:u w:val="single"/>
        </w:rPr>
        <w:t xml:space="preserve">not a USA </w:t>
      </w:r>
      <w:ins w:id="13" w:author="Griffin, Meredith" w:date="2022-03-24T16:32:00Z">
        <w:r w:rsidR="00DC7635">
          <w:rPr>
            <w:rFonts w:ascii="Verdana" w:hAnsi="Verdana"/>
            <w:sz w:val="20"/>
            <w:szCs w:val="20"/>
            <w:u w:val="single"/>
          </w:rPr>
          <w:t>Diving</w:t>
        </w:r>
      </w:ins>
      <w:del w:id="14" w:author="Griffin, Meredith" w:date="2022-03-24T16:32:00Z">
        <w:r w:rsidRPr="0072199E" w:rsidDel="00DC7635">
          <w:rPr>
            <w:rFonts w:ascii="Verdana" w:hAnsi="Verdana"/>
            <w:sz w:val="20"/>
            <w:szCs w:val="20"/>
            <w:u w:val="single"/>
          </w:rPr>
          <w:delText>Swimming</w:delText>
        </w:r>
      </w:del>
      <w:r w:rsidRPr="0072199E">
        <w:rPr>
          <w:rFonts w:ascii="Verdana" w:hAnsi="Verdana"/>
          <w:sz w:val="20"/>
          <w:szCs w:val="20"/>
          <w:u w:val="single"/>
        </w:rPr>
        <w:t xml:space="preserve"> </w:t>
      </w:r>
      <w:r w:rsidR="0072199E">
        <w:rPr>
          <w:rFonts w:ascii="Verdana" w:hAnsi="Verdana"/>
          <w:sz w:val="20"/>
          <w:szCs w:val="20"/>
          <w:u w:val="single"/>
        </w:rPr>
        <w:t>member</w:t>
      </w:r>
      <w:r>
        <w:rPr>
          <w:rFonts w:ascii="Verdana" w:hAnsi="Verdana"/>
          <w:sz w:val="20"/>
          <w:szCs w:val="20"/>
        </w:rPr>
        <w:t>,</w:t>
      </w:r>
      <w:r w:rsidR="00CC2099">
        <w:rPr>
          <w:rFonts w:ascii="Verdana" w:hAnsi="Verdana"/>
          <w:sz w:val="20"/>
          <w:szCs w:val="20"/>
        </w:rPr>
        <w:t xml:space="preserve"> </w:t>
      </w:r>
      <w:r w:rsidR="006225CD" w:rsidRPr="006225CD">
        <w:rPr>
          <w:rFonts w:ascii="Verdana" w:hAnsi="Verdana"/>
          <w:sz w:val="20"/>
          <w:szCs w:val="20"/>
        </w:rPr>
        <w:t>u</w:t>
      </w:r>
      <w:r w:rsidR="006225CD">
        <w:rPr>
          <w:rFonts w:ascii="Verdana" w:hAnsi="Verdana"/>
          <w:sz w:val="20"/>
          <w:szCs w:val="20"/>
        </w:rPr>
        <w:t xml:space="preserve">se </w:t>
      </w:r>
      <w:hyperlink r:id="rId9" w:history="1">
        <w:r w:rsidR="006225CD" w:rsidRPr="006225CD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="006225CD">
        <w:rPr>
          <w:rFonts w:ascii="Verdana" w:hAnsi="Verdana"/>
          <w:sz w:val="20"/>
          <w:szCs w:val="20"/>
        </w:rPr>
        <w:t xml:space="preserve"> to complete Athlete Protection Training. </w:t>
      </w:r>
      <w:r w:rsidR="00CC2099" w:rsidRPr="00804EF2">
        <w:rPr>
          <w:rFonts w:ascii="Verdana" w:hAnsi="Verdana"/>
          <w:sz w:val="20"/>
          <w:szCs w:val="20"/>
        </w:rPr>
        <w:t xml:space="preserve">Use registration code: </w:t>
      </w:r>
      <w:r w:rsidR="00CC2099" w:rsidRPr="00804EF2">
        <w:rPr>
          <w:rFonts w:ascii="Verdana" w:hAnsi="Verdana"/>
          <w:b/>
          <w:bCs/>
          <w:sz w:val="20"/>
          <w:szCs w:val="20"/>
        </w:rPr>
        <w:t>reg-yusa-610-swimmingdiving</w:t>
      </w:r>
      <w:r w:rsidR="00CC2099" w:rsidRPr="00804EF2">
        <w:rPr>
          <w:rFonts w:ascii="Verdana" w:hAnsi="Verdana"/>
          <w:sz w:val="20"/>
          <w:szCs w:val="20"/>
        </w:rPr>
        <w:t xml:space="preserve"> and </w:t>
      </w:r>
      <w:r w:rsidR="00CC2099" w:rsidRPr="00804EF2">
        <w:rPr>
          <w:rFonts w:ascii="Verdana" w:hAnsi="Verdana"/>
          <w:sz w:val="20"/>
          <w:szCs w:val="20"/>
          <w:u w:val="single"/>
        </w:rPr>
        <w:t>save</w:t>
      </w:r>
      <w:r w:rsidR="00CC2099" w:rsidRPr="00804EF2">
        <w:rPr>
          <w:rFonts w:ascii="Verdana" w:hAnsi="Verdana"/>
          <w:sz w:val="20"/>
          <w:szCs w:val="20"/>
        </w:rPr>
        <w:t xml:space="preserve"> your completion certificate to upload </w:t>
      </w:r>
      <w:r w:rsidR="00CA60F2">
        <w:rPr>
          <w:rFonts w:ascii="Verdana" w:hAnsi="Verdana"/>
          <w:sz w:val="20"/>
          <w:szCs w:val="20"/>
        </w:rPr>
        <w:t xml:space="preserve">in Step </w:t>
      </w:r>
      <w:r w:rsidR="00F655B9">
        <w:rPr>
          <w:rFonts w:ascii="Verdana" w:hAnsi="Verdana"/>
          <w:sz w:val="20"/>
          <w:szCs w:val="20"/>
        </w:rPr>
        <w:t>3</w:t>
      </w:r>
      <w:r w:rsidR="00CA60F2">
        <w:rPr>
          <w:rFonts w:ascii="Verdana" w:hAnsi="Verdana"/>
          <w:sz w:val="20"/>
          <w:szCs w:val="20"/>
        </w:rPr>
        <w:t xml:space="preserve"> below</w:t>
      </w:r>
      <w:r w:rsidR="00CC2099" w:rsidRPr="00804EF2">
        <w:rPr>
          <w:rFonts w:ascii="Verdana" w:hAnsi="Verdana"/>
          <w:sz w:val="20"/>
          <w:szCs w:val="20"/>
        </w:rPr>
        <w:t>.</w:t>
      </w:r>
    </w:p>
    <w:p w14:paraId="0DF37F48" w14:textId="77777777" w:rsidR="003C4AF2" w:rsidRDefault="003C4AF2" w:rsidP="003C4AF2">
      <w:pPr>
        <w:pStyle w:val="NoSpacing"/>
        <w:rPr>
          <w:rStyle w:val="Hyperlink"/>
          <w:rFonts w:ascii="Verdana" w:hAnsi="Verdana"/>
          <w:color w:val="auto"/>
          <w:sz w:val="20"/>
          <w:szCs w:val="20"/>
        </w:rPr>
      </w:pPr>
    </w:p>
    <w:p w14:paraId="16D37A83" w14:textId="398DB6F2" w:rsidR="00EF2356" w:rsidRPr="00EF2356" w:rsidRDefault="00EF2356" w:rsidP="00EF2356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F2356">
        <w:rPr>
          <w:rFonts w:ascii="Verdana" w:hAnsi="Verdana"/>
          <w:b/>
          <w:bCs/>
          <w:sz w:val="20"/>
          <w:szCs w:val="20"/>
        </w:rPr>
        <w:t xml:space="preserve">Step </w:t>
      </w:r>
      <w:r w:rsidR="007601B7">
        <w:rPr>
          <w:rFonts w:ascii="Verdana" w:hAnsi="Verdana"/>
          <w:b/>
          <w:bCs/>
          <w:sz w:val="20"/>
          <w:szCs w:val="20"/>
        </w:rPr>
        <w:t>3</w:t>
      </w:r>
      <w:r w:rsidRPr="00EF2356">
        <w:rPr>
          <w:rFonts w:ascii="Verdana" w:hAnsi="Verdana"/>
          <w:b/>
          <w:bCs/>
          <w:sz w:val="20"/>
          <w:szCs w:val="20"/>
        </w:rPr>
        <w:t xml:space="preserve">: </w:t>
      </w:r>
      <w:r w:rsidR="006510CA">
        <w:rPr>
          <w:rFonts w:ascii="Verdana" w:hAnsi="Verdana"/>
          <w:b/>
          <w:bCs/>
          <w:sz w:val="20"/>
          <w:szCs w:val="20"/>
        </w:rPr>
        <w:t>Attestation</w:t>
      </w:r>
    </w:p>
    <w:p w14:paraId="594EDD65" w14:textId="77777777" w:rsidR="00EF2356" w:rsidRDefault="00EF2356" w:rsidP="00EF2356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44F9F648" w14:textId="49717BDA" w:rsidR="00CF59D8" w:rsidRDefault="00EF2356" w:rsidP="00EF2356">
      <w:pPr>
        <w:pStyle w:val="NoSpacing"/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Use </w:t>
      </w:r>
      <w:hyperlink r:id="rId10" w:history="1">
        <w:r w:rsidRPr="00EF2356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Pr="00EF2356">
        <w:rPr>
          <w:rFonts w:ascii="Verdana" w:hAnsi="Verdana"/>
          <w:sz w:val="20"/>
          <w:szCs w:val="20"/>
        </w:rPr>
        <w:t xml:space="preserve"> t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o complete your attestation</w:t>
      </w:r>
      <w:r w:rsidR="00CA60F2">
        <w:rPr>
          <w:rStyle w:val="Hyperlink"/>
          <w:rFonts w:ascii="Verdana" w:hAnsi="Verdana"/>
          <w:color w:val="auto"/>
          <w:sz w:val="20"/>
          <w:szCs w:val="20"/>
          <w:u w:val="none"/>
        </w:rPr>
        <w:t>.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774B8C">
        <w:rPr>
          <w:rStyle w:val="Hyperlink"/>
          <w:rFonts w:ascii="Verdana" w:hAnsi="Verdana"/>
          <w:color w:val="auto"/>
          <w:sz w:val="20"/>
          <w:szCs w:val="20"/>
          <w:u w:val="none"/>
        </w:rPr>
        <w:t>You will upload your Athlete Protection certificate at this time.</w:t>
      </w:r>
    </w:p>
    <w:p w14:paraId="6646B473" w14:textId="734381C2" w:rsidR="00795680" w:rsidRDefault="00795680" w:rsidP="00CF59D8">
      <w:pPr>
        <w:pStyle w:val="NoSpacing"/>
        <w:rPr>
          <w:rFonts w:ascii="Verdana" w:hAnsi="Verdana"/>
          <w:sz w:val="20"/>
          <w:szCs w:val="20"/>
        </w:rPr>
      </w:pPr>
    </w:p>
    <w:p w14:paraId="5A7D5A8D" w14:textId="6A33DE90" w:rsidR="00EF2356" w:rsidRDefault="00CF59D8" w:rsidP="00CF59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completing these items promptly. We </w:t>
      </w:r>
      <w:r w:rsidR="00CB3818">
        <w:rPr>
          <w:rFonts w:ascii="Verdana" w:hAnsi="Verdana"/>
          <w:sz w:val="20"/>
          <w:szCs w:val="20"/>
        </w:rPr>
        <w:t xml:space="preserve">appreciate your time, </w:t>
      </w:r>
      <w:r w:rsidR="00F655B9">
        <w:rPr>
          <w:rFonts w:ascii="Verdana" w:hAnsi="Verdana"/>
          <w:sz w:val="20"/>
          <w:szCs w:val="20"/>
        </w:rPr>
        <w:t>commitment,</w:t>
      </w:r>
      <w:r w:rsidR="00CB3818">
        <w:rPr>
          <w:rFonts w:ascii="Verdana" w:hAnsi="Verdana"/>
          <w:sz w:val="20"/>
          <w:szCs w:val="20"/>
        </w:rPr>
        <w:t xml:space="preserve"> and energy toward this great event. We </w:t>
      </w:r>
      <w:r>
        <w:rPr>
          <w:rFonts w:ascii="Verdana" w:hAnsi="Verdana"/>
          <w:sz w:val="20"/>
          <w:szCs w:val="20"/>
        </w:rPr>
        <w:t xml:space="preserve">look forward to seeing you </w:t>
      </w:r>
      <w:r w:rsidR="00203AB0">
        <w:rPr>
          <w:rFonts w:ascii="Verdana" w:hAnsi="Verdana"/>
          <w:sz w:val="20"/>
          <w:szCs w:val="20"/>
        </w:rPr>
        <w:t xml:space="preserve">at the </w:t>
      </w:r>
      <w:r w:rsidR="00EF2356">
        <w:rPr>
          <w:rFonts w:ascii="Verdana" w:hAnsi="Verdana"/>
          <w:sz w:val="20"/>
          <w:szCs w:val="20"/>
        </w:rPr>
        <w:t xml:space="preserve">YMCA’s national championship. </w:t>
      </w:r>
    </w:p>
    <w:p w14:paraId="4335E611" w14:textId="77777777" w:rsidR="00EF2356" w:rsidRDefault="00EF2356" w:rsidP="00CF59D8">
      <w:pPr>
        <w:pStyle w:val="NoSpacing"/>
        <w:rPr>
          <w:rFonts w:ascii="Verdana" w:hAnsi="Verdana"/>
          <w:sz w:val="20"/>
          <w:szCs w:val="20"/>
        </w:rPr>
      </w:pPr>
    </w:p>
    <w:p w14:paraId="0A06E132" w14:textId="1607C5A4" w:rsidR="00CF59D8" w:rsidRDefault="00CF59D8" w:rsidP="00CF59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Safe travels!</w:t>
      </w:r>
    </w:p>
    <w:p w14:paraId="1620DC46" w14:textId="77777777" w:rsidR="00CF59D8" w:rsidRDefault="00CF59D8" w:rsidP="00CF59D8">
      <w:pPr>
        <w:pStyle w:val="NoSpacing"/>
        <w:rPr>
          <w:rFonts w:ascii="Verdana" w:hAnsi="Verdana"/>
          <w:sz w:val="20"/>
          <w:szCs w:val="20"/>
        </w:rPr>
      </w:pPr>
    </w:p>
    <w:p w14:paraId="584589EE" w14:textId="29630939" w:rsidR="003C4AF2" w:rsidRDefault="003C4AF2" w:rsidP="006857A0">
      <w:pPr>
        <w:pStyle w:val="NoSpacing"/>
        <w:rPr>
          <w:rFonts w:ascii="Verdana" w:hAnsi="Verdana"/>
        </w:rPr>
      </w:pPr>
    </w:p>
    <w:p w14:paraId="57659038" w14:textId="7CBCD1CE" w:rsidR="003C4AF2" w:rsidRPr="006857A0" w:rsidRDefault="003C4AF2" w:rsidP="006857A0">
      <w:pPr>
        <w:pStyle w:val="NoSpacing"/>
        <w:rPr>
          <w:rFonts w:ascii="Verdana" w:hAnsi="Verdana"/>
        </w:rPr>
      </w:pPr>
    </w:p>
    <w:sectPr w:rsidR="003C4AF2" w:rsidRPr="0068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5FBF"/>
    <w:multiLevelType w:val="hybridMultilevel"/>
    <w:tmpl w:val="DAA6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618"/>
    <w:multiLevelType w:val="hybridMultilevel"/>
    <w:tmpl w:val="251C2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o, Andrea">
    <w15:presenceInfo w15:providerId="AD" w15:userId="S::andrea.reno@ymca.net::b9d24ff4-a0e9-48c0-b1cf-fb5b45f08f80"/>
  </w15:person>
  <w15:person w15:author="Griffin, Meredith">
    <w15:presenceInfo w15:providerId="AD" w15:userId="S::Meredith.Griffin@YMCA.NET::bf36f9fa-04ac-4c6a-a115-906364176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A0"/>
    <w:rsid w:val="00074190"/>
    <w:rsid w:val="000C6C99"/>
    <w:rsid w:val="0013536A"/>
    <w:rsid w:val="001E2BE2"/>
    <w:rsid w:val="00203AB0"/>
    <w:rsid w:val="002B089A"/>
    <w:rsid w:val="002B5656"/>
    <w:rsid w:val="003C4AF2"/>
    <w:rsid w:val="003D0AA4"/>
    <w:rsid w:val="00480F55"/>
    <w:rsid w:val="00481683"/>
    <w:rsid w:val="006225CD"/>
    <w:rsid w:val="006510CA"/>
    <w:rsid w:val="00665B96"/>
    <w:rsid w:val="006857A0"/>
    <w:rsid w:val="0072199E"/>
    <w:rsid w:val="00721D69"/>
    <w:rsid w:val="00754B78"/>
    <w:rsid w:val="007601B7"/>
    <w:rsid w:val="00774B8C"/>
    <w:rsid w:val="00795680"/>
    <w:rsid w:val="00804EF2"/>
    <w:rsid w:val="00823A30"/>
    <w:rsid w:val="008B2FB0"/>
    <w:rsid w:val="00B24E25"/>
    <w:rsid w:val="00B81A1A"/>
    <w:rsid w:val="00BE00AC"/>
    <w:rsid w:val="00CA60F2"/>
    <w:rsid w:val="00CB3818"/>
    <w:rsid w:val="00CC2099"/>
    <w:rsid w:val="00CE597E"/>
    <w:rsid w:val="00CF59D8"/>
    <w:rsid w:val="00D81DFD"/>
    <w:rsid w:val="00DA2DF6"/>
    <w:rsid w:val="00DC7635"/>
    <w:rsid w:val="00E243A2"/>
    <w:rsid w:val="00EF2356"/>
    <w:rsid w:val="00F655B9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5DEF"/>
  <w15:chartTrackingRefBased/>
  <w15:docId w15:val="{4B4BFE73-5210-4E78-8DDE-17D48AB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4A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9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E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ryan@ymca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USA.formstack.com/forms/ymca_of_the_usa_event_attest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aesidiumacademy.com/rede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BDE45D4878043BEA8C1AB590B8ACD" ma:contentTypeVersion="15" ma:contentTypeDescription="Create a new document." ma:contentTypeScope="" ma:versionID="f0ea00f4e3065be36532e31310135be4">
  <xsd:schema xmlns:xsd="http://www.w3.org/2001/XMLSchema" xmlns:xs="http://www.w3.org/2001/XMLSchema" xmlns:p="http://schemas.microsoft.com/office/2006/metadata/properties" xmlns:ns1="http://schemas.microsoft.com/sharepoint/v3" xmlns:ns3="2032baf6-983a-4d24-a6b4-ec7e1ca9fe96" xmlns:ns4="73decca8-b3ed-431b-a033-169127d27386" targetNamespace="http://schemas.microsoft.com/office/2006/metadata/properties" ma:root="true" ma:fieldsID="4b624b468723b761bbf1db175b19bda2" ns1:_="" ns3:_="" ns4:_="">
    <xsd:import namespace="http://schemas.microsoft.com/sharepoint/v3"/>
    <xsd:import namespace="2032baf6-983a-4d24-a6b4-ec7e1ca9fe96"/>
    <xsd:import namespace="73decca8-b3ed-431b-a033-169127d2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baf6-983a-4d24-a6b4-ec7e1ca9f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cca8-b3ed-431b-a033-169127d2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47017-42A3-4EE4-9B38-2D9D01152AEF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3decca8-b3ed-431b-a033-169127d27386"/>
    <ds:schemaRef ds:uri="http://schemas.microsoft.com/office/2006/documentManagement/types"/>
    <ds:schemaRef ds:uri="2032baf6-983a-4d24-a6b4-ec7e1ca9fe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B1478D-6EC1-4936-827E-16F24E5BE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27A44-BC60-4583-ACF9-4CCFF88F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2baf6-983a-4d24-a6b4-ec7e1ca9fe96"/>
    <ds:schemaRef ds:uri="73decca8-b3ed-431b-a033-169127d2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2</cp:revision>
  <dcterms:created xsi:type="dcterms:W3CDTF">2022-03-24T20:33:00Z</dcterms:created>
  <dcterms:modified xsi:type="dcterms:W3CDTF">2022-03-24T20:33:00Z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0x010100507BDE45D4878043BEA8C1AB590B8ACD</vt:lpwstr>
  </property>
</Properties>
</file>